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Приложение </w:t>
      </w:r>
      <w:del w:id="0" w:author="Репина Светлана Анатольевна" w:date="2017-10-12T12:13:00Z">
        <w:r w:rsidRPr="00ED0FE6" w:rsidDel="00560590">
          <w:rPr>
            <w:bCs/>
            <w:sz w:val="22"/>
            <w:szCs w:val="28"/>
            <w:lang w:eastAsia="en-US"/>
          </w:rPr>
          <w:delText>11</w:delText>
        </w:r>
      </w:del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 xml:space="preserve">Рособрнадзора от </w:t>
      </w:r>
      <w:del w:id="1" w:author="Репина Светлана Анатольевна" w:date="2017-10-12T12:13:00Z">
        <w:r w:rsidRPr="00907BB7" w:rsidDel="00560590">
          <w:rPr>
            <w:bCs/>
            <w:sz w:val="22"/>
            <w:szCs w:val="28"/>
            <w:lang w:eastAsia="en-US"/>
          </w:rPr>
          <w:delText xml:space="preserve">02.12.2016 </w:delText>
        </w:r>
      </w:del>
      <w:r w:rsidRPr="00907BB7">
        <w:rPr>
          <w:bCs/>
          <w:sz w:val="22"/>
          <w:szCs w:val="28"/>
          <w:lang w:eastAsia="en-US"/>
        </w:rPr>
        <w:t xml:space="preserve">№ </w:t>
      </w:r>
      <w:del w:id="2" w:author="Репина Светлана Анатольевна" w:date="2017-10-12T12:13:00Z">
        <w:r w:rsidRPr="00907BB7" w:rsidDel="00560590">
          <w:rPr>
            <w:bCs/>
            <w:sz w:val="22"/>
            <w:szCs w:val="28"/>
            <w:lang w:eastAsia="en-US"/>
          </w:rPr>
          <w:delText>10-835</w:delText>
        </w:r>
      </w:del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  <w:ins w:id="3" w:author="Соловьева Ольга Владимировна" w:date="2017-11-02T15:14:00Z">
        <w:r w:rsidR="005A70E4">
          <w:rPr>
            <w:b/>
            <w:sz w:val="36"/>
            <w:szCs w:val="40"/>
            <w:lang w:eastAsia="en-US"/>
          </w:rPr>
          <w:t xml:space="preserve"> в 2018 году</w:t>
        </w:r>
      </w:ins>
      <w:bookmarkStart w:id="4" w:name="_GoBack"/>
      <w:bookmarkEnd w:id="4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del w:id="5" w:author="Соловьева Ольга Владимировна" w:date="2017-11-01T11:50:00Z">
        <w:r w:rsidR="00907BB7" w:rsidRPr="00ED0FE6" w:rsidDel="00587921">
          <w:rPr>
            <w:b/>
            <w:sz w:val="28"/>
            <w:szCs w:val="32"/>
            <w:lang w:eastAsia="en-US"/>
          </w:rPr>
          <w:delText>201</w:delText>
        </w:r>
        <w:r w:rsidR="00907BB7" w:rsidDel="00587921">
          <w:rPr>
            <w:b/>
            <w:sz w:val="28"/>
            <w:szCs w:val="32"/>
            <w:lang w:eastAsia="en-US"/>
          </w:rPr>
          <w:delText>7</w:delText>
        </w:r>
      </w:del>
      <w:ins w:id="6" w:author="Соловьева Ольга Владимировна" w:date="2017-11-01T11:50:00Z">
        <w:r w:rsidR="00587921" w:rsidRPr="00ED0FE6">
          <w:rPr>
            <w:b/>
            <w:sz w:val="28"/>
            <w:szCs w:val="32"/>
            <w:lang w:eastAsia="en-US"/>
          </w:rPr>
          <w:t>201</w:t>
        </w:r>
        <w:r w:rsidR="00587921">
          <w:rPr>
            <w:b/>
            <w:sz w:val="28"/>
            <w:szCs w:val="32"/>
            <w:lang w:eastAsia="en-US"/>
          </w:rPr>
          <w:t>8</w:t>
        </w:r>
      </w:ins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26D8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7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7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7143D7" w:rsidRPr="00ED0FE6" w:rsidTr="00F401F0">
        <w:trPr>
          <w:ins w:id="8" w:author="Соловьева Ольга Владимировна" w:date="2017-11-01T12:02:00Z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7" w:rsidRPr="00ED0FE6" w:rsidRDefault="007143D7">
            <w:pPr>
              <w:pStyle w:val="a4"/>
              <w:tabs>
                <w:tab w:val="left" w:pos="708"/>
              </w:tabs>
              <w:spacing w:after="240"/>
              <w:rPr>
                <w:ins w:id="9" w:author="Соловьева Ольга Владимировна" w:date="2017-11-01T12:02:00Z"/>
                <w:sz w:val="26"/>
                <w:szCs w:val="26"/>
              </w:rPr>
            </w:pPr>
            <w:ins w:id="10" w:author="Соловьева Ольга Владимировна" w:date="2017-11-01T12:02:00Z">
              <w:r>
                <w:rPr>
                  <w:sz w:val="26"/>
                  <w:szCs w:val="26"/>
                </w:rPr>
                <w:t>СКОО</w:t>
              </w:r>
            </w:ins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D7" w:rsidRPr="00ED0FE6" w:rsidRDefault="007143D7" w:rsidP="003B1A29">
            <w:pPr>
              <w:pStyle w:val="a4"/>
              <w:tabs>
                <w:tab w:val="left" w:pos="708"/>
              </w:tabs>
              <w:spacing w:after="240"/>
              <w:rPr>
                <w:ins w:id="11" w:author="Соловьева Ольга Владимировна" w:date="2017-11-01T12:02:00Z"/>
                <w:sz w:val="26"/>
                <w:szCs w:val="26"/>
              </w:rPr>
            </w:pPr>
            <w:proofErr w:type="gramStart"/>
            <w:ins w:id="12" w:author="Соловьева Ольга Владимировна" w:date="2017-11-01T12:02:00Z">
              <w:r>
                <w:rPr>
                  <w:sz w:val="26"/>
                  <w:szCs w:val="26"/>
                </w:rPr>
                <w:t>С</w:t>
              </w:r>
              <w:r w:rsidRPr="00ED0FE6">
                <w:rPr>
                  <w:sz w:val="26"/>
                  <w:szCs w:val="26"/>
                </w:rPr>
                <w:t>пециальн</w:t>
              </w:r>
              <w:del w:id="13" w:author="Репина Светлана Анатольевна" w:date="2017-11-02T10:36:00Z">
                <w:r w:rsidRPr="00ED0FE6" w:rsidDel="003B1A29">
                  <w:rPr>
                    <w:sz w:val="26"/>
                    <w:szCs w:val="26"/>
                  </w:rPr>
                  <w:delText>о</w:delText>
                </w:r>
                <w:r w:rsidDel="003B1A29">
                  <w:rPr>
                    <w:sz w:val="26"/>
                    <w:szCs w:val="26"/>
                  </w:rPr>
                  <w:delText>е</w:delText>
                </w:r>
              </w:del>
            </w:ins>
            <w:ins w:id="14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ая</w:t>
              </w:r>
            </w:ins>
            <w:proofErr w:type="gramEnd"/>
            <w:ins w:id="15" w:author="Соловьева Ольга Владимировна" w:date="2017-11-01T12:02:00Z">
              <w:r w:rsidRPr="00ED0FE6">
                <w:rPr>
                  <w:sz w:val="26"/>
                  <w:szCs w:val="26"/>
                </w:rPr>
                <w:t xml:space="preserve"> (коррекционн</w:t>
              </w:r>
              <w:del w:id="16" w:author="Репина Светлана Анатольевна" w:date="2017-11-02T10:36:00Z">
                <w:r w:rsidRPr="00ED0FE6" w:rsidDel="003B1A29">
                  <w:rPr>
                    <w:sz w:val="26"/>
                    <w:szCs w:val="26"/>
                  </w:rPr>
                  <w:delText>о</w:delText>
                </w:r>
                <w:r w:rsidDel="003B1A29">
                  <w:rPr>
                    <w:sz w:val="26"/>
                    <w:szCs w:val="26"/>
                  </w:rPr>
                  <w:delText>е</w:delText>
                </w:r>
              </w:del>
            </w:ins>
            <w:ins w:id="17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ая</w:t>
              </w:r>
            </w:ins>
            <w:ins w:id="18" w:author="Соловьева Ольга Владимировна" w:date="2017-11-01T12:02:00Z">
              <w:r w:rsidRPr="00ED0FE6">
                <w:rPr>
                  <w:sz w:val="26"/>
                  <w:szCs w:val="26"/>
                </w:rPr>
                <w:t>) образовательн</w:t>
              </w:r>
              <w:del w:id="19" w:author="Репина Светлана Анатольевна" w:date="2017-11-02T10:36:00Z">
                <w:r w:rsidRPr="00ED0FE6" w:rsidDel="003B1A29">
                  <w:rPr>
                    <w:sz w:val="26"/>
                    <w:szCs w:val="26"/>
                  </w:rPr>
                  <w:delText>о</w:delText>
                </w:r>
                <w:r w:rsidDel="003B1A29">
                  <w:rPr>
                    <w:sz w:val="26"/>
                    <w:szCs w:val="26"/>
                  </w:rPr>
                  <w:delText>е</w:delText>
                </w:r>
              </w:del>
            </w:ins>
            <w:ins w:id="20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ая</w:t>
              </w:r>
            </w:ins>
            <w:ins w:id="21" w:author="Соловьева Ольга Владимировна" w:date="2017-11-01T12:02:00Z">
              <w:r>
                <w:rPr>
                  <w:sz w:val="26"/>
                  <w:szCs w:val="26"/>
                </w:rPr>
                <w:t xml:space="preserve"> </w:t>
              </w:r>
              <w:del w:id="22" w:author="Репина Светлана Анатольевна" w:date="2017-11-02T10:36:00Z">
                <w:r w:rsidDel="003B1A29">
                  <w:rPr>
                    <w:sz w:val="26"/>
                    <w:szCs w:val="26"/>
                  </w:rPr>
                  <w:delText>учреждение</w:delText>
                </w:r>
              </w:del>
            </w:ins>
            <w:ins w:id="23" w:author="Репина Светлана Анатольевна" w:date="2017-11-02T10:36:00Z">
              <w:r w:rsidR="003B1A29">
                <w:rPr>
                  <w:sz w:val="26"/>
                  <w:szCs w:val="26"/>
                </w:rPr>
                <w:t>организация</w:t>
              </w:r>
            </w:ins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4" w:name="_Toc412737754"/>
      <w:bookmarkStart w:id="25" w:name="_Toc412727178"/>
      <w:bookmarkStart w:id="26" w:name="_Toc410235016"/>
      <w:bookmarkStart w:id="27" w:name="_Toc404598535"/>
      <w:bookmarkStart w:id="28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29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4"/>
      <w:bookmarkEnd w:id="29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30" w:name="_Toc412737755"/>
      <w:r w:rsidRPr="00ED0FE6">
        <w:rPr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31" w:name="_Toc468701106"/>
      <w:ins w:id="32" w:author="Репина Светлана Анатольевна" w:date="2017-10-13T10:21:00Z">
        <w:r>
          <w:lastRenderedPageBreak/>
          <w:t xml:space="preserve">1. </w:t>
        </w:r>
      </w:ins>
      <w:r w:rsidR="00F401F0" w:rsidRPr="00ED0FE6">
        <w:t>Введение</w:t>
      </w:r>
      <w:bookmarkEnd w:id="30"/>
      <w:bookmarkEnd w:id="31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</w:t>
      </w:r>
      <w:ins w:id="33" w:author="Репина Светлана Анатольевна" w:date="2017-10-12T15:02:00Z">
        <w:r w:rsidR="00E26F70">
          <w:rPr>
            <w:b w:val="0"/>
            <w:sz w:val="26"/>
            <w:szCs w:val="26"/>
          </w:rPr>
          <w:t xml:space="preserve">(далее – ПМПК) </w:t>
        </w:r>
      </w:ins>
      <w:r w:rsidR="00B11A89" w:rsidRPr="00ED0FE6">
        <w:rPr>
          <w:b w:val="0"/>
          <w:sz w:val="26"/>
          <w:szCs w:val="26"/>
        </w:rPr>
        <w:t>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обучающиеся, выпускники прошлых лет признаются </w:t>
      </w:r>
      <w:ins w:id="34" w:author="Репина Светлана Анатольевна" w:date="2017-10-13T09:46:00Z">
        <w:r w:rsidR="00760DAB">
          <w:rPr>
            <w:b w:val="0"/>
            <w:sz w:val="26"/>
            <w:szCs w:val="26"/>
          </w:rPr>
          <w:t xml:space="preserve">ПМПК </w:t>
        </w:r>
      </w:ins>
      <w:r w:rsidRPr="00ED0FE6">
        <w:rPr>
          <w:b w:val="0"/>
          <w:sz w:val="26"/>
          <w:szCs w:val="26"/>
        </w:rPr>
        <w:t>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 xml:space="preserve">ВЗ, отсутствует, необходимо рекомендовать </w:t>
      </w:r>
      <w:del w:id="35" w:author="Репина Светлана Анатольевна" w:date="2017-10-12T15:02:00Z">
        <w:r w:rsidRPr="00ED0FE6" w:rsidDel="00E26F70">
          <w:rPr>
            <w:b w:val="0"/>
            <w:sz w:val="26"/>
            <w:szCs w:val="26"/>
          </w:rPr>
          <w:delText>психолого-медико-педагогической комиссии (далее – ПМПК)</w:delText>
        </w:r>
      </w:del>
      <w:ins w:id="36" w:author="Репина Светлана Анатольевна" w:date="2017-10-12T15:02:00Z">
        <w:r w:rsidR="00E26F70">
          <w:rPr>
            <w:b w:val="0"/>
            <w:sz w:val="26"/>
            <w:szCs w:val="26"/>
          </w:rPr>
          <w:t>ПМПК</w:t>
        </w:r>
      </w:ins>
      <w:r w:rsidRPr="00ED0FE6">
        <w:rPr>
          <w:b w:val="0"/>
          <w:sz w:val="26"/>
          <w:szCs w:val="26"/>
        </w:rPr>
        <w:t xml:space="preserve">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 xml:space="preserve">МПК заключение комиссии носит для родителей (законных представителей) </w:t>
      </w:r>
      <w:del w:id="37" w:author="Репина Светлана Анатольевна" w:date="2017-10-13T09:47:00Z">
        <w:r w:rsidRPr="00ED0FE6" w:rsidDel="00760DAB">
          <w:rPr>
            <w:b w:val="0"/>
            <w:sz w:val="26"/>
            <w:szCs w:val="26"/>
          </w:rPr>
          <w:delText xml:space="preserve">детей </w:delText>
        </w:r>
      </w:del>
      <w:ins w:id="38" w:author="Репина Светлана Анатольевна" w:date="2017-10-13T09:47:00Z">
        <w:r w:rsidR="00760DAB">
          <w:rPr>
            <w:b w:val="0"/>
            <w:sz w:val="26"/>
            <w:szCs w:val="26"/>
          </w:rPr>
          <w:t>обучающихся</w:t>
        </w:r>
        <w:r w:rsidR="00760DAB" w:rsidRPr="00ED0FE6">
          <w:rPr>
            <w:b w:val="0"/>
            <w:sz w:val="26"/>
            <w:szCs w:val="26"/>
          </w:rPr>
          <w:t xml:space="preserve"> </w:t>
        </w:r>
      </w:ins>
      <w:r w:rsidRPr="00ED0FE6">
        <w:rPr>
          <w:b w:val="0"/>
          <w:sz w:val="26"/>
          <w:szCs w:val="26"/>
        </w:rPr>
        <w:t>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del w:id="39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Предоставленное </w:delText>
        </w:r>
      </w:del>
      <w:ins w:id="40" w:author="Репина Светлана Анатольевна" w:date="2017-10-13T09:47:00Z">
        <w:r w:rsidR="00760DAB" w:rsidRPr="00ED0FE6">
          <w:rPr>
            <w:sz w:val="26"/>
            <w:szCs w:val="26"/>
          </w:rPr>
          <w:t>Предоставленн</w:t>
        </w:r>
        <w:r w:rsidR="00760DAB">
          <w:rPr>
            <w:sz w:val="26"/>
            <w:szCs w:val="26"/>
          </w:rPr>
          <w:t>ые</w:t>
        </w:r>
        <w:r w:rsidR="00760DAB" w:rsidRPr="00ED0FE6">
          <w:rPr>
            <w:sz w:val="26"/>
            <w:szCs w:val="26"/>
          </w:rPr>
          <w:t xml:space="preserve"> </w:t>
        </w:r>
      </w:ins>
      <w:r w:rsidRPr="00ED0FE6">
        <w:rPr>
          <w:sz w:val="26"/>
          <w:szCs w:val="26"/>
        </w:rPr>
        <w:t xml:space="preserve">родителями (законными представителями) </w:t>
      </w:r>
      <w:del w:id="41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детей </w:delText>
        </w:r>
      </w:del>
      <w:ins w:id="42" w:author="Репина Светлана Анатольевна" w:date="2017-10-13T09:47:00Z">
        <w:r w:rsidR="00760DAB">
          <w:rPr>
            <w:sz w:val="26"/>
            <w:szCs w:val="26"/>
          </w:rPr>
          <w:t>обучающихся</w:t>
        </w:r>
        <w:r w:rsidR="00760DAB" w:rsidRPr="00ED0FE6">
          <w:rPr>
            <w:sz w:val="26"/>
            <w:szCs w:val="26"/>
          </w:rPr>
          <w:t xml:space="preserve"> </w:t>
        </w:r>
      </w:ins>
      <w:del w:id="43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заключение </w:delText>
        </w:r>
      </w:del>
      <w:ins w:id="44" w:author="Репина Светлана Анатольевна" w:date="2017-10-13T09:47:00Z">
        <w:r w:rsidR="00760DAB">
          <w:rPr>
            <w:sz w:val="26"/>
            <w:szCs w:val="26"/>
          </w:rPr>
          <w:t>рекомендации</w:t>
        </w:r>
        <w:r w:rsidR="00760DAB" w:rsidRPr="00ED0FE6">
          <w:rPr>
            <w:sz w:val="26"/>
            <w:szCs w:val="26"/>
          </w:rPr>
          <w:t xml:space="preserve"> </w:t>
        </w:r>
      </w:ins>
      <w:del w:id="45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комиссии </w:delText>
        </w:r>
      </w:del>
      <w:ins w:id="46" w:author="Репина Светлана Анатольевна" w:date="2017-10-13T09:47:00Z">
        <w:r w:rsidR="00760DAB">
          <w:rPr>
            <w:sz w:val="26"/>
            <w:szCs w:val="26"/>
          </w:rPr>
          <w:t>ПМПК</w:t>
        </w:r>
        <w:r w:rsidR="00760DAB" w:rsidRPr="00ED0FE6">
          <w:rPr>
            <w:sz w:val="26"/>
            <w:szCs w:val="26"/>
          </w:rPr>
          <w:t xml:space="preserve"> </w:t>
        </w:r>
      </w:ins>
      <w:del w:id="47" w:author="Репина Светлана Анатольевна" w:date="2017-10-13T09:47:00Z">
        <w:r w:rsidRPr="00ED0FE6" w:rsidDel="00760DAB">
          <w:rPr>
            <w:sz w:val="26"/>
            <w:szCs w:val="26"/>
          </w:rPr>
          <w:delText xml:space="preserve">является </w:delText>
        </w:r>
      </w:del>
      <w:ins w:id="48" w:author="Репина Светлана Анатольевна" w:date="2017-10-13T09:47:00Z">
        <w:r w:rsidR="00760DAB" w:rsidRPr="00ED0FE6">
          <w:rPr>
            <w:sz w:val="26"/>
            <w:szCs w:val="26"/>
          </w:rPr>
          <w:t>явля</w:t>
        </w:r>
        <w:r w:rsidR="00760DAB">
          <w:rPr>
            <w:sz w:val="26"/>
            <w:szCs w:val="26"/>
          </w:rPr>
          <w:t>ю</w:t>
        </w:r>
        <w:r w:rsidR="00760DAB" w:rsidRPr="00ED0FE6">
          <w:rPr>
            <w:sz w:val="26"/>
            <w:szCs w:val="26"/>
          </w:rPr>
          <w:t xml:space="preserve">тся </w:t>
        </w:r>
      </w:ins>
      <w:r w:rsidRPr="00ED0FE6">
        <w:rPr>
          <w:sz w:val="26"/>
          <w:szCs w:val="26"/>
        </w:rPr>
        <w:t xml:space="preserve">основанием для создания ОИВ </w:t>
      </w:r>
      <w:del w:id="49" w:author="Репина Светлана Анатольевна" w:date="2017-10-13T09:48:00Z">
        <w:r w:rsidRPr="00ED0FE6" w:rsidDel="00760DAB">
          <w:rPr>
            <w:sz w:val="26"/>
            <w:szCs w:val="26"/>
          </w:rPr>
          <w:delText>рекомендованных</w:delText>
        </w:r>
        <w:r w:rsidR="00B11A89" w:rsidRPr="00ED0FE6" w:rsidDel="00760DAB">
          <w:rPr>
            <w:sz w:val="26"/>
            <w:szCs w:val="26"/>
          </w:rPr>
          <w:delText xml:space="preserve"> в</w:delText>
        </w:r>
        <w:r w:rsidR="00B11A89" w:rsidDel="00760DAB">
          <w:rPr>
            <w:sz w:val="26"/>
            <w:szCs w:val="26"/>
          </w:rPr>
          <w:delText> </w:delText>
        </w:r>
        <w:r w:rsidR="00B11A89" w:rsidRPr="00ED0FE6" w:rsidDel="00760DAB">
          <w:rPr>
            <w:sz w:val="26"/>
            <w:szCs w:val="26"/>
          </w:rPr>
          <w:delText>з</w:delText>
        </w:r>
        <w:r w:rsidRPr="00ED0FE6" w:rsidDel="00760DAB">
          <w:rPr>
            <w:sz w:val="26"/>
            <w:szCs w:val="26"/>
          </w:rPr>
          <w:delText xml:space="preserve">аключении </w:delText>
        </w:r>
      </w:del>
      <w:ins w:id="50" w:author="Репина Светлана Анатольевна" w:date="2017-10-13T09:48:00Z">
        <w:r w:rsidR="00760DAB">
          <w:rPr>
            <w:sz w:val="26"/>
            <w:szCs w:val="26"/>
          </w:rPr>
          <w:t xml:space="preserve"> особых </w:t>
        </w:r>
      </w:ins>
      <w:r w:rsidRPr="00ED0FE6">
        <w:rPr>
          <w:sz w:val="26"/>
          <w:szCs w:val="26"/>
        </w:rPr>
        <w:t>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51" w:name="_Toc412737756"/>
      <w:bookmarkStart w:id="52" w:name="_Toc468701107"/>
      <w:bookmarkEnd w:id="25"/>
      <w:bookmarkEnd w:id="26"/>
      <w:bookmarkEnd w:id="27"/>
      <w:bookmarkEnd w:id="28"/>
      <w:ins w:id="53" w:author="Репина Светлана Анатольевна" w:date="2017-10-13T10:22:00Z">
        <w:r>
          <w:lastRenderedPageBreak/>
          <w:t xml:space="preserve">2. </w:t>
        </w:r>
      </w:ins>
      <w:r w:rsidR="00F401F0" w:rsidRPr="00ED0FE6">
        <w:t>Особенности организации ППЭ</w:t>
      </w:r>
      <w:bookmarkEnd w:id="51"/>
      <w:bookmarkEnd w:id="5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</w:t>
      </w:r>
      <w:ins w:id="54" w:author="Репина Светлана Анатольевна" w:date="2017-10-12T15:19:00Z">
        <w:r w:rsidR="00F25AF9">
          <w:rPr>
            <w:rStyle w:val="af6"/>
            <w:sz w:val="26"/>
            <w:szCs w:val="26"/>
          </w:rPr>
          <w:footnoteReference w:id="1"/>
        </w:r>
      </w:ins>
      <w:r w:rsidRPr="00ED0FE6">
        <w:rPr>
          <w:sz w:val="26"/>
          <w:szCs w:val="26"/>
        </w:rPr>
        <w:t xml:space="preserve">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Del="00DF4594" w:rsidRDefault="00F401F0" w:rsidP="00F401F0">
      <w:pPr>
        <w:pStyle w:val="aa"/>
        <w:numPr>
          <w:ilvl w:val="0"/>
          <w:numId w:val="3"/>
        </w:numPr>
        <w:rPr>
          <w:del w:id="73" w:author="Репина Светлана Анатольевна" w:date="2017-10-12T12:24:00Z"/>
          <w:sz w:val="26"/>
          <w:szCs w:val="26"/>
        </w:rPr>
      </w:pPr>
      <w:del w:id="74" w:author="Репина Светлана Анатольевна" w:date="2017-10-12T12:24:00Z">
        <w:r w:rsidRPr="00ED0FE6" w:rsidDel="00DF4594">
          <w:rPr>
            <w:sz w:val="26"/>
            <w:szCs w:val="26"/>
          </w:rPr>
          <w:delText>участники ГИА</w:delText>
        </w:r>
        <w:r w:rsidR="00B11A89" w:rsidRPr="00ED0FE6" w:rsidDel="00DF4594">
          <w:rPr>
            <w:sz w:val="26"/>
            <w:szCs w:val="26"/>
          </w:rPr>
          <w:delText xml:space="preserve"> с</w:delText>
        </w:r>
        <w:r w:rsidR="00B11A89" w:rsidDel="00DF4594">
          <w:rPr>
            <w:sz w:val="26"/>
            <w:szCs w:val="26"/>
          </w:rPr>
          <w:delText> </w:delText>
        </w:r>
        <w:r w:rsidR="00B11A89" w:rsidRPr="00ED0FE6" w:rsidDel="00DF4594">
          <w:rPr>
            <w:sz w:val="26"/>
            <w:szCs w:val="26"/>
          </w:rPr>
          <w:delText>з</w:delText>
        </w:r>
        <w:r w:rsidRPr="00ED0FE6" w:rsidDel="00DF4594">
          <w:rPr>
            <w:sz w:val="26"/>
            <w:szCs w:val="26"/>
          </w:rPr>
          <w:delText xml:space="preserve">адержкой психического </w:delText>
        </w:r>
        <w:commentRangeStart w:id="75"/>
        <w:r w:rsidRPr="00ED0FE6" w:rsidDel="00DF4594">
          <w:rPr>
            <w:sz w:val="26"/>
            <w:szCs w:val="26"/>
          </w:rPr>
          <w:delText>развития</w:delText>
        </w:r>
      </w:del>
      <w:commentRangeEnd w:id="75"/>
      <w:r w:rsidR="003B1A29">
        <w:rPr>
          <w:rStyle w:val="ad"/>
        </w:rPr>
        <w:commentReference w:id="75"/>
      </w:r>
      <w:del w:id="76" w:author="Репина Светлана Анатольевна" w:date="2017-10-12T12:24:00Z">
        <w:r w:rsidRPr="00ED0FE6" w:rsidDel="00DF4594">
          <w:rPr>
            <w:sz w:val="26"/>
            <w:szCs w:val="26"/>
          </w:rPr>
          <w:delText xml:space="preserve">; </w:delText>
        </w:r>
      </w:del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ассистента-сурдопереводчика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ins w:id="77" w:author="Репина Светлана Анатольевна" w:date="2017-10-12T12:25:00Z">
        <w:r w:rsidR="00DF4594" w:rsidRPr="00ED0FE6" w:rsidDel="00DF4594">
          <w:rPr>
            <w:sz w:val="26"/>
            <w:szCs w:val="26"/>
          </w:rPr>
          <w:t xml:space="preserve"> </w:t>
        </w:r>
      </w:ins>
      <w:del w:id="78" w:author="Репина Светлана Анатольевна" w:date="2017-10-12T12:25:00Z">
        <w:r w:rsidR="00B11A89" w:rsidRPr="00ED0FE6" w:rsidDel="00DF4594">
          <w:rPr>
            <w:sz w:val="26"/>
            <w:szCs w:val="26"/>
          </w:rPr>
          <w:delText>з</w:delText>
        </w:r>
        <w:r w:rsidRPr="00ED0FE6" w:rsidDel="00DF4594">
          <w:rPr>
            <w:sz w:val="26"/>
            <w:szCs w:val="26"/>
          </w:rPr>
          <w:delText>адержкой психического развития</w:delText>
        </w:r>
        <w:r w:rsidR="00B11A89" w:rsidRPr="00ED0FE6" w:rsidDel="00DF4594">
          <w:rPr>
            <w:sz w:val="26"/>
            <w:szCs w:val="26"/>
          </w:rPr>
          <w:delText xml:space="preserve"> и</w:delText>
        </w:r>
        <w:r w:rsidR="00B11A89" w:rsidDel="00DF4594">
          <w:rPr>
            <w:sz w:val="26"/>
            <w:szCs w:val="26"/>
          </w:rPr>
          <w:delText> </w:delText>
        </w:r>
      </w:del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>определяется в зависимости от категории заболевания, технических средств, используемых участником экзамена</w:t>
      </w:r>
      <w:del w:id="79" w:author="Репина Светлана Анатольевна" w:date="2017-10-13T09:49:00Z">
        <w:r w:rsidR="002F24A9" w:rsidDel="00AA169A">
          <w:rPr>
            <w:sz w:val="26"/>
            <w:szCs w:val="26"/>
          </w:rPr>
          <w:delText xml:space="preserve">, но </w:delText>
        </w:r>
        <w:r w:rsidR="00B11A89" w:rsidRPr="00ED0FE6" w:rsidDel="00AA169A">
          <w:rPr>
            <w:sz w:val="26"/>
            <w:szCs w:val="26"/>
          </w:rPr>
          <w:delText>не</w:delText>
        </w:r>
        <w:r w:rsidR="00B11A89" w:rsidDel="00AA169A">
          <w:rPr>
            <w:sz w:val="26"/>
            <w:szCs w:val="26"/>
          </w:rPr>
          <w:delText> </w:delText>
        </w:r>
        <w:r w:rsidR="00B11A89" w:rsidRPr="00ED0FE6" w:rsidDel="00AA169A">
          <w:rPr>
            <w:sz w:val="26"/>
            <w:szCs w:val="26"/>
          </w:rPr>
          <w:delText>д</w:delText>
        </w:r>
        <w:r w:rsidRPr="00ED0FE6" w:rsidDel="00AA169A">
          <w:rPr>
            <w:sz w:val="26"/>
            <w:szCs w:val="26"/>
          </w:rPr>
          <w:delText>олжно превышать 12 человек.</w:delText>
        </w:r>
      </w:del>
      <w:ins w:id="80" w:author="Репина Светлана Анатольевна" w:date="2017-10-13T09:49:00Z">
        <w:r w:rsidR="00AA169A">
          <w:rPr>
            <w:sz w:val="26"/>
            <w:szCs w:val="26"/>
          </w:rPr>
          <w:t xml:space="preserve"> (рекомендации по количеству участников с ОВЗ в </w:t>
        </w:r>
      </w:ins>
      <w:ins w:id="81" w:author="Репина Светлана Анатольевна" w:date="2017-10-13T09:50:00Z">
        <w:r w:rsidR="00AA169A">
          <w:rPr>
            <w:sz w:val="26"/>
            <w:szCs w:val="26"/>
          </w:rPr>
          <w:t xml:space="preserve">одной </w:t>
        </w:r>
      </w:ins>
      <w:ins w:id="82" w:author="Репина Светлана Анатольевна" w:date="2017-10-13T09:49:00Z">
        <w:r w:rsidR="00AA169A">
          <w:rPr>
            <w:sz w:val="26"/>
            <w:szCs w:val="26"/>
          </w:rPr>
          <w:t xml:space="preserve">аудитории представлено в </w:t>
        </w:r>
      </w:ins>
      <w:ins w:id="83" w:author="Репина Светлана Анатольевна" w:date="2017-10-13T09:50:00Z">
        <w:r w:rsidR="00AA169A">
          <w:rPr>
            <w:sz w:val="26"/>
            <w:szCs w:val="26"/>
          </w:rPr>
          <w:t>П</w:t>
        </w:r>
      </w:ins>
      <w:ins w:id="84" w:author="Репина Светлана Анатольевна" w:date="2017-10-13T09:49:00Z">
        <w:r w:rsidR="00AA169A">
          <w:rPr>
            <w:sz w:val="26"/>
            <w:szCs w:val="26"/>
          </w:rPr>
          <w:t>риложении</w:t>
        </w:r>
      </w:ins>
      <w:ins w:id="85" w:author="Репина Светлана Анатольевна" w:date="2017-10-13T09:50:00Z">
        <w:r w:rsidR="00AA169A">
          <w:rPr>
            <w:sz w:val="26"/>
            <w:szCs w:val="26"/>
          </w:rPr>
          <w:t xml:space="preserve"> 7).</w:t>
        </w:r>
      </w:ins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ins w:id="86" w:author="Репина Светлана Анатольевна" w:date="2017-10-13T09:51:00Z">
        <w:r w:rsidR="00AA169A">
          <w:rPr>
            <w:rStyle w:val="af6"/>
            <w:sz w:val="26"/>
            <w:szCs w:val="26"/>
          </w:rPr>
          <w:footnoteReference w:id="2"/>
        </w:r>
      </w:ins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</w:t>
      </w:r>
      <w:ins w:id="88" w:author="Соловьева Ольга Владимировна" w:date="2017-11-01T12:04:00Z">
        <w:r w:rsidR="00A37ABC">
          <w:rPr>
            <w:sz w:val="26"/>
            <w:szCs w:val="26"/>
          </w:rPr>
          <w:t xml:space="preserve"> </w:t>
        </w:r>
      </w:ins>
      <w:del w:id="89" w:author="Соловьева Ольга Владимировна" w:date="2017-11-01T12:02:00Z">
        <w:r w:rsidRPr="00ED0FE6" w:rsidDel="007143D7">
          <w:rPr>
            <w:sz w:val="26"/>
            <w:szCs w:val="26"/>
          </w:rPr>
          <w:delText>специального (коррекционного) образовательного учреждения</w:delText>
        </w:r>
      </w:del>
      <w:ins w:id="90" w:author="Соловьева Ольга Владимировна" w:date="2017-11-01T12:02:00Z">
        <w:r w:rsidR="007143D7">
          <w:rPr>
            <w:sz w:val="26"/>
            <w:szCs w:val="26"/>
          </w:rPr>
          <w:t>СКОО</w:t>
        </w:r>
      </w:ins>
      <w:r w:rsidRPr="00ED0FE6">
        <w:rPr>
          <w:sz w:val="26"/>
          <w:szCs w:val="26"/>
        </w:rPr>
        <w:t>.</w:t>
      </w:r>
      <w:proofErr w:type="gramEnd"/>
      <w:r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ins w:id="91" w:author="Репина Светлана Анатольевна" w:date="2017-10-13T09:53:00Z">
        <w:r w:rsidR="00AA169A">
          <w:rPr>
            <w:sz w:val="26"/>
            <w:szCs w:val="26"/>
          </w:rPr>
          <w:t xml:space="preserve"> учебному </w:t>
        </w:r>
      </w:ins>
      <w:del w:id="92" w:author="Репина Светлана Анатольевна" w:date="2017-10-13T09:53:00Z">
        <w:r w:rsidR="00B11A89" w:rsidDel="00AA169A">
          <w:rPr>
            <w:sz w:val="26"/>
            <w:szCs w:val="26"/>
          </w:rPr>
          <w:delText> </w:delText>
        </w:r>
      </w:del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Списки ассистентов </w:t>
      </w:r>
      <w:ins w:id="93" w:author="Репина Светлана Анатольевна" w:date="2017-10-12T17:37:00Z">
        <w:r w:rsidR="00FA70D1">
          <w:rPr>
            <w:sz w:val="26"/>
            <w:szCs w:val="26"/>
          </w:rPr>
          <w:t xml:space="preserve">с указанием их функций на экзамене для каждого участника </w:t>
        </w:r>
      </w:ins>
      <w:ins w:id="94" w:author="Репина Светлана Анатольевна" w:date="2017-10-12T17:38:00Z">
        <w:r w:rsidR="00FA70D1">
          <w:rPr>
            <w:sz w:val="26"/>
            <w:szCs w:val="26"/>
          </w:rPr>
          <w:t>ГИА</w:t>
        </w:r>
      </w:ins>
      <w:ins w:id="95" w:author="Репина Светлана Анатольевна" w:date="2017-10-12T17:37:00Z">
        <w:r w:rsidR="00FA70D1">
          <w:rPr>
            <w:sz w:val="26"/>
            <w:szCs w:val="26"/>
          </w:rPr>
          <w:t xml:space="preserve"> с ОВЗ, ребенка-инвалида и инвалида </w:t>
        </w:r>
      </w:ins>
      <w:r w:rsidRPr="00ED0FE6">
        <w:rPr>
          <w:sz w:val="26"/>
          <w:szCs w:val="26"/>
        </w:rPr>
        <w:t>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AA0291" w:rsidRDefault="00F401F0">
      <w:pPr>
        <w:autoSpaceDE w:val="0"/>
        <w:autoSpaceDN w:val="0"/>
        <w:adjustRightInd w:val="0"/>
        <w:ind w:firstLine="708"/>
        <w:jc w:val="both"/>
        <w:rPr>
          <w:ins w:id="96" w:author="Репина Светлана Анатольевна" w:date="2017-10-12T13:17:00Z"/>
          <w:sz w:val="26"/>
          <w:szCs w:val="26"/>
        </w:rPr>
        <w:pPrChange w:id="97" w:author="Репина Светлана Анатольевна" w:date="2017-10-12T12:29:00Z">
          <w:pPr>
            <w:autoSpaceDE w:val="0"/>
            <w:autoSpaceDN w:val="0"/>
            <w:adjustRightInd w:val="0"/>
            <w:jc w:val="both"/>
          </w:pPr>
        </w:pPrChange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</w:t>
      </w:r>
      <w:ins w:id="98" w:author="Репина Светлана Анатольевна" w:date="2017-10-12T17:39:00Z">
        <w:r w:rsidR="00FA70D1">
          <w:rPr>
            <w:sz w:val="26"/>
            <w:szCs w:val="26"/>
          </w:rPr>
          <w:t xml:space="preserve"> о необходимости сдачи ГИА на дому</w:t>
        </w:r>
      </w:ins>
      <w:r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</w:t>
      </w:r>
      <w:del w:id="99" w:author="Репина Светлана Анатольевна" w:date="2017-10-12T13:17:00Z">
        <w:r w:rsidRPr="00ED0FE6" w:rsidDel="00AA0291">
          <w:rPr>
            <w:sz w:val="26"/>
            <w:szCs w:val="26"/>
          </w:rPr>
          <w:delText xml:space="preserve">: назначить руководителя ППЭ, </w:delText>
        </w:r>
        <w:r w:rsidR="00661F67" w:rsidDel="00AA0291">
          <w:rPr>
            <w:sz w:val="26"/>
            <w:szCs w:val="26"/>
          </w:rPr>
          <w:delText xml:space="preserve">не менее 1 </w:delText>
        </w:r>
        <w:r w:rsidRPr="00ED0FE6" w:rsidDel="00AA0291">
          <w:rPr>
            <w:sz w:val="26"/>
            <w:szCs w:val="26"/>
          </w:rPr>
          <w:delText>организатор</w:delText>
        </w:r>
        <w:r w:rsidR="00661F67" w:rsidDel="00AA0291">
          <w:rPr>
            <w:sz w:val="26"/>
            <w:szCs w:val="26"/>
          </w:rPr>
          <w:delText>а</w:delText>
        </w:r>
        <w:r w:rsidRPr="00ED0FE6" w:rsidDel="00AA0291">
          <w:rPr>
            <w:sz w:val="26"/>
            <w:szCs w:val="26"/>
          </w:rPr>
          <w:delText>, уполномоченного представителя/члена ГЭК</w:delText>
        </w:r>
      </w:del>
      <w:r w:rsidRPr="00ED0FE6">
        <w:rPr>
          <w:sz w:val="26"/>
          <w:szCs w:val="26"/>
        </w:rPr>
        <w:t xml:space="preserve">. </w:t>
      </w:r>
    </w:p>
    <w:p w:rsidR="00AA0291" w:rsidRPr="00AA0291" w:rsidRDefault="00AA0291" w:rsidP="00AA0291">
      <w:pPr>
        <w:autoSpaceDE w:val="0"/>
        <w:autoSpaceDN w:val="0"/>
        <w:adjustRightInd w:val="0"/>
        <w:ind w:firstLine="708"/>
        <w:jc w:val="both"/>
        <w:rPr>
          <w:ins w:id="100" w:author="Репина Светлана Анатольевна" w:date="2017-10-12T13:17:00Z"/>
          <w:sz w:val="26"/>
          <w:szCs w:val="26"/>
        </w:rPr>
      </w:pPr>
      <w:ins w:id="101" w:author="Репина Светлана Анатольевна" w:date="2017-10-12T13:17:00Z">
        <w:r w:rsidRPr="00AA0291">
          <w:rPr>
            <w:sz w:val="26"/>
            <w:szCs w:val="26"/>
          </w:rPr>
          <w:t xml:space="preserve">ППЭ на дому или в больнице (медицинском учреждении) организуется с выполнением минимальных требований </w:t>
        </w:r>
      </w:ins>
      <w:ins w:id="102" w:author="Репина Светлана Анатольевна" w:date="2017-10-12T17:39:00Z">
        <w:r w:rsidR="00FA70D1">
          <w:rPr>
            <w:sz w:val="26"/>
            <w:szCs w:val="26"/>
          </w:rPr>
          <w:t xml:space="preserve">к </w:t>
        </w:r>
      </w:ins>
      <w:ins w:id="103" w:author="Репина Светлана Анатольевна" w:date="2017-10-12T13:17:00Z">
        <w:r w:rsidRPr="00AA0291">
          <w:rPr>
            <w:sz w:val="26"/>
            <w:szCs w:val="26"/>
          </w:rPr>
          <w:t>процедур</w:t>
        </w:r>
      </w:ins>
      <w:ins w:id="104" w:author="Репина Светлана Анатольевна" w:date="2017-10-12T17:39:00Z">
        <w:r w:rsidR="00FA70D1">
          <w:rPr>
            <w:sz w:val="26"/>
            <w:szCs w:val="26"/>
          </w:rPr>
          <w:t>е</w:t>
        </w:r>
      </w:ins>
      <w:ins w:id="105" w:author="Репина Светлана Анатольевна" w:date="2017-10-12T13:17:00Z">
        <w:r w:rsidRPr="00AA0291">
          <w:rPr>
            <w:sz w:val="26"/>
            <w:szCs w:val="26"/>
          </w:rPr>
          <w:t xml:space="preserve"> и технологии проведения ГИА в соответствии с Порядком. Во время проведения экзамена на дому, в больнице (медицинском учреждении) присутствуют руководитель ППЭ, организатор</w:t>
        </w:r>
      </w:ins>
      <w:ins w:id="106" w:author="Репина Светлана Анатольевна" w:date="2017-10-12T13:18:00Z">
        <w:r>
          <w:rPr>
            <w:sz w:val="26"/>
            <w:szCs w:val="26"/>
          </w:rPr>
          <w:t>ы</w:t>
        </w:r>
      </w:ins>
      <w:ins w:id="107" w:author="Репина Светлана Анатольевна" w:date="2017-10-12T13:17:00Z">
        <w:r w:rsidRPr="00AA0291">
          <w:rPr>
            <w:sz w:val="26"/>
            <w:szCs w:val="26"/>
          </w:rPr>
          <w:t xml:space="preserve">, уполномоченный представитель </w:t>
        </w:r>
      </w:ins>
      <w:ins w:id="108" w:author="Репина Светлана Анатольевна" w:date="2017-10-12T13:18:00Z">
        <w:r>
          <w:rPr>
            <w:sz w:val="26"/>
            <w:szCs w:val="26"/>
          </w:rPr>
          <w:t xml:space="preserve">/член </w:t>
        </w:r>
      </w:ins>
      <w:ins w:id="109" w:author="Репина Светлана Анатольевна" w:date="2017-10-12T13:17:00Z">
        <w:r w:rsidRPr="00AA0291">
          <w:rPr>
            <w:sz w:val="26"/>
            <w:szCs w:val="26"/>
          </w:rPr>
          <w:t xml:space="preserve">ГЭК. Для участника ГИА необходимо организовать рабочее место (с учетом его состояния здоровья), а также рабочие места для всех работников ППЭ. </w:t>
        </w:r>
      </w:ins>
    </w:p>
    <w:p w:rsidR="00AA0291" w:rsidRPr="00AA0291" w:rsidRDefault="00AA0291" w:rsidP="00AA0291">
      <w:pPr>
        <w:autoSpaceDE w:val="0"/>
        <w:autoSpaceDN w:val="0"/>
        <w:adjustRightInd w:val="0"/>
        <w:ind w:firstLine="708"/>
        <w:jc w:val="both"/>
        <w:rPr>
          <w:ins w:id="110" w:author="Репина Светлана Анатольевна" w:date="2017-10-12T13:17:00Z"/>
          <w:sz w:val="26"/>
          <w:szCs w:val="26"/>
        </w:rPr>
      </w:pPr>
      <w:ins w:id="111" w:author="Репина Светлана Анатольевна" w:date="2017-10-12T13:17:00Z">
        <w:r w:rsidRPr="00AA0291">
          <w:rPr>
            <w:sz w:val="26"/>
            <w:szCs w:val="26"/>
          </w:rPr>
          <w:t>При организации ППЭ на дому в целях оптимизации условий проведения ГИА для участников экзаменов допускается совмещение отдельных полномочий  и обязанностей лицами, привлекаемыми к проведению ГИА на дому, по согласованию с ГЭК.</w:t>
        </w:r>
      </w:ins>
    </w:p>
    <w:p w:rsidR="00AA0291" w:rsidRDefault="00AA0291">
      <w:pPr>
        <w:autoSpaceDE w:val="0"/>
        <w:autoSpaceDN w:val="0"/>
        <w:adjustRightInd w:val="0"/>
        <w:ind w:firstLine="708"/>
        <w:jc w:val="both"/>
        <w:rPr>
          <w:ins w:id="112" w:author="Репина Светлана Анатольевна" w:date="2017-10-12T13:17:00Z"/>
          <w:sz w:val="26"/>
          <w:szCs w:val="26"/>
        </w:rPr>
        <w:pPrChange w:id="113" w:author="Репина Светлана Анатольевна" w:date="2017-10-12T12:29:00Z">
          <w:pPr>
            <w:autoSpaceDE w:val="0"/>
            <w:autoSpaceDN w:val="0"/>
            <w:adjustRightInd w:val="0"/>
            <w:jc w:val="both"/>
          </w:pPr>
        </w:pPrChange>
      </w:pPr>
      <w:ins w:id="114" w:author="Репина Светлана Анатольевна" w:date="2017-10-12T13:17:00Z">
        <w:r w:rsidRPr="00AA0291">
          <w:rPr>
            <w:sz w:val="26"/>
            <w:szCs w:val="26"/>
          </w:rPr>
          <w:t>В случае проведения в ППЭ на дому ОГЭ</w:t>
        </w:r>
      </w:ins>
      <w:ins w:id="115" w:author="Репина Светлана Анатольевна" w:date="2017-10-12T13:18:00Z">
        <w:r>
          <w:rPr>
            <w:sz w:val="26"/>
            <w:szCs w:val="26"/>
          </w:rPr>
          <w:t>/ЕГЭ</w:t>
        </w:r>
      </w:ins>
      <w:ins w:id="116" w:author="Репина Светлана Анатольевна" w:date="2017-10-12T13:17:00Z">
        <w:r w:rsidRPr="00AA0291">
          <w:rPr>
            <w:sz w:val="26"/>
            <w:szCs w:val="26"/>
          </w:rPr>
          <w:t xml:space="preserve"> по иностранным языкам (раздел «Говорение») по согласованию с ГЭК организуется только одна аудитория, которая является аудиторией подготовки и аудиторией проведения одновременно.</w:t>
        </w:r>
      </w:ins>
    </w:p>
    <w:p w:rsidR="00CE0B67" w:rsidRPr="003A44FC" w:rsidRDefault="00F401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  <w:pPrChange w:id="117" w:author="Репина Светлана Анатольевна" w:date="2017-10-12T12:29:00Z">
          <w:pPr>
            <w:autoSpaceDE w:val="0"/>
            <w:autoSpaceDN w:val="0"/>
            <w:adjustRightInd w:val="0"/>
            <w:jc w:val="both"/>
          </w:pPr>
        </w:pPrChange>
      </w:pPr>
      <w:r w:rsidRPr="00ED0FE6">
        <w:rPr>
          <w:sz w:val="26"/>
          <w:szCs w:val="26"/>
        </w:rPr>
        <w:t xml:space="preserve">Для участника ГИА необходимо организовать </w:t>
      </w:r>
      <w:del w:id="118" w:author="Репина Светлана Анатольевна" w:date="2017-10-12T13:19:00Z">
        <w:r w:rsidRPr="00ED0FE6" w:rsidDel="00AA0291">
          <w:rPr>
            <w:sz w:val="26"/>
            <w:szCs w:val="26"/>
          </w:rPr>
          <w:delText xml:space="preserve">посадочное </w:delText>
        </w:r>
      </w:del>
      <w:ins w:id="119" w:author="Репина Светлана Анатольевна" w:date="2017-10-12T13:19:00Z">
        <w:r w:rsidR="00AA0291">
          <w:rPr>
            <w:sz w:val="26"/>
            <w:szCs w:val="26"/>
          </w:rPr>
          <w:t>рабочее</w:t>
        </w:r>
        <w:r w:rsidR="00AA0291" w:rsidRPr="00ED0FE6">
          <w:rPr>
            <w:sz w:val="26"/>
            <w:szCs w:val="26"/>
          </w:rPr>
          <w:t xml:space="preserve"> </w:t>
        </w:r>
      </w:ins>
      <w:r w:rsidRPr="00ED0FE6">
        <w:rPr>
          <w:sz w:val="26"/>
          <w:szCs w:val="26"/>
        </w:rPr>
        <w:t xml:space="preserve">место (с учетом его состояния здоровья), рабочие места для всех </w:t>
      </w:r>
      <w:del w:id="120" w:author="Репина Светлана Анатольевна" w:date="2017-10-12T17:41:00Z">
        <w:r w:rsidRPr="00ED0FE6" w:rsidDel="00FA70D1">
          <w:rPr>
            <w:sz w:val="26"/>
            <w:szCs w:val="26"/>
          </w:rPr>
          <w:delText xml:space="preserve">работников </w:delText>
        </w:r>
      </w:del>
      <w:ins w:id="121" w:author="Репина Светлана Анатольевна" w:date="2017-10-12T17:41:00Z">
        <w:r w:rsidR="00FA70D1">
          <w:rPr>
            <w:sz w:val="26"/>
            <w:szCs w:val="26"/>
          </w:rPr>
          <w:t>лиц, привлекаемых к проведению ГИА в</w:t>
        </w:r>
        <w:r w:rsidR="00FA70D1" w:rsidRPr="00ED0FE6">
          <w:rPr>
            <w:sz w:val="26"/>
            <w:szCs w:val="26"/>
          </w:rPr>
          <w:t xml:space="preserve"> </w:t>
        </w:r>
      </w:ins>
      <w:r w:rsidRPr="00ED0FE6">
        <w:rPr>
          <w:sz w:val="26"/>
          <w:szCs w:val="26"/>
        </w:rPr>
        <w:t>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омещении, где находится участник ГИА, должно быть </w:t>
      </w:r>
      <w:r w:rsidRPr="00ED0FE6">
        <w:rPr>
          <w:sz w:val="26"/>
          <w:szCs w:val="26"/>
        </w:rPr>
        <w:lastRenderedPageBreak/>
        <w:t>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</w:t>
      </w:r>
      <w:ins w:id="122" w:author="Репина Светлана Анатольевна" w:date="2017-10-12T15:03:00Z">
        <w:r w:rsidR="00E26F70">
          <w:rPr>
            <w:rStyle w:val="af6"/>
            <w:sz w:val="26"/>
            <w:szCs w:val="26"/>
          </w:rPr>
          <w:footnoteReference w:id="3"/>
        </w:r>
      </w:ins>
      <w:r w:rsidRPr="00ED0FE6">
        <w:rPr>
          <w:sz w:val="26"/>
          <w:szCs w:val="26"/>
        </w:rPr>
        <w:t>).</w:t>
      </w:r>
      <w:r w:rsidR="00661F67" w:rsidRPr="00661F67">
        <w:rPr>
          <w:sz w:val="24"/>
        </w:rPr>
        <w:t xml:space="preserve"> </w:t>
      </w:r>
      <w:del w:id="138" w:author="Репина Светлана Анатольевна" w:date="2017-10-12T13:19:00Z">
        <w:r w:rsidR="00CE0B67" w:rsidRPr="003A44FC" w:rsidDel="00AA0291">
          <w:rPr>
            <w:sz w:val="26"/>
            <w:szCs w:val="26"/>
          </w:rPr>
          <w:delTex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delText>
        </w:r>
      </w:del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25AF9" w:rsidRDefault="00F25AF9">
      <w:pPr>
        <w:spacing w:after="200" w:line="276" w:lineRule="auto"/>
        <w:rPr>
          <w:ins w:id="139" w:author="Репина Светлана Анатольевна" w:date="2017-10-12T15:16:00Z"/>
          <w:b/>
          <w:bCs/>
          <w:sz w:val="26"/>
          <w:szCs w:val="26"/>
        </w:rPr>
      </w:pPr>
      <w:bookmarkStart w:id="140" w:name="_Toc412737757"/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141" w:name="_Toc468701108"/>
      <w:ins w:id="142" w:author="Репина Светлана Анатольевна" w:date="2017-10-13T10:22:00Z">
        <w:r>
          <w:lastRenderedPageBreak/>
          <w:t xml:space="preserve">3. </w:t>
        </w:r>
      </w:ins>
      <w:r w:rsidR="00F401F0" w:rsidRPr="00ED0FE6"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="00F401F0" w:rsidRPr="00ED0FE6">
        <w:t>ПЭ</w:t>
      </w:r>
      <w:bookmarkEnd w:id="140"/>
      <w:bookmarkEnd w:id="141"/>
    </w:p>
    <w:p w:rsidR="00F401F0" w:rsidRPr="00ED0FE6" w:rsidRDefault="00F401F0" w:rsidP="00ED0FE6">
      <w:pPr>
        <w:pStyle w:val="2"/>
      </w:pPr>
      <w:bookmarkStart w:id="143" w:name="_Toc468701109"/>
      <w:del w:id="144" w:author="Репина Светлана Анатольевна" w:date="2017-10-13T10:22:00Z">
        <w:r w:rsidRPr="00ED0FE6" w:rsidDel="005033AA">
          <w:delText>Запуск</w:delText>
        </w:r>
      </w:del>
      <w:ins w:id="145" w:author="Репина Светлана Анатольевна" w:date="2017-10-13T10:23:00Z">
        <w:r w:rsidR="005033AA">
          <w:t xml:space="preserve">3.1. </w:t>
        </w:r>
      </w:ins>
      <w:del w:id="146" w:author="Репина Светлана Анатольевна" w:date="2017-10-13T10:22:00Z">
        <w:r w:rsidRPr="00ED0FE6" w:rsidDel="005033AA">
          <w:delText xml:space="preserve"> </w:delText>
        </w:r>
      </w:del>
      <w:ins w:id="147" w:author="Репина Светлана Анатольевна" w:date="2017-10-13T10:22:00Z">
        <w:r w:rsidR="005033AA">
          <w:t>Допуск</w:t>
        </w:r>
        <w:r w:rsidR="005033AA" w:rsidRPr="00ED0FE6">
          <w:t xml:space="preserve"> </w:t>
        </w:r>
      </w:ins>
      <w:r w:rsidRPr="00ED0FE6">
        <w:t>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ins w:id="148" w:author="Репина Светлана Анатольевна" w:date="2017-10-13T10:22:00Z">
        <w:r w:rsidR="005033AA">
          <w:t xml:space="preserve">их </w:t>
        </w:r>
      </w:ins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3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</w:t>
      </w:r>
      <w:proofErr w:type="gramStart"/>
      <w:r w:rsidR="002F093E">
        <w:rPr>
          <w:sz w:val="26"/>
          <w:szCs w:val="26"/>
        </w:rPr>
        <w:t>позднее</w:t>
      </w:r>
      <w:proofErr w:type="gramEnd"/>
      <w:del w:id="149" w:author="Репина Светлана Анатольевна" w:date="2017-10-12T17:42:00Z">
        <w:r w:rsidR="002F093E" w:rsidDel="00FA70D1">
          <w:rPr>
            <w:sz w:val="26"/>
            <w:szCs w:val="26"/>
          </w:rPr>
          <w:delText>,</w:delText>
        </w:r>
      </w:del>
      <w:r w:rsidR="002F093E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</w:t>
      </w:r>
      <w:del w:id="150" w:author="Репина Светлана Анатольевна" w:date="2017-10-13T09:54:00Z">
        <w:r w:rsidRPr="00ED0FE6" w:rsidDel="00AA169A">
          <w:rPr>
            <w:sz w:val="26"/>
            <w:szCs w:val="26"/>
          </w:rPr>
          <w:delText>.</w:delText>
        </w:r>
      </w:del>
      <w:ins w:id="151" w:author="Репина Светлана Анатольевна" w:date="2017-10-13T09:54:00Z">
        <w:r w:rsidR="00AA169A" w:rsidRPr="00AA169A">
          <w:t xml:space="preserve"> </w:t>
        </w:r>
        <w:r w:rsidR="00AA169A" w:rsidRPr="00AA169A">
          <w:rPr>
            <w:sz w:val="26"/>
            <w:szCs w:val="26"/>
          </w:rPr>
          <w:t>с указанием их функций на экзамене для каждого участника ГИА с ОВЗ, ребенка-инвалида и инвалида</w:t>
        </w:r>
        <w:r w:rsidR="00AA169A">
          <w:rPr>
            <w:sz w:val="26"/>
            <w:szCs w:val="26"/>
          </w:rPr>
          <w:t>.</w:t>
        </w:r>
      </w:ins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репараты, показанные для экстренной </w:t>
      </w:r>
      <w:ins w:id="152" w:author="Репина Светлана Анатольевна" w:date="2017-10-12T17:44:00Z">
        <w:r w:rsidR="00FA70D1">
          <w:rPr>
            <w:sz w:val="26"/>
            <w:szCs w:val="26"/>
          </w:rPr>
          <w:t xml:space="preserve">медицинской </w:t>
        </w:r>
      </w:ins>
      <w:r w:rsidRPr="00ED0FE6">
        <w:rPr>
          <w:sz w:val="26"/>
          <w:szCs w:val="26"/>
        </w:rPr>
        <w:t>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 </w:t>
      </w:r>
      <w:del w:id="153" w:author="Репина Светлана Анатольевна" w:date="2017-10-12T17:44:00Z">
        <w:r w:rsidRPr="00ED0FE6" w:rsidDel="00FA70D1">
          <w:rPr>
            <w:sz w:val="26"/>
            <w:szCs w:val="26"/>
          </w:rPr>
          <w:delText>должен помочь участнику ГИА занять свое место.</w:delText>
        </w:r>
      </w:del>
      <w:ins w:id="154" w:author="Репина Светлана Анатольевна" w:date="2017-10-12T17:44:00Z">
        <w:r w:rsidR="00FA70D1">
          <w:rPr>
            <w:sz w:val="26"/>
            <w:szCs w:val="26"/>
          </w:rPr>
          <w:t>выполняет функции</w:t>
        </w:r>
      </w:ins>
      <w:ins w:id="155" w:author="Репина Светлана Анатольевна" w:date="2017-10-12T17:45:00Z">
        <w:r w:rsidR="00FA70D1">
          <w:rPr>
            <w:sz w:val="26"/>
            <w:szCs w:val="26"/>
          </w:rPr>
          <w:t xml:space="preserve">, </w:t>
        </w:r>
      </w:ins>
      <w:ins w:id="156" w:author="Репина Светлана Анатольевна" w:date="2017-10-13T09:55:00Z">
        <w:r w:rsidR="00AA169A">
          <w:rPr>
            <w:sz w:val="26"/>
            <w:szCs w:val="26"/>
          </w:rPr>
          <w:t>определенные</w:t>
        </w:r>
      </w:ins>
      <w:ins w:id="157" w:author="Репина Светлана Анатольевна" w:date="2017-10-12T17:45:00Z">
        <w:r w:rsidR="00FA70D1">
          <w:rPr>
            <w:sz w:val="26"/>
            <w:szCs w:val="26"/>
          </w:rPr>
          <w:t xml:space="preserve"> ГЭК.</w:t>
        </w:r>
      </w:ins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5033AA" w:rsidP="00ED0FE6">
      <w:pPr>
        <w:pStyle w:val="2"/>
      </w:pPr>
      <w:bookmarkStart w:id="158" w:name="_Toc468701110"/>
      <w:ins w:id="159" w:author="Репина Светлана Анатольевна" w:date="2017-10-13T10:23:00Z">
        <w:r>
          <w:t xml:space="preserve">3.2. </w:t>
        </w:r>
      </w:ins>
      <w:r w:rsidR="00F401F0"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8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для слабовидящих масштабирование </w:t>
      </w:r>
      <w:del w:id="160" w:author="Репина Светлана Анатольевна" w:date="2017-10-12T17:46:00Z">
        <w:r w:rsidRPr="00ED0FE6" w:rsidDel="00FA70D1">
          <w:rPr>
            <w:sz w:val="26"/>
            <w:szCs w:val="26"/>
          </w:rPr>
          <w:delText xml:space="preserve">может </w:delText>
        </w:r>
      </w:del>
      <w:proofErr w:type="gramStart"/>
      <w:r w:rsidRPr="00ED0FE6">
        <w:rPr>
          <w:sz w:val="26"/>
          <w:szCs w:val="26"/>
        </w:rPr>
        <w:t>производит</w:t>
      </w:r>
      <w:del w:id="161" w:author="Репина Светлана Анатольевна" w:date="2017-10-12T17:46:00Z">
        <w:r w:rsidRPr="00ED0FE6" w:rsidDel="00FA70D1">
          <w:rPr>
            <w:sz w:val="26"/>
            <w:szCs w:val="26"/>
          </w:rPr>
          <w:delText>ь</w:delText>
        </w:r>
      </w:del>
      <w:r w:rsidRPr="00ED0FE6">
        <w:rPr>
          <w:sz w:val="26"/>
          <w:szCs w:val="26"/>
        </w:rPr>
        <w:t>ся</w:t>
      </w:r>
      <w:proofErr w:type="gramEnd"/>
      <w:r w:rsidR="00B11A89" w:rsidRPr="00ED0FE6">
        <w:rPr>
          <w:sz w:val="26"/>
          <w:szCs w:val="26"/>
        </w:rPr>
        <w:t xml:space="preserve"> </w:t>
      </w:r>
      <w:del w:id="162" w:author="Репина Светлана Анатольевна" w:date="2017-10-12T17:46:00Z">
        <w:r w:rsidR="00B11A89" w:rsidRPr="00ED0FE6" w:rsidDel="00FA70D1">
          <w:rPr>
            <w:sz w:val="26"/>
            <w:szCs w:val="26"/>
          </w:rPr>
          <w:delText>до</w:delText>
        </w:r>
        <w:r w:rsidR="00B11A89" w:rsidDel="00FA70D1">
          <w:rPr>
            <w:sz w:val="26"/>
            <w:szCs w:val="26"/>
          </w:rPr>
          <w:delText> </w:delText>
        </w:r>
        <w:r w:rsidR="00B11A89" w:rsidRPr="00ED0FE6" w:rsidDel="00FA70D1">
          <w:rPr>
            <w:sz w:val="26"/>
            <w:szCs w:val="26"/>
          </w:rPr>
          <w:delText>н</w:delText>
        </w:r>
        <w:r w:rsidRPr="00ED0FE6" w:rsidDel="00FA70D1">
          <w:rPr>
            <w:sz w:val="26"/>
            <w:szCs w:val="26"/>
          </w:rPr>
          <w:delText>ачала экзамена</w:delText>
        </w:r>
        <w:r w:rsidR="00B11A89" w:rsidRPr="00ED0FE6" w:rsidDel="00FA70D1">
          <w:rPr>
            <w:sz w:val="26"/>
            <w:szCs w:val="26"/>
          </w:rPr>
          <w:delText xml:space="preserve"> </w:delText>
        </w:r>
      </w:del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</w:t>
      </w:r>
      <w:ins w:id="163" w:author="Репина Светлана Анатольевна" w:date="2017-10-12T17:46:00Z">
        <w:r w:rsidR="00FA70D1">
          <w:rPr>
            <w:sz w:val="26"/>
            <w:szCs w:val="26"/>
          </w:rPr>
          <w:t xml:space="preserve"> не ранее </w:t>
        </w:r>
      </w:ins>
      <w:ins w:id="164" w:author="Репина Светлана Анатольевна" w:date="2017-11-02T10:38:00Z">
        <w:r w:rsidR="003B1A29">
          <w:rPr>
            <w:sz w:val="26"/>
            <w:szCs w:val="26"/>
          </w:rPr>
          <w:t xml:space="preserve">                  </w:t>
        </w:r>
      </w:ins>
      <w:ins w:id="165" w:author="Репина Светлана Анатольевна" w:date="2017-10-12T17:46:00Z">
        <w:r w:rsidR="00FA70D1">
          <w:rPr>
            <w:sz w:val="26"/>
            <w:szCs w:val="26"/>
          </w:rPr>
          <w:t>10 часов по местному времени</w:t>
        </w:r>
      </w:ins>
      <w:r w:rsidRPr="00ED0FE6">
        <w:rPr>
          <w:sz w:val="26"/>
          <w:szCs w:val="26"/>
        </w:rPr>
        <w:t>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</w:t>
      </w:r>
      <w:ins w:id="166" w:author="Репина Светлана Анатольевна" w:date="2017-10-12T17:47:00Z">
        <w:r w:rsidR="00FA70D1">
          <w:rPr>
            <w:bCs/>
            <w:iCs/>
            <w:sz w:val="26"/>
            <w:szCs w:val="26"/>
          </w:rPr>
          <w:t xml:space="preserve">учебному </w:t>
        </w:r>
      </w:ins>
      <w:r w:rsidRPr="00ED0FE6">
        <w:rPr>
          <w:bCs/>
          <w:iCs/>
          <w:sz w:val="26"/>
          <w:szCs w:val="26"/>
        </w:rPr>
        <w:t xml:space="preserve">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</w:t>
      </w:r>
      <w:ins w:id="167" w:author="Репина Светлана Анатольевна" w:date="2017-10-12T15:59:00Z">
        <w:r w:rsidR="0064458B">
          <w:rPr>
            <w:rStyle w:val="af6"/>
            <w:bCs/>
            <w:iCs/>
            <w:sz w:val="26"/>
            <w:szCs w:val="26"/>
          </w:rPr>
          <w:footnoteReference w:id="4"/>
        </w:r>
      </w:ins>
      <w:r w:rsidRPr="00ED0FE6">
        <w:rPr>
          <w:bCs/>
          <w:iCs/>
          <w:sz w:val="26"/>
          <w:szCs w:val="26"/>
        </w:rPr>
        <w:t>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 xml:space="preserve">сли </w:t>
      </w:r>
      <w:r w:rsidRPr="00AA0291">
        <w:rPr>
          <w:sz w:val="26"/>
          <w:szCs w:val="26"/>
        </w:rPr>
        <w:t>участник ГИА выполнил</w:t>
      </w:r>
      <w:r w:rsidRPr="00ED0FE6">
        <w:rPr>
          <w:sz w:val="26"/>
          <w:szCs w:val="26"/>
        </w:rPr>
        <w:t xml:space="preserve">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5033AA" w:rsidP="00C6468A">
      <w:pPr>
        <w:pStyle w:val="2"/>
      </w:pPr>
      <w:bookmarkStart w:id="176" w:name="_Toc468701111"/>
      <w:ins w:id="177" w:author="Репина Светлана Анатольевна" w:date="2017-10-13T10:23:00Z">
        <w:r>
          <w:lastRenderedPageBreak/>
          <w:t xml:space="preserve">3.3. </w:t>
        </w:r>
      </w:ins>
      <w:r w:rsidR="00F401F0"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7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del w:id="178" w:author="Репина Светлана Анатольевна" w:date="2017-10-12T15:26:00Z">
        <w:r w:rsidRPr="00ED0FE6" w:rsidDel="00645A97">
          <w:rPr>
            <w:sz w:val="26"/>
            <w:szCs w:val="26"/>
          </w:rPr>
          <w:delText>(</w:delText>
        </w:r>
      </w:del>
      <w:r w:rsidRPr="00ED0FE6">
        <w:rPr>
          <w:sz w:val="26"/>
          <w:szCs w:val="26"/>
        </w:rPr>
        <w:t>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del w:id="179" w:author="Репина Светлана Анатольевна" w:date="2017-10-12T15:07:00Z">
        <w:r w:rsidRPr="00ED0FE6" w:rsidDel="00E26F70">
          <w:rPr>
            <w:sz w:val="26"/>
            <w:szCs w:val="26"/>
          </w:rPr>
          <w:delText>В присутствии</w:delText>
        </w:r>
        <w:r w:rsidR="00B11A89" w:rsidRPr="00ED0FE6" w:rsidDel="00E26F70">
          <w:rPr>
            <w:sz w:val="26"/>
            <w:szCs w:val="26"/>
          </w:rPr>
          <w:delText xml:space="preserve"> не</w:delText>
        </w:r>
        <w:r w:rsidR="00B11A89" w:rsidDel="00E26F70">
          <w:rPr>
            <w:sz w:val="26"/>
            <w:szCs w:val="26"/>
          </w:rPr>
          <w:delText> </w:delText>
        </w:r>
        <w:r w:rsidR="00B11A89" w:rsidRPr="00ED0FE6" w:rsidDel="00E26F70">
          <w:rPr>
            <w:sz w:val="26"/>
            <w:szCs w:val="26"/>
          </w:rPr>
          <w:delText>м</w:delText>
        </w:r>
        <w:r w:rsidRPr="00ED0FE6" w:rsidDel="00E26F70">
          <w:rPr>
            <w:sz w:val="26"/>
            <w:szCs w:val="26"/>
          </w:rPr>
          <w:delText>енее 3-х человек,</w:delText>
        </w:r>
        <w:r w:rsidR="00B11A89" w:rsidRPr="00ED0FE6" w:rsidDel="00E26F70">
          <w:rPr>
            <w:sz w:val="26"/>
            <w:szCs w:val="26"/>
          </w:rPr>
          <w:delText xml:space="preserve"> в</w:delText>
        </w:r>
        <w:r w:rsidR="00B11A89" w:rsidDel="00E26F70">
          <w:rPr>
            <w:sz w:val="26"/>
            <w:szCs w:val="26"/>
          </w:rPr>
          <w:delText> </w:delText>
        </w:r>
        <w:r w:rsidR="00B11A89" w:rsidRPr="00ED0FE6" w:rsidDel="00E26F70">
          <w:rPr>
            <w:sz w:val="26"/>
            <w:szCs w:val="26"/>
          </w:rPr>
          <w:delText>ч</w:delText>
        </w:r>
        <w:r w:rsidRPr="00ED0FE6" w:rsidDel="00E26F70">
          <w:rPr>
            <w:sz w:val="26"/>
            <w:szCs w:val="26"/>
          </w:rPr>
          <w:delText>исло которых входят участники ГИА</w:delText>
        </w:r>
        <w:r w:rsidR="00B11A89" w:rsidRPr="00ED0FE6" w:rsidDel="00E26F70">
          <w:rPr>
            <w:sz w:val="26"/>
            <w:szCs w:val="26"/>
          </w:rPr>
          <w:delText xml:space="preserve"> и</w:delText>
        </w:r>
        <w:r w:rsidR="00B11A89" w:rsidDel="00E26F70">
          <w:rPr>
            <w:sz w:val="26"/>
            <w:szCs w:val="26"/>
          </w:rPr>
          <w:delText> </w:delText>
        </w:r>
        <w:r w:rsidR="00B11A89" w:rsidRPr="00ED0FE6" w:rsidDel="00E26F70">
          <w:rPr>
            <w:sz w:val="26"/>
            <w:szCs w:val="26"/>
          </w:rPr>
          <w:delText>а</w:delText>
        </w:r>
        <w:r w:rsidRPr="00ED0FE6" w:rsidDel="00E26F70">
          <w:rPr>
            <w:sz w:val="26"/>
            <w:szCs w:val="26"/>
          </w:rPr>
          <w:delText xml:space="preserve">ссистенты, организатор </w:delText>
        </w:r>
      </w:del>
      <w:ins w:id="180" w:author="Репина Светлана Анатольевна" w:date="2017-10-12T15:07:00Z">
        <w:r w:rsidR="00E26F70">
          <w:rPr>
            <w:sz w:val="26"/>
            <w:szCs w:val="26"/>
          </w:rPr>
          <w:t>О</w:t>
        </w:r>
        <w:r w:rsidR="00E26F70" w:rsidRPr="00ED0FE6">
          <w:rPr>
            <w:sz w:val="26"/>
            <w:szCs w:val="26"/>
          </w:rPr>
          <w:t xml:space="preserve">рганизатор </w:t>
        </w:r>
      </w:ins>
      <w:r w:rsidRPr="00ED0FE6">
        <w:rPr>
          <w:sz w:val="26"/>
          <w:szCs w:val="26"/>
        </w:rPr>
        <w:t>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</w:t>
      </w:r>
      <w:ins w:id="181" w:author="Репина Светлана Анатольевна" w:date="2017-10-12T15:08:00Z">
        <w:r w:rsidR="00E26F70">
          <w:rPr>
            <w:rStyle w:val="af6"/>
            <w:sz w:val="26"/>
            <w:szCs w:val="26"/>
          </w:rPr>
          <w:footnoteReference w:id="5"/>
        </w:r>
      </w:ins>
      <w:r w:rsidRPr="00ED0FE6">
        <w:rPr>
          <w:sz w:val="26"/>
          <w:szCs w:val="26"/>
        </w:rPr>
        <w:t>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 xml:space="preserve">спользованием компьютера или специального </w:t>
      </w:r>
      <w:del w:id="183" w:author="Репина Светлана Анатольевна" w:date="2017-10-12T16:49:00Z">
        <w:r w:rsidRPr="00ED0FE6" w:rsidDel="001C20E7">
          <w:rPr>
            <w:i/>
            <w:sz w:val="26"/>
            <w:szCs w:val="26"/>
          </w:rPr>
          <w:delText>программного обеспечения</w:delText>
        </w:r>
      </w:del>
      <w:proofErr w:type="gramStart"/>
      <w:ins w:id="184" w:author="Репина Светлана Анатольевна" w:date="2017-10-12T16:49:00Z">
        <w:r w:rsidR="001C20E7">
          <w:rPr>
            <w:i/>
            <w:sz w:val="26"/>
            <w:szCs w:val="26"/>
          </w:rPr>
          <w:t>ПО</w:t>
        </w:r>
      </w:ins>
      <w:proofErr w:type="gramEnd"/>
      <w:r w:rsidRPr="00ED0FE6">
        <w:rPr>
          <w:i/>
          <w:sz w:val="26"/>
          <w:szCs w:val="26"/>
        </w:rPr>
        <w:t>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использования компьютера или специального </w:t>
      </w:r>
      <w:del w:id="185" w:author="Репина Светлана Анатольевна" w:date="2017-10-12T16:49:00Z">
        <w:r w:rsidRPr="00ED0FE6" w:rsidDel="001C20E7">
          <w:rPr>
            <w:sz w:val="26"/>
            <w:szCs w:val="26"/>
          </w:rPr>
          <w:delText>программного обеспечения</w:delText>
        </w:r>
      </w:del>
      <w:proofErr w:type="gramStart"/>
      <w:ins w:id="186" w:author="Репина Светлана Анатольевна" w:date="2017-10-12T16:49:00Z">
        <w:r w:rsidR="001C20E7">
          <w:rPr>
            <w:sz w:val="26"/>
            <w:szCs w:val="26"/>
          </w:rPr>
          <w:t>ПО</w:t>
        </w:r>
      </w:ins>
      <w:proofErr w:type="gramEnd"/>
      <w:r w:rsidRPr="00ED0FE6">
        <w:rPr>
          <w:sz w:val="26"/>
          <w:szCs w:val="26"/>
        </w:rPr>
        <w:t xml:space="preserve"> </w:t>
      </w:r>
      <w:proofErr w:type="gramStart"/>
      <w:r w:rsidRPr="00ED0FE6">
        <w:rPr>
          <w:sz w:val="26"/>
          <w:szCs w:val="26"/>
        </w:rPr>
        <w:t>организаторы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отсутствия специального </w:t>
      </w:r>
      <w:del w:id="187" w:author="Репина Светлана Анатольевна" w:date="2017-10-12T16:49:00Z">
        <w:r w:rsidDel="001C20E7">
          <w:rPr>
            <w:sz w:val="26"/>
            <w:szCs w:val="26"/>
          </w:rPr>
          <w:delText>программного обеспечения</w:delText>
        </w:r>
      </w:del>
      <w:proofErr w:type="gramStart"/>
      <w:ins w:id="188" w:author="Репина Светлана Анатольевна" w:date="2017-10-12T16:49:00Z">
        <w:r w:rsidR="001C20E7">
          <w:rPr>
            <w:sz w:val="26"/>
            <w:szCs w:val="26"/>
          </w:rPr>
          <w:t>ПО</w:t>
        </w:r>
      </w:ins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ассистент</w:t>
      </w:r>
      <w:proofErr w:type="gramEnd"/>
      <w:r>
        <w:rPr>
          <w:sz w:val="26"/>
          <w:szCs w:val="26"/>
        </w:rPr>
        <w:t xml:space="preserve">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</w:t>
      </w:r>
      <w:ins w:id="189" w:author="Репина Светлана Анатольевна" w:date="2017-11-02T13:41:00Z">
        <w:r w:rsidR="00337C06">
          <w:rPr>
            <w:sz w:val="26"/>
            <w:szCs w:val="26"/>
          </w:rPr>
          <w:t>»</w:t>
        </w:r>
      </w:ins>
      <w:del w:id="190" w:author="Репина Светлана Анатольевна" w:date="2017-11-02T13:41:00Z">
        <w:r w:rsidRPr="00ED0FE6" w:rsidDel="00337C06">
          <w:rPr>
            <w:sz w:val="26"/>
            <w:szCs w:val="26"/>
          </w:rPr>
          <w:delText xml:space="preserve">« </w:delText>
        </w:r>
      </w:del>
      <w:ins w:id="191" w:author="Репина Светлана Анатольевна" w:date="2017-11-02T13:41:00Z">
        <w:r w:rsidR="00337C06" w:rsidRPr="00ED0FE6">
          <w:rPr>
            <w:sz w:val="26"/>
            <w:szCs w:val="26"/>
          </w:rPr>
          <w:t xml:space="preserve">  </w:t>
        </w:r>
      </w:ins>
      <w:r w:rsidRPr="00ED0FE6">
        <w:rPr>
          <w:sz w:val="26"/>
          <w:szCs w:val="26"/>
        </w:rPr>
        <w:t>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92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193" w:name="_Toc468701112"/>
      <w:ins w:id="194" w:author="Репина Светлана Анатольевна" w:date="2017-10-13T10:23:00Z">
        <w:r>
          <w:lastRenderedPageBreak/>
          <w:t xml:space="preserve">3.4. </w:t>
        </w:r>
      </w:ins>
      <w:r w:rsidR="00F401F0" w:rsidRPr="00ED0FE6"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="00F401F0" w:rsidRPr="00ED0FE6">
        <w:t>ПЭ</w:t>
      </w:r>
      <w:bookmarkEnd w:id="192"/>
      <w:bookmarkEnd w:id="193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</w:t>
      </w:r>
      <w:del w:id="195" w:author="Репина Светлана Анатольевна" w:date="2017-10-12T17:50:00Z">
        <w:r w:rsidRPr="00ED0FE6" w:rsidDel="00FA70D1">
          <w:rPr>
            <w:sz w:val="26"/>
            <w:szCs w:val="26"/>
          </w:rPr>
          <w:delText xml:space="preserve">), </w:delText>
        </w:r>
      </w:del>
      <w:ins w:id="196" w:author="Репина Светлана Анатольевна" w:date="2017-10-12T17:50:00Z">
        <w:r w:rsidR="00FA70D1" w:rsidRPr="00ED0FE6">
          <w:rPr>
            <w:sz w:val="26"/>
            <w:szCs w:val="26"/>
          </w:rPr>
          <w:t>)</w:t>
        </w:r>
        <w:r w:rsidR="00FA70D1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формата А3; </w:t>
      </w:r>
      <w:ins w:id="197" w:author="Репина Светлана Анатольевна" w:date="2017-10-13T10:25:00Z">
        <w:r w:rsidR="005033AA">
          <w:rPr>
            <w:sz w:val="26"/>
            <w:szCs w:val="26"/>
          </w:rPr>
          <w:t xml:space="preserve">                        </w:t>
        </w:r>
      </w:ins>
      <w:r w:rsidRPr="00ED0FE6">
        <w:rPr>
          <w:sz w:val="26"/>
          <w:szCs w:val="26"/>
        </w:rPr>
        <w:t>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del w:id="198" w:author="Репина Светлана Анатольевна" w:date="2017-10-12T17:50:00Z">
        <w:r w:rsidRPr="00ED0FE6" w:rsidDel="00FA70D1">
          <w:rPr>
            <w:sz w:val="26"/>
            <w:szCs w:val="26"/>
          </w:rPr>
          <w:delText>),</w:delText>
        </w:r>
      </w:del>
      <w:ins w:id="199" w:author="Репина Светлана Анатольевна" w:date="2017-10-12T17:50:00Z">
        <w:r w:rsidR="00FA70D1" w:rsidRPr="00ED0FE6">
          <w:rPr>
            <w:sz w:val="26"/>
            <w:szCs w:val="26"/>
          </w:rPr>
          <w:t>)</w:t>
        </w:r>
        <w:r w:rsidR="00FA70D1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5033AA">
        <w:rPr>
          <w:i/>
          <w:sz w:val="26"/>
          <w:szCs w:val="26"/>
          <w:rPrChange w:id="200" w:author="Репина Светлана Анатольевна" w:date="2017-10-13T10:25:00Z">
            <w:rPr>
              <w:sz w:val="26"/>
              <w:szCs w:val="26"/>
            </w:rPr>
          </w:rPrChange>
        </w:rPr>
        <w:t>Примечание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</w:t>
      </w:r>
      <w:del w:id="201" w:author="Репина Светлана Анатольевна" w:date="2017-10-12T17:50:00Z">
        <w:r w:rsidRPr="00ED0FE6" w:rsidDel="00FA70D1">
          <w:rPr>
            <w:sz w:val="26"/>
            <w:szCs w:val="26"/>
          </w:rPr>
          <w:delText>,</w:delText>
        </w:r>
      </w:del>
      <w:ins w:id="202" w:author="Репина Светлана Анатольевна" w:date="2017-10-12T17:50:00Z">
        <w:r w:rsidR="00FA70D1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 xml:space="preserve">спользованием компьютера или специального </w:t>
      </w:r>
      <w:del w:id="203" w:author="Репина Светлана Анатольевна" w:date="2017-10-12T17:51:00Z">
        <w:r w:rsidRPr="00ED0FE6" w:rsidDel="00FA70D1">
          <w:rPr>
            <w:bCs/>
            <w:i/>
            <w:sz w:val="26"/>
            <w:szCs w:val="26"/>
          </w:rPr>
          <w:delText>программного обеспечения</w:delText>
        </w:r>
      </w:del>
      <w:proofErr w:type="gramStart"/>
      <w:ins w:id="204" w:author="Репина Светлана Анатольевна" w:date="2017-10-12T17:51:00Z">
        <w:r w:rsidR="00FA70D1">
          <w:rPr>
            <w:bCs/>
            <w:i/>
            <w:sz w:val="26"/>
            <w:szCs w:val="26"/>
          </w:rPr>
          <w:t>ПО</w:t>
        </w:r>
      </w:ins>
      <w:proofErr w:type="gramEnd"/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205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5033AA" w:rsidP="00907BB7">
      <w:pPr>
        <w:pStyle w:val="1"/>
      </w:pPr>
      <w:bookmarkStart w:id="206" w:name="_Toc468701113"/>
      <w:ins w:id="207" w:author="Репина Светлана Анатольевна" w:date="2017-10-13T10:23:00Z">
        <w:r>
          <w:lastRenderedPageBreak/>
          <w:t xml:space="preserve">4. </w:t>
        </w:r>
      </w:ins>
      <w:r w:rsidR="00F401F0" w:rsidRPr="00ED0FE6"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="00F401F0" w:rsidRPr="00ED0FE6">
        <w:t>ВЗ</w:t>
      </w:r>
      <w:bookmarkEnd w:id="205"/>
      <w:bookmarkEnd w:id="206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</w:t>
      </w:r>
      <w:del w:id="208" w:author="Репина Светлана Анатольевна" w:date="2017-10-13T09:29:00Z">
        <w:r w:rsidR="00B11A89" w:rsidRPr="00ED0FE6" w:rsidDel="004004CC">
          <w:rPr>
            <w:bCs/>
            <w:sz w:val="26"/>
            <w:szCs w:val="26"/>
          </w:rPr>
          <w:delText>КК</w:delText>
        </w:r>
        <w:r w:rsidR="00B11A89" w:rsidDel="004004CC">
          <w:rPr>
            <w:bCs/>
            <w:sz w:val="26"/>
            <w:szCs w:val="26"/>
          </w:rPr>
          <w:delText> </w:delText>
        </w:r>
      </w:del>
      <w:ins w:id="209" w:author="Репина Светлана Анатольевна" w:date="2017-10-13T09:29:00Z">
        <w:r w:rsidR="004004CC">
          <w:rPr>
            <w:bCs/>
            <w:sz w:val="26"/>
            <w:szCs w:val="26"/>
          </w:rPr>
          <w:t>конфликтная комиссия  </w:t>
        </w:r>
      </w:ins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</w:t>
      </w:r>
      <w:del w:id="210" w:author="Репина Светлана Анатольевна" w:date="2017-10-13T09:30:00Z">
        <w:r w:rsidR="00B11A89" w:rsidRPr="00ED0FE6" w:rsidDel="004004CC">
          <w:rPr>
            <w:bCs/>
            <w:sz w:val="26"/>
            <w:szCs w:val="26"/>
          </w:rPr>
          <w:delText>КК</w:delText>
        </w:r>
        <w:r w:rsidR="00B11A89" w:rsidDel="004004CC">
          <w:rPr>
            <w:bCs/>
            <w:sz w:val="26"/>
            <w:szCs w:val="26"/>
          </w:rPr>
          <w:delText> </w:delText>
        </w:r>
      </w:del>
      <w:ins w:id="211" w:author="Репина Светлана Анатольевна" w:date="2017-10-13T09:30:00Z">
        <w:r w:rsidR="004004CC">
          <w:rPr>
            <w:bCs/>
            <w:sz w:val="26"/>
            <w:szCs w:val="26"/>
          </w:rPr>
          <w:t>конфликтной комиссией  </w:t>
        </w:r>
      </w:ins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2" w:name="_Toc412737760"/>
      <w:bookmarkStart w:id="213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2"/>
      <w:bookmarkEnd w:id="213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14" w:name="_Toc468701115"/>
      <w:bookmarkStart w:id="215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14"/>
      <w:r w:rsidRPr="00ED0FE6">
        <w:t xml:space="preserve"> </w:t>
      </w:r>
    </w:p>
    <w:p w:rsidR="00F401F0" w:rsidRPr="00ED0FE6" w:rsidRDefault="00243D19">
      <w:pPr>
        <w:jc w:val="both"/>
        <w:rPr>
          <w:b/>
          <w:sz w:val="26"/>
          <w:szCs w:val="26"/>
        </w:rPr>
        <w:pPrChange w:id="216" w:author="Репина Светлана Анатольевна" w:date="2017-10-13T09:32:00Z">
          <w:pPr/>
        </w:pPrChange>
      </w:pPr>
      <w:r w:rsidRPr="004004CC">
        <w:rPr>
          <w:sz w:val="26"/>
          <w:szCs w:val="26"/>
          <w:rPrChange w:id="217" w:author="Репина Светлана Анатольевна" w:date="2017-10-13T09:32:00Z">
            <w:rPr>
              <w:b/>
              <w:sz w:val="26"/>
              <w:szCs w:val="26"/>
            </w:rPr>
          </w:rPrChange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15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8" w:name="_Toc412737762"/>
      <w:bookmarkStart w:id="219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 xml:space="preserve">лабовидящих участников ГИА, </w:t>
      </w:r>
      <w:del w:id="220" w:author="Репина Светлана Анатольевна" w:date="2017-10-13T10:24:00Z">
        <w:r w:rsidRPr="00ED0FE6" w:rsidDel="005033AA">
          <w:delText xml:space="preserve">пользующихся </w:delText>
        </w:r>
      </w:del>
      <w:ins w:id="221" w:author="Репина Светлана Анатольевна" w:date="2017-10-13T10:24:00Z">
        <w:r w:rsidR="005033AA">
          <w:t>использующих</w:t>
        </w:r>
        <w:r w:rsidR="005033AA" w:rsidRPr="00ED0FE6">
          <w:t xml:space="preserve"> </w:t>
        </w:r>
      </w:ins>
      <w:del w:id="222" w:author="Репина Светлана Анатольевна" w:date="2017-10-13T10:24:00Z">
        <w:r w:rsidRPr="00ED0FE6" w:rsidDel="005033AA">
          <w:delText xml:space="preserve">системой </w:delText>
        </w:r>
      </w:del>
      <w:ins w:id="223" w:author="Репина Светлана Анатольевна" w:date="2017-10-13T10:24:00Z">
        <w:r w:rsidR="005033AA" w:rsidRPr="00ED0FE6">
          <w:t>систем</w:t>
        </w:r>
        <w:r w:rsidR="005033AA">
          <w:t>у</w:t>
        </w:r>
        <w:r w:rsidR="005033AA" w:rsidRPr="00ED0FE6">
          <w:t xml:space="preserve"> </w:t>
        </w:r>
      </w:ins>
      <w:r w:rsidRPr="00ED0FE6">
        <w:t>Брайля</w:t>
      </w:r>
      <w:bookmarkEnd w:id="218"/>
      <w:bookmarkEnd w:id="219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Del="004004CC" w:rsidRDefault="00F401F0" w:rsidP="00F401F0">
      <w:pPr>
        <w:widowControl w:val="0"/>
        <w:ind w:firstLine="709"/>
        <w:jc w:val="both"/>
        <w:rPr>
          <w:del w:id="224" w:author="Репина Светлана Анатольевна" w:date="2017-10-13T09:36:00Z"/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</w:t>
      </w:r>
      <w:ins w:id="225" w:author="Репина Светлана Анатольевна" w:date="2017-10-13T09:36:00Z">
        <w:r w:rsidR="004004CC">
          <w:rPr>
            <w:sz w:val="26"/>
            <w:szCs w:val="26"/>
          </w:rPr>
          <w:t xml:space="preserve">, а также </w:t>
        </w:r>
      </w:ins>
      <w:ins w:id="226" w:author="Репина Светлана Анатольевна" w:date="2017-10-13T09:37:00Z">
        <w:r w:rsidR="004004CC">
          <w:rPr>
            <w:sz w:val="26"/>
            <w:szCs w:val="26"/>
          </w:rPr>
          <w:t xml:space="preserve">перечнем </w:t>
        </w:r>
      </w:ins>
      <w:ins w:id="227" w:author="Репина Светлана Анатольевна" w:date="2017-10-13T09:36:00Z">
        <w:r w:rsidR="004004CC" w:rsidRPr="004004CC">
          <w:rPr>
            <w:sz w:val="26"/>
            <w:szCs w:val="26"/>
          </w:rPr>
          <w:t xml:space="preserve">их функций на экзамене </w:t>
        </w:r>
      </w:ins>
      <w:ins w:id="228" w:author="Репина Светлана Анатольевна" w:date="2017-10-13T09:56:00Z">
        <w:r w:rsidR="00AA169A" w:rsidRPr="00AA169A">
          <w:rPr>
            <w:sz w:val="26"/>
            <w:szCs w:val="26"/>
          </w:rPr>
          <w:t>для каждого участника ГИА с ОВЗ, ребенка-инвалида и инвалида</w:t>
        </w:r>
      </w:ins>
      <w:del w:id="229" w:author="Репина Светлана Анатольевна" w:date="2017-10-13T09:36:00Z">
        <w:r w:rsidRPr="00ED0FE6" w:rsidDel="004004CC">
          <w:rPr>
            <w:sz w:val="26"/>
            <w:szCs w:val="26"/>
          </w:rPr>
          <w:delText>.</w:delText>
        </w:r>
      </w:del>
      <w:ins w:id="230" w:author="Репина Светлана Анатольевна" w:date="2017-10-13T09:55:00Z">
        <w:r w:rsidR="00AA169A" w:rsidRPr="00AA169A">
          <w:t xml:space="preserve"> </w:t>
        </w:r>
      </w:ins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5033AA">
        <w:rPr>
          <w:i/>
          <w:sz w:val="26"/>
          <w:szCs w:val="26"/>
          <w:rPrChange w:id="231" w:author="Репина Светлана Анатольевна" w:date="2017-10-13T10:25:00Z">
            <w:rPr>
              <w:sz w:val="26"/>
              <w:szCs w:val="26"/>
            </w:rPr>
          </w:rPrChange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доставочные </w:t>
      </w:r>
      <w:proofErr w:type="spellStart"/>
      <w:r w:rsidRPr="00ED0FE6">
        <w:rPr>
          <w:sz w:val="26"/>
          <w:szCs w:val="26"/>
        </w:rPr>
        <w:t>спецпакеты</w:t>
      </w:r>
      <w:proofErr w:type="spellEnd"/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del w:id="232" w:author="Репина Светлана Анатольевна" w:date="2017-10-12T16:43:00Z">
        <w:r w:rsidR="00B11A89" w:rsidRPr="00ED0FE6" w:rsidDel="001C20E7">
          <w:rPr>
            <w:sz w:val="26"/>
            <w:szCs w:val="26"/>
          </w:rPr>
          <w:delText>и</w:delText>
        </w:r>
        <w:r w:rsidRPr="00ED0FE6" w:rsidDel="001C20E7">
          <w:rPr>
            <w:sz w:val="26"/>
            <w:szCs w:val="26"/>
          </w:rPr>
          <w:delText>ндивидуальными комплектами</w:delText>
        </w:r>
      </w:del>
      <w:ins w:id="233" w:author="Репина Светлана Анатольевна" w:date="2017-10-12T16:43:00Z">
        <w:r w:rsidR="001C20E7">
          <w:rPr>
            <w:sz w:val="26"/>
            <w:szCs w:val="26"/>
          </w:rPr>
          <w:t>ИК</w:t>
        </w:r>
      </w:ins>
      <w:r w:rsidRPr="00ED0FE6">
        <w:rPr>
          <w:sz w:val="26"/>
          <w:szCs w:val="26"/>
        </w:rPr>
        <w:t xml:space="preserve">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5033AA">
        <w:rPr>
          <w:i/>
          <w:sz w:val="26"/>
          <w:szCs w:val="26"/>
          <w:rPrChange w:id="234" w:author="Репина Светлана Анатольевна" w:date="2017-10-13T10:24:00Z">
            <w:rPr>
              <w:sz w:val="26"/>
              <w:szCs w:val="26"/>
            </w:rPr>
          </w:rPrChange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 xml:space="preserve">онверт </w:t>
      </w:r>
      <w:del w:id="235" w:author="Репина Светлана Анатольевна" w:date="2017-10-12T16:42:00Z">
        <w:r w:rsidRPr="00ED0FE6" w:rsidDel="001C20E7">
          <w:rPr>
            <w:iCs/>
            <w:sz w:val="26"/>
            <w:szCs w:val="26"/>
          </w:rPr>
          <w:delText>индивидуального комплекта</w:delText>
        </w:r>
      </w:del>
      <w:ins w:id="236" w:author="Репина Светлана Анатольевна" w:date="2017-10-12T16:42:00Z">
        <w:r w:rsidR="001C20E7">
          <w:rPr>
            <w:iCs/>
            <w:sz w:val="26"/>
            <w:szCs w:val="26"/>
          </w:rPr>
          <w:t>ИК</w:t>
        </w:r>
      </w:ins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</w:t>
      </w:r>
      <w:r w:rsidRPr="00ED0FE6">
        <w:rPr>
          <w:sz w:val="26"/>
          <w:szCs w:val="26"/>
        </w:rPr>
        <w:lastRenderedPageBreak/>
        <w:t>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37" w:name="_Toc412737763"/>
      <w:bookmarkStart w:id="23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37"/>
      <w:bookmarkEnd w:id="23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</w:t>
      </w:r>
      <w:ins w:id="239" w:author="Репина Светлана Анатольевна" w:date="2017-10-13T09:57:00Z">
        <w:r w:rsidR="00AA169A">
          <w:rPr>
            <w:sz w:val="26"/>
            <w:szCs w:val="26"/>
          </w:rPr>
          <w:t>,</w:t>
        </w:r>
      </w:ins>
      <w:ins w:id="240" w:author="Репина Светлана Анатольевна" w:date="2017-10-13T09:38:00Z">
        <w:r w:rsidR="004004CC" w:rsidRPr="004004CC">
          <w:t xml:space="preserve"> </w:t>
        </w:r>
      </w:ins>
      <w:ins w:id="241" w:author="Репина Светлана Анатольевна" w:date="2017-10-13T09:57:00Z">
        <w:r w:rsidR="00AA169A" w:rsidRPr="00AA169A">
          <w:rPr>
            <w:sz w:val="26"/>
            <w:szCs w:val="26"/>
          </w:rPr>
          <w:t>а также переч</w:t>
        </w:r>
        <w:r w:rsidR="00AA169A">
          <w:rPr>
            <w:sz w:val="26"/>
            <w:szCs w:val="26"/>
          </w:rPr>
          <w:t>ень</w:t>
        </w:r>
        <w:r w:rsidR="00AA169A" w:rsidRPr="00AA169A">
          <w:rPr>
            <w:sz w:val="26"/>
            <w:szCs w:val="26"/>
          </w:rPr>
          <w:t xml:space="preserve"> их функций на экзамене для каждого участника ГИА с ОВЗ, ребенка-инвалида и инвалида</w:t>
        </w:r>
      </w:ins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5033AA">
        <w:rPr>
          <w:i/>
          <w:sz w:val="26"/>
          <w:szCs w:val="26"/>
          <w:rPrChange w:id="242" w:author="Репина Светлана Анатольевна" w:date="2017-10-13T10:25:00Z">
            <w:rPr>
              <w:sz w:val="26"/>
              <w:szCs w:val="26"/>
            </w:rPr>
          </w:rPrChange>
        </w:rPr>
        <w:t>Примечание.</w:t>
      </w:r>
      <w:r w:rsidRPr="00ED0FE6">
        <w:rPr>
          <w:sz w:val="26"/>
          <w:szCs w:val="26"/>
        </w:rPr>
        <w:t xml:space="preserve">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удиторию доставочные </w:t>
      </w:r>
      <w:proofErr w:type="spellStart"/>
      <w:r w:rsidRPr="00ED0FE6">
        <w:rPr>
          <w:sz w:val="26"/>
          <w:szCs w:val="26"/>
        </w:rPr>
        <w:t>спецпакеты</w:t>
      </w:r>
      <w:proofErr w:type="spellEnd"/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del w:id="243" w:author="Репина Светлана Анатольевна" w:date="2017-10-12T16:40:00Z">
        <w:r w:rsidR="00B11A89" w:rsidRPr="00ED0FE6" w:rsidDel="001C20E7">
          <w:rPr>
            <w:sz w:val="26"/>
            <w:szCs w:val="26"/>
          </w:rPr>
          <w:delText>и</w:delText>
        </w:r>
        <w:r w:rsidRPr="00ED0FE6" w:rsidDel="001C20E7">
          <w:rPr>
            <w:sz w:val="26"/>
            <w:szCs w:val="26"/>
          </w:rPr>
          <w:delText xml:space="preserve">ндивидуальными комплектами </w:delText>
        </w:r>
      </w:del>
      <w:ins w:id="244" w:author="Репина Светлана Анатольевна" w:date="2017-10-12T16:40:00Z">
        <w:r w:rsidR="001C20E7">
          <w:rPr>
            <w:sz w:val="26"/>
            <w:szCs w:val="26"/>
          </w:rPr>
          <w:t xml:space="preserve">ИК </w:t>
        </w:r>
      </w:ins>
      <w:r w:rsidRPr="00ED0FE6">
        <w:rPr>
          <w:sz w:val="26"/>
          <w:szCs w:val="26"/>
        </w:rPr>
        <w:t>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 xml:space="preserve">аждого </w:t>
      </w:r>
      <w:del w:id="245" w:author="Репина Светлана Анатольевна" w:date="2017-10-12T16:40:00Z">
        <w:r w:rsidRPr="00ED0FE6" w:rsidDel="001C20E7">
          <w:rPr>
            <w:bCs/>
            <w:iCs/>
            <w:sz w:val="26"/>
            <w:szCs w:val="26"/>
          </w:rPr>
          <w:delText>индивидуального комплекта</w:delText>
        </w:r>
      </w:del>
      <w:ins w:id="246" w:author="Репина Светлана Анатольевна" w:date="2017-10-12T16:40:00Z">
        <w:r w:rsidR="001C20E7">
          <w:rPr>
            <w:bCs/>
            <w:iCs/>
            <w:sz w:val="26"/>
            <w:szCs w:val="26"/>
          </w:rPr>
          <w:t>ИК</w:t>
        </w:r>
      </w:ins>
      <w:r w:rsidRPr="00ED0FE6">
        <w:rPr>
          <w:bCs/>
          <w:iCs/>
          <w:sz w:val="26"/>
          <w:szCs w:val="26"/>
        </w:rPr>
        <w:t xml:space="preserve">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5033AA">
        <w:rPr>
          <w:bCs/>
          <w:i/>
          <w:iCs/>
          <w:sz w:val="26"/>
          <w:szCs w:val="26"/>
          <w:rPrChange w:id="247" w:author="Репина Светлана Анатольевна" w:date="2017-10-13T10:25:00Z">
            <w:rPr>
              <w:bCs/>
              <w:iCs/>
              <w:sz w:val="26"/>
              <w:szCs w:val="26"/>
            </w:rPr>
          </w:rPrChange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для слабовидящих участников ГИА масштабирование </w:t>
      </w:r>
      <w:del w:id="248" w:author="Репина Светлана Анатольевна" w:date="2017-10-12T16:45:00Z">
        <w:r w:rsidRPr="00ED0FE6" w:rsidDel="001C20E7">
          <w:rPr>
            <w:sz w:val="26"/>
            <w:szCs w:val="26"/>
          </w:rPr>
          <w:delText xml:space="preserve">может </w:delText>
        </w:r>
      </w:del>
      <w:proofErr w:type="gramStart"/>
      <w:r w:rsidRPr="00ED0FE6">
        <w:rPr>
          <w:sz w:val="26"/>
          <w:szCs w:val="26"/>
        </w:rPr>
        <w:t>производит</w:t>
      </w:r>
      <w:del w:id="249" w:author="Репина Светлана Анатольевна" w:date="2017-10-12T16:45:00Z">
        <w:r w:rsidRPr="00ED0FE6" w:rsidDel="001C20E7">
          <w:rPr>
            <w:sz w:val="26"/>
            <w:szCs w:val="26"/>
          </w:rPr>
          <w:delText>ь</w:delText>
        </w:r>
      </w:del>
      <w:r w:rsidRPr="00ED0FE6">
        <w:rPr>
          <w:sz w:val="26"/>
          <w:szCs w:val="26"/>
        </w:rPr>
        <w:t>ся</w:t>
      </w:r>
      <w:proofErr w:type="gramEnd"/>
      <w:r w:rsidR="00B11A89" w:rsidRPr="00ED0FE6">
        <w:rPr>
          <w:sz w:val="26"/>
          <w:szCs w:val="26"/>
        </w:rPr>
        <w:t xml:space="preserve"> </w:t>
      </w:r>
      <w:ins w:id="250" w:author="Репина Светлана Анатольевна" w:date="2017-10-12T16:45:00Z">
        <w:r w:rsidR="001C20E7">
          <w:rPr>
            <w:sz w:val="26"/>
            <w:szCs w:val="26"/>
          </w:rPr>
          <w:t xml:space="preserve">не ранее 10.00 по местному времени </w:t>
        </w:r>
      </w:ins>
      <w:del w:id="251" w:author="Репина Светлана Анатольевна" w:date="2017-10-12T16:45:00Z">
        <w:r w:rsidR="00B11A89" w:rsidRPr="00ED0FE6" w:rsidDel="001C20E7">
          <w:rPr>
            <w:sz w:val="26"/>
            <w:szCs w:val="26"/>
          </w:rPr>
          <w:delText>до</w:delText>
        </w:r>
        <w:r w:rsidR="00B11A89" w:rsidDel="001C20E7">
          <w:rPr>
            <w:sz w:val="26"/>
            <w:szCs w:val="26"/>
          </w:rPr>
          <w:delText> </w:delText>
        </w:r>
        <w:r w:rsidR="00B11A89" w:rsidRPr="00ED0FE6" w:rsidDel="001C20E7">
          <w:rPr>
            <w:sz w:val="26"/>
            <w:szCs w:val="26"/>
          </w:rPr>
          <w:delText>н</w:delText>
        </w:r>
        <w:r w:rsidRPr="00ED0FE6" w:rsidDel="001C20E7">
          <w:rPr>
            <w:sz w:val="26"/>
            <w:szCs w:val="26"/>
          </w:rPr>
          <w:delText>ачала экзамена</w:delText>
        </w:r>
        <w:r w:rsidR="00B11A89" w:rsidRPr="00ED0FE6" w:rsidDel="001C20E7">
          <w:rPr>
            <w:sz w:val="26"/>
            <w:szCs w:val="26"/>
          </w:rPr>
          <w:delText xml:space="preserve"> </w:delText>
        </w:r>
      </w:del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del w:id="252" w:author="Репина Светлана Анатольевна" w:date="2017-10-12T16:42:00Z">
        <w:r w:rsidRPr="00ED0FE6" w:rsidDel="001C20E7">
          <w:rPr>
            <w:sz w:val="26"/>
            <w:szCs w:val="26"/>
          </w:rPr>
          <w:delText>индивидуального комплекта</w:delText>
        </w:r>
      </w:del>
      <w:ins w:id="253" w:author="Репина Светлана Анатольевна" w:date="2017-10-12T16:42:00Z">
        <w:r w:rsidR="001C20E7">
          <w:rPr>
            <w:sz w:val="26"/>
            <w:szCs w:val="26"/>
          </w:rPr>
          <w:t>ИК</w:t>
        </w:r>
      </w:ins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ачала экзамена передаются </w:t>
      </w:r>
      <w:del w:id="254" w:author="Репина Светлана Анатольевна" w:date="2017-10-12T16:46:00Z">
        <w:r w:rsidRPr="00ED0FE6" w:rsidDel="001C20E7">
          <w:rPr>
            <w:sz w:val="26"/>
            <w:szCs w:val="26"/>
          </w:rPr>
          <w:delText>индивидуальные комплекты</w:delText>
        </w:r>
      </w:del>
      <w:ins w:id="255" w:author="Репина Светлана Анатольевна" w:date="2017-10-12T16:46:00Z">
        <w:r w:rsidR="001C20E7">
          <w:rPr>
            <w:sz w:val="26"/>
            <w:szCs w:val="26"/>
          </w:rPr>
          <w:t>ИК</w:t>
        </w:r>
      </w:ins>
      <w:r w:rsidRPr="00ED0FE6">
        <w:rPr>
          <w:sz w:val="26"/>
          <w:szCs w:val="26"/>
        </w:rPr>
        <w:t>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ins w:id="256" w:author="Репина Светлана Анатольевна" w:date="2017-10-13T09:38:00Z">
        <w:r w:rsidR="00760DAB">
          <w:rPr>
            <w:sz w:val="26"/>
            <w:szCs w:val="26"/>
          </w:rPr>
          <w:t>уполномоченного члена/</w:t>
        </w:r>
      </w:ins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</w:t>
      </w:r>
      <w:del w:id="257" w:author="Репина Светлана Анатольевна" w:date="2017-10-12T16:41:00Z">
        <w:r w:rsidRPr="00ED0FE6" w:rsidDel="001C20E7">
          <w:rPr>
            <w:sz w:val="26"/>
            <w:szCs w:val="26"/>
          </w:rPr>
          <w:delText>индивидуального комплекта</w:delText>
        </w:r>
      </w:del>
      <w:ins w:id="258" w:author="Репина Светлана Анатольевна" w:date="2017-10-12T16:41:00Z">
        <w:r w:rsidR="001C20E7">
          <w:rPr>
            <w:sz w:val="26"/>
            <w:szCs w:val="26"/>
          </w:rPr>
          <w:t>ИК</w:t>
        </w:r>
      </w:ins>
      <w:r w:rsidRPr="00ED0FE6">
        <w:rPr>
          <w:sz w:val="26"/>
          <w:szCs w:val="26"/>
        </w:rPr>
        <w:t xml:space="preserve">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9" w:name="_Toc412737764"/>
      <w:bookmarkStart w:id="260" w:name="_Toc468701118"/>
      <w:r w:rsidRPr="00ED0FE6">
        <w:lastRenderedPageBreak/>
        <w:t xml:space="preserve">Приложение 5. Памятка для руководителя </w:t>
      </w:r>
      <w:del w:id="261" w:author="Репина Светлана Анатольевна" w:date="2017-10-12T16:46:00Z">
        <w:r w:rsidRPr="00ED0FE6" w:rsidDel="001C20E7">
          <w:delText>пункта проведения экзаменов</w:delText>
        </w:r>
      </w:del>
      <w:ins w:id="262" w:author="Репина Светлана Анатольевна" w:date="2017-10-12T16:46:00Z">
        <w:r w:rsidR="001C20E7">
          <w:t>ППЭ</w:t>
        </w:r>
      </w:ins>
      <w:r w:rsidRPr="00ED0FE6">
        <w:t xml:space="preserve">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 xml:space="preserve">орме </w:t>
      </w:r>
      <w:del w:id="263" w:author="Репина Светлана Анатольевна" w:date="2017-10-12T16:46:00Z">
        <w:r w:rsidRPr="00ED0FE6" w:rsidDel="001C20E7">
          <w:delText>основного государственного экзамена</w:delText>
        </w:r>
      </w:del>
      <w:ins w:id="264" w:author="Репина Светлана Анатольевна" w:date="2017-10-12T16:46:00Z">
        <w:r w:rsidR="001C20E7">
          <w:t>ОГЭ</w:t>
        </w:r>
      </w:ins>
      <w:r w:rsidR="00B11A89" w:rsidRPr="00ED0FE6">
        <w:t xml:space="preserve"> и</w:t>
      </w:r>
      <w:r w:rsidR="00B11A89">
        <w:t> </w:t>
      </w:r>
      <w:del w:id="265" w:author="Репина Светлана Анатольевна" w:date="2017-10-12T16:46:00Z">
        <w:r w:rsidR="00B11A89" w:rsidRPr="00ED0FE6" w:rsidDel="001C20E7">
          <w:delText>е</w:delText>
        </w:r>
        <w:r w:rsidRPr="00ED0FE6" w:rsidDel="001C20E7">
          <w:delText>диного государственного экзамена</w:delText>
        </w:r>
      </w:del>
      <w:ins w:id="266" w:author="Репина Светлана Анатольевна" w:date="2017-10-12T16:46:00Z">
        <w:r w:rsidR="001C20E7">
          <w:t>ЕГЭ</w:t>
        </w:r>
      </w:ins>
      <w:r w:rsidRPr="00ED0FE6">
        <w:t xml:space="preserve"> для лиц</w:t>
      </w:r>
      <w:r w:rsidR="00B11A89" w:rsidRPr="00ED0FE6">
        <w:t xml:space="preserve"> с</w:t>
      </w:r>
      <w:r w:rsidR="00B11A89">
        <w:t> </w:t>
      </w:r>
      <w:del w:id="267" w:author="Репина Светлана Анатольевна" w:date="2017-10-12T16:46:00Z">
        <w:r w:rsidR="00B11A89" w:rsidRPr="00ED0FE6" w:rsidDel="001C20E7">
          <w:delText>о</w:delText>
        </w:r>
        <w:r w:rsidRPr="00ED0FE6" w:rsidDel="001C20E7">
          <w:delText>граниченными возможностями здоровья</w:delText>
        </w:r>
      </w:del>
      <w:ins w:id="268" w:author="Репина Светлана Анатольевна" w:date="2017-10-12T16:46:00Z">
        <w:r w:rsidR="001C20E7">
          <w:t>ОВЗ</w:t>
        </w:r>
      </w:ins>
      <w:r w:rsidRPr="00ED0FE6">
        <w:t xml:space="preserve"> (или </w:t>
      </w:r>
      <w:del w:id="269" w:author="Репина Светлана Анатольевна" w:date="2017-10-12T16:46:00Z">
        <w:r w:rsidRPr="00ED0FE6" w:rsidDel="001C20E7">
          <w:delText>пункта</w:delText>
        </w:r>
        <w:r w:rsidR="00B11A89" w:rsidRPr="00ED0FE6" w:rsidDel="001C20E7">
          <w:delText xml:space="preserve"> </w:delText>
        </w:r>
      </w:del>
      <w:ins w:id="270" w:author="Репина Светлана Анатольевна" w:date="2017-10-12T16:46:00Z">
        <w:r w:rsidR="001C20E7">
          <w:t>ППЭ</w:t>
        </w:r>
        <w:r w:rsidR="001C20E7" w:rsidRPr="00ED0FE6">
          <w:t xml:space="preserve"> </w:t>
        </w:r>
      </w:ins>
      <w:r w:rsidR="00B11A89" w:rsidRPr="00ED0FE6">
        <w:t>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del w:id="271" w:author="Репина Светлана Анатольевна" w:date="2017-10-12T16:47:00Z">
        <w:r w:rsidR="00B11A89" w:rsidRPr="00ED0FE6" w:rsidDel="001C20E7">
          <w:delText>о</w:delText>
        </w:r>
        <w:r w:rsidRPr="00ED0FE6" w:rsidDel="001C20E7">
          <w:delText>граниченными возможностями здоровья</w:delText>
        </w:r>
      </w:del>
      <w:ins w:id="272" w:author="Репина Светлана Анатольевна" w:date="2017-10-12T16:47:00Z">
        <w:r w:rsidR="001C20E7">
          <w:t>ОВЗ</w:t>
        </w:r>
      </w:ins>
      <w:r w:rsidRPr="00ED0FE6">
        <w:t>)</w:t>
      </w:r>
      <w:bookmarkEnd w:id="259"/>
      <w:bookmarkEnd w:id="26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</w:t>
      </w:r>
      <w:del w:id="273" w:author="Репина Светлана Анатольевна" w:date="2017-10-13T09:57:00Z">
        <w:r w:rsidRPr="00ED0FE6" w:rsidDel="00AA169A">
          <w:rPr>
            <w:sz w:val="26"/>
            <w:szCs w:val="26"/>
          </w:rPr>
          <w:delText>.</w:delText>
        </w:r>
      </w:del>
      <w:ins w:id="274" w:author="Репина Светлана Анатольевна" w:date="2017-10-13T09:57:00Z">
        <w:r w:rsidR="00AA169A">
          <w:rPr>
            <w:sz w:val="26"/>
            <w:szCs w:val="26"/>
          </w:rPr>
          <w:t xml:space="preserve">, </w:t>
        </w:r>
        <w:r w:rsidR="00AA169A" w:rsidRPr="00AA169A">
          <w:rPr>
            <w:sz w:val="26"/>
            <w:szCs w:val="26"/>
          </w:rPr>
          <w:t>а также переч</w:t>
        </w:r>
        <w:r w:rsidR="00AA169A">
          <w:rPr>
            <w:sz w:val="26"/>
            <w:szCs w:val="26"/>
          </w:rPr>
          <w:t>ень</w:t>
        </w:r>
        <w:r w:rsidR="00AA169A" w:rsidRPr="00AA169A">
          <w:rPr>
            <w:sz w:val="26"/>
            <w:szCs w:val="26"/>
          </w:rPr>
          <w:t xml:space="preserve"> их функций на экзамене для каждого участника ГИА с ОВЗ, ребенка-инвалида и инвалида.</w:t>
        </w:r>
      </w:ins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del w:id="275" w:author="Репина Светлана Анатольевна" w:date="2017-10-12T16:41:00Z">
        <w:r w:rsidRPr="00ED0FE6" w:rsidDel="001C20E7">
          <w:rPr>
            <w:sz w:val="26"/>
            <w:szCs w:val="26"/>
          </w:rPr>
          <w:delText>индивидуального комплекта</w:delText>
        </w:r>
      </w:del>
      <w:ins w:id="276" w:author="Репина Светлана Анатольевна" w:date="2017-10-12T16:41:00Z">
        <w:r w:rsidR="001C20E7">
          <w:rPr>
            <w:sz w:val="26"/>
            <w:szCs w:val="26"/>
          </w:rPr>
          <w:t>ИК</w:t>
        </w:r>
      </w:ins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760DAB">
      <w:pPr>
        <w:pStyle w:val="21"/>
        <w:widowControl w:val="0"/>
        <w:tabs>
          <w:tab w:val="left" w:pos="709"/>
        </w:tabs>
        <w:jc w:val="both"/>
        <w:rPr>
          <w:sz w:val="26"/>
          <w:szCs w:val="26"/>
        </w:rPr>
        <w:pPrChange w:id="277" w:author="Репина Светлана Анатольевна" w:date="2017-10-13T09:39:00Z">
          <w:pPr>
            <w:pStyle w:val="21"/>
            <w:widowControl w:val="0"/>
            <w:tabs>
              <w:tab w:val="left" w:pos="709"/>
            </w:tabs>
            <w:ind w:firstLine="851"/>
            <w:jc w:val="both"/>
          </w:pPr>
        </w:pPrChange>
      </w:pPr>
      <w:ins w:id="278" w:author="Репина Светлана Анатольевна" w:date="2017-10-13T09:39:00Z">
        <w:r>
          <w:rPr>
            <w:sz w:val="26"/>
            <w:szCs w:val="26"/>
          </w:rPr>
          <w:tab/>
        </w:r>
      </w:ins>
      <w:r w:rsidR="00F401F0"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="00F401F0"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="00F401F0"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="00F401F0"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5033AA">
        <w:rPr>
          <w:i/>
          <w:iCs/>
          <w:sz w:val="26"/>
          <w:szCs w:val="26"/>
          <w:rPrChange w:id="279" w:author="Репина Светлана Анатольевна" w:date="2017-10-13T10:26:00Z">
            <w:rPr>
              <w:iCs/>
              <w:sz w:val="26"/>
              <w:szCs w:val="26"/>
            </w:rPr>
          </w:rPrChange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егионе, ППЭ, аудитории, предмете, количестве конвертов </w:t>
      </w:r>
      <w:del w:id="280" w:author="Репина Светлана Анатольевна" w:date="2017-10-13T09:39:00Z">
        <w:r w:rsidRPr="00ED0FE6" w:rsidDel="00760DAB">
          <w:rPr>
            <w:sz w:val="26"/>
            <w:szCs w:val="26"/>
          </w:rPr>
          <w:delText>индивидуальных комплектов</w:delText>
        </w:r>
      </w:del>
      <w:ins w:id="281" w:author="Репина Светлана Анатольевна" w:date="2017-10-13T09:39:00Z">
        <w:r w:rsidR="00760DAB">
          <w:rPr>
            <w:sz w:val="26"/>
            <w:szCs w:val="26"/>
          </w:rPr>
          <w:t>ИК</w:t>
        </w:r>
      </w:ins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82" w:name="_Toc412737765"/>
      <w:bookmarkStart w:id="283" w:name="_Toc468701119"/>
      <w:r w:rsidRPr="00ED0FE6">
        <w:lastRenderedPageBreak/>
        <w:t xml:space="preserve">Приложение 6. Памятка для члена ГЭК субъекта Российской Федерации для проведения </w:t>
      </w:r>
      <w:del w:id="284" w:author="Репина Светлана Анатольевна" w:date="2017-10-13T09:40:00Z">
        <w:r w:rsidRPr="00ED0FE6" w:rsidDel="00760DAB">
          <w:delText>государственной итоговой аттестации</w:delText>
        </w:r>
        <w:r w:rsidR="00B11A89" w:rsidRPr="00ED0FE6" w:rsidDel="00760DAB">
          <w:delText xml:space="preserve"> по</w:delText>
        </w:r>
        <w:r w:rsidR="00B11A89" w:rsidDel="00760DAB">
          <w:delText> </w:delText>
        </w:r>
        <w:r w:rsidR="00B11A89" w:rsidRPr="00ED0FE6" w:rsidDel="00760DAB">
          <w:delText>о</w:delText>
        </w:r>
        <w:r w:rsidRPr="00ED0FE6" w:rsidDel="00760DAB">
          <w:delText>бразовательным программам основного общего</w:delText>
        </w:r>
        <w:r w:rsidR="00B11A89" w:rsidRPr="00ED0FE6" w:rsidDel="00760DAB">
          <w:delText xml:space="preserve"> и</w:delText>
        </w:r>
        <w:r w:rsidR="00B11A89" w:rsidDel="00760DAB">
          <w:delText> </w:delText>
        </w:r>
        <w:r w:rsidR="00B11A89" w:rsidRPr="00ED0FE6" w:rsidDel="00760DAB">
          <w:delText>с</w:delText>
        </w:r>
        <w:r w:rsidRPr="00ED0FE6" w:rsidDel="00760DAB">
          <w:delText>реднего общего образования</w:delText>
        </w:r>
      </w:del>
      <w:ins w:id="285" w:author="Репина Светлана Анатольевна" w:date="2017-10-13T09:40:00Z">
        <w:r w:rsidR="00760DAB">
          <w:t>ГИА</w:t>
        </w:r>
      </w:ins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 xml:space="preserve">орме </w:t>
      </w:r>
      <w:del w:id="286" w:author="Репина Светлана Анатольевна" w:date="2017-10-13T09:40:00Z">
        <w:r w:rsidRPr="00ED0FE6" w:rsidDel="00760DAB">
          <w:delText>основного государственного экзамена</w:delText>
        </w:r>
      </w:del>
      <w:ins w:id="287" w:author="Репина Светлана Анатольевна" w:date="2017-10-13T09:40:00Z">
        <w:r w:rsidR="00760DAB">
          <w:t>ОГЭ</w:t>
        </w:r>
      </w:ins>
      <w:r w:rsidR="00B11A89" w:rsidRPr="00ED0FE6">
        <w:t xml:space="preserve"> и</w:t>
      </w:r>
      <w:r w:rsidR="00B11A89">
        <w:t> </w:t>
      </w:r>
      <w:del w:id="288" w:author="Репина Светлана Анатольевна" w:date="2017-10-13T09:40:00Z">
        <w:r w:rsidR="00B11A89" w:rsidRPr="00ED0FE6" w:rsidDel="00760DAB">
          <w:delText>е</w:delText>
        </w:r>
        <w:r w:rsidRPr="00ED0FE6" w:rsidDel="00760DAB">
          <w:delText>диного государственного экзамена</w:delText>
        </w:r>
      </w:del>
      <w:ins w:id="289" w:author="Репина Светлана Анатольевна" w:date="2017-10-13T09:40:00Z">
        <w:r w:rsidR="00760DAB">
          <w:t>ЕГЭ</w:t>
        </w:r>
      </w:ins>
      <w:r w:rsidRPr="00ED0FE6">
        <w:t xml:space="preserve"> для лиц</w:t>
      </w:r>
      <w:r w:rsidR="00B11A89" w:rsidRPr="00ED0FE6">
        <w:t xml:space="preserve"> с</w:t>
      </w:r>
      <w:r w:rsidR="00B11A89">
        <w:t> </w:t>
      </w:r>
      <w:del w:id="290" w:author="Репина Светлана Анатольевна" w:date="2017-10-13T09:40:00Z">
        <w:r w:rsidR="00B11A89" w:rsidRPr="00ED0FE6" w:rsidDel="00760DAB">
          <w:delText>о</w:delText>
        </w:r>
        <w:r w:rsidRPr="00ED0FE6" w:rsidDel="00760DAB">
          <w:delText>граниченными возможностями здоровья</w:delText>
        </w:r>
      </w:del>
      <w:bookmarkEnd w:id="282"/>
      <w:bookmarkEnd w:id="283"/>
      <w:ins w:id="291" w:author="Репина Светлана Анатольевна" w:date="2017-10-13T09:40:00Z">
        <w:r w:rsidR="00760DAB">
          <w:t>ОВЗ</w:t>
        </w:r>
      </w:ins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del w:id="292" w:author="Репина Светлана Анатольевна" w:date="2017-10-13T09:40:00Z">
        <w:r w:rsidRPr="00ED0FE6" w:rsidDel="00760DAB">
          <w:rPr>
            <w:bCs/>
            <w:sz w:val="26"/>
            <w:szCs w:val="26"/>
          </w:rPr>
          <w:delText xml:space="preserve">Присутствовать </w:delText>
        </w:r>
      </w:del>
      <w:ins w:id="293" w:author="Репина Светлана Анатольевна" w:date="2017-10-13T09:40:00Z">
        <w:r w:rsidR="00760DAB">
          <w:rPr>
            <w:bCs/>
            <w:sz w:val="26"/>
            <w:szCs w:val="26"/>
          </w:rPr>
          <w:t>п</w:t>
        </w:r>
        <w:r w:rsidR="00760DAB" w:rsidRPr="00ED0FE6">
          <w:rPr>
            <w:bCs/>
            <w:sz w:val="26"/>
            <w:szCs w:val="26"/>
          </w:rPr>
          <w:t xml:space="preserve">рисутствовать </w:t>
        </w:r>
      </w:ins>
      <w:r w:rsidRPr="00ED0FE6">
        <w:rPr>
          <w:bCs/>
          <w:sz w:val="26"/>
          <w:szCs w:val="26"/>
        </w:rPr>
        <w:t>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аждого </w:t>
      </w:r>
      <w:del w:id="294" w:author="Репина Светлана Анатольевна" w:date="2017-10-12T16:41:00Z">
        <w:r w:rsidRPr="00ED0FE6" w:rsidDel="001C20E7">
          <w:rPr>
            <w:bCs/>
            <w:sz w:val="26"/>
            <w:szCs w:val="26"/>
          </w:rPr>
          <w:delText>индивидуального комплекта</w:delText>
        </w:r>
      </w:del>
      <w:ins w:id="295" w:author="Репина Светлана Анатольевна" w:date="2017-10-12T16:41:00Z">
        <w:r w:rsidR="001C20E7">
          <w:rPr>
            <w:bCs/>
            <w:sz w:val="26"/>
            <w:szCs w:val="26"/>
          </w:rPr>
          <w:t>ИК</w:t>
        </w:r>
      </w:ins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del w:id="296" w:author="Репина Светлана Анатольевна" w:date="2017-10-13T09:40:00Z">
        <w:r w:rsidRPr="00ED0FE6" w:rsidDel="00760DAB">
          <w:rPr>
            <w:bCs/>
            <w:sz w:val="26"/>
            <w:szCs w:val="26"/>
          </w:rPr>
          <w:delText xml:space="preserve">Присутствовать </w:delText>
        </w:r>
      </w:del>
      <w:ins w:id="297" w:author="Репина Светлана Анатольевна" w:date="2017-10-13T09:40:00Z">
        <w:r w:rsidR="00760DAB">
          <w:rPr>
            <w:bCs/>
            <w:sz w:val="26"/>
            <w:szCs w:val="26"/>
          </w:rPr>
          <w:t>п</w:t>
        </w:r>
        <w:r w:rsidR="00760DAB" w:rsidRPr="00ED0FE6">
          <w:rPr>
            <w:bCs/>
            <w:sz w:val="26"/>
            <w:szCs w:val="26"/>
          </w:rPr>
          <w:t xml:space="preserve">рисутствовать </w:t>
        </w:r>
      </w:ins>
      <w:r w:rsidRPr="00ED0FE6">
        <w:rPr>
          <w:bCs/>
          <w:sz w:val="26"/>
          <w:szCs w:val="26"/>
        </w:rPr>
        <w:t>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del w:id="298" w:author="Репина Светлана Анатольевна" w:date="2017-10-13T09:40:00Z">
        <w:r w:rsidRPr="00ED0FE6" w:rsidDel="00760DAB">
          <w:rPr>
            <w:rFonts w:ascii="Times New Roman" w:hAnsi="Times New Roman"/>
            <w:bCs/>
            <w:sz w:val="26"/>
            <w:szCs w:val="26"/>
          </w:rPr>
          <w:delText xml:space="preserve">В </w:delText>
        </w:r>
      </w:del>
      <w:ins w:id="299" w:author="Репина Светлана Анатольевна" w:date="2017-10-13T09:40:00Z">
        <w:r w:rsidR="00760DAB">
          <w:rPr>
            <w:rFonts w:ascii="Times New Roman" w:hAnsi="Times New Roman"/>
            <w:bCs/>
            <w:sz w:val="26"/>
            <w:szCs w:val="26"/>
          </w:rPr>
          <w:t>в</w:t>
        </w:r>
        <w:r w:rsidR="00760DAB" w:rsidRPr="00ED0FE6">
          <w:rPr>
            <w:rFonts w:ascii="Times New Roman" w:hAnsi="Times New Roman"/>
            <w:bCs/>
            <w:sz w:val="26"/>
            <w:szCs w:val="26"/>
          </w:rPr>
          <w:t xml:space="preserve"> </w:t>
        </w:r>
      </w:ins>
      <w:r w:rsidRPr="00ED0FE6">
        <w:rPr>
          <w:rFonts w:ascii="Times New Roman" w:hAnsi="Times New Roman"/>
          <w:bCs/>
          <w:sz w:val="26"/>
          <w:szCs w:val="26"/>
        </w:rPr>
        <w:t>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del w:id="300" w:author="Репина Светлана Анатольевна" w:date="2017-10-13T09:40:00Z">
        <w:r w:rsidRPr="00ED0FE6" w:rsidDel="00760DAB">
          <w:rPr>
            <w:rFonts w:ascii="Times New Roman" w:hAnsi="Times New Roman"/>
            <w:bCs/>
            <w:sz w:val="26"/>
            <w:szCs w:val="26"/>
          </w:rPr>
          <w:delText>.</w:delText>
        </w:r>
      </w:del>
      <w:ins w:id="301" w:author="Репина Светлана Анатольевна" w:date="2017-10-13T09:40:00Z">
        <w:r w:rsidR="00760DAB">
          <w:rPr>
            <w:rFonts w:ascii="Times New Roman" w:hAnsi="Times New Roman"/>
            <w:bCs/>
            <w:sz w:val="26"/>
            <w:szCs w:val="26"/>
          </w:rPr>
          <w:t>;</w:t>
        </w:r>
      </w:ins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del w:id="302" w:author="Репина Светлана Анатольевна" w:date="2017-10-13T09:40:00Z">
        <w:r w:rsidRPr="00ED0FE6" w:rsidDel="00760DAB">
          <w:rPr>
            <w:sz w:val="26"/>
            <w:szCs w:val="26"/>
          </w:rPr>
          <w:delText xml:space="preserve">В </w:delText>
        </w:r>
      </w:del>
      <w:ins w:id="303" w:author="Репина Светлана Анатольевна" w:date="2017-10-13T09:40:00Z">
        <w:r w:rsidR="00760DAB">
          <w:rPr>
            <w:sz w:val="26"/>
            <w:szCs w:val="26"/>
          </w:rPr>
          <w:t>в</w:t>
        </w:r>
        <w:r w:rsidR="00760DAB" w:rsidRPr="00ED0FE6">
          <w:rPr>
            <w:sz w:val="26"/>
            <w:szCs w:val="26"/>
          </w:rPr>
          <w:t xml:space="preserve"> </w:t>
        </w:r>
      </w:ins>
      <w:r w:rsidRPr="00ED0FE6">
        <w:rPr>
          <w:sz w:val="26"/>
          <w:szCs w:val="26"/>
        </w:rPr>
        <w:t>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del w:id="304" w:author="Репина Светлана Анатольевна" w:date="2017-10-13T09:41:00Z">
        <w:r w:rsidRPr="00ED0FE6" w:rsidDel="00760DAB">
          <w:rPr>
            <w:sz w:val="26"/>
            <w:szCs w:val="26"/>
          </w:rPr>
          <w:delText>.</w:delText>
        </w:r>
      </w:del>
      <w:ins w:id="305" w:author="Репина Светлана Анатольевна" w:date="2017-10-13T09:41:00Z">
        <w:r w:rsidR="00760DAB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del w:id="306" w:author="Репина Светлана Анатольевна" w:date="2017-10-13T09:41:00Z">
        <w:r w:rsidRPr="00ED0FE6" w:rsidDel="00760DAB">
          <w:rPr>
            <w:sz w:val="26"/>
            <w:szCs w:val="26"/>
          </w:rPr>
          <w:delText xml:space="preserve">В </w:delText>
        </w:r>
      </w:del>
      <w:ins w:id="307" w:author="Репина Светлана Анатольевна" w:date="2017-10-13T09:41:00Z">
        <w:r w:rsidR="00760DAB">
          <w:rPr>
            <w:sz w:val="26"/>
            <w:szCs w:val="26"/>
          </w:rPr>
          <w:t>в</w:t>
        </w:r>
        <w:r w:rsidR="00760DAB" w:rsidRPr="00ED0FE6">
          <w:rPr>
            <w:sz w:val="26"/>
            <w:szCs w:val="26"/>
          </w:rPr>
          <w:t xml:space="preserve"> </w:t>
        </w:r>
      </w:ins>
      <w:r w:rsidRPr="00ED0FE6">
        <w:rPr>
          <w:sz w:val="26"/>
          <w:szCs w:val="26"/>
        </w:rPr>
        <w:t xml:space="preserve">случае </w:t>
      </w:r>
      <w:del w:id="308" w:author="Репина Светлана Анатольевна" w:date="2017-10-13T09:41:00Z">
        <w:r w:rsidRPr="00ED0FE6" w:rsidDel="00760DAB">
          <w:rPr>
            <w:sz w:val="26"/>
            <w:szCs w:val="26"/>
          </w:rPr>
          <w:delText xml:space="preserve">наличия участников ГИА, выполнявших </w:delText>
        </w:r>
      </w:del>
      <w:ins w:id="309" w:author="Репина Светлана Анатольевна" w:date="2017-10-13T09:41:00Z">
        <w:r w:rsidR="00760DAB" w:rsidRPr="00ED0FE6">
          <w:rPr>
            <w:sz w:val="26"/>
            <w:szCs w:val="26"/>
          </w:rPr>
          <w:t>выполн</w:t>
        </w:r>
        <w:r w:rsidR="00760DAB">
          <w:rPr>
            <w:sz w:val="26"/>
            <w:szCs w:val="26"/>
          </w:rPr>
          <w:t>ения участниками ГИА</w:t>
        </w:r>
        <w:r w:rsidR="00760DAB" w:rsidRPr="00ED0FE6">
          <w:rPr>
            <w:sz w:val="26"/>
            <w:szCs w:val="26"/>
          </w:rPr>
          <w:t xml:space="preserve"> </w:t>
        </w:r>
        <w:r w:rsidR="00760DAB">
          <w:rPr>
            <w:sz w:val="26"/>
            <w:szCs w:val="26"/>
          </w:rPr>
          <w:t xml:space="preserve">экзаменационной </w:t>
        </w:r>
      </w:ins>
      <w:del w:id="310" w:author="Репина Светлана Анатольевна" w:date="2017-10-13T09:41:00Z">
        <w:r w:rsidRPr="00ED0FE6" w:rsidDel="00760DAB">
          <w:rPr>
            <w:sz w:val="26"/>
            <w:szCs w:val="26"/>
          </w:rPr>
          <w:delText>работу</w:delText>
        </w:r>
        <w:r w:rsidR="00B11A89" w:rsidRPr="00ED0FE6" w:rsidDel="00760DAB">
          <w:rPr>
            <w:sz w:val="26"/>
            <w:szCs w:val="26"/>
          </w:rPr>
          <w:delText xml:space="preserve"> </w:delText>
        </w:r>
      </w:del>
      <w:ins w:id="311" w:author="Репина Светлана Анатольевна" w:date="2017-10-13T09:41:00Z">
        <w:r w:rsidR="00760DAB" w:rsidRPr="00ED0FE6">
          <w:rPr>
            <w:sz w:val="26"/>
            <w:szCs w:val="26"/>
          </w:rPr>
          <w:t>работ</w:t>
        </w:r>
        <w:r w:rsidR="00760DAB">
          <w:rPr>
            <w:sz w:val="26"/>
            <w:szCs w:val="26"/>
          </w:rPr>
          <w:t>ы</w:t>
        </w:r>
        <w:r w:rsidR="00760DAB" w:rsidRPr="00ED0FE6">
          <w:rPr>
            <w:sz w:val="26"/>
            <w:szCs w:val="26"/>
          </w:rPr>
          <w:t xml:space="preserve"> </w:t>
        </w:r>
      </w:ins>
      <w:r w:rsidR="00B11A89" w:rsidRPr="00ED0FE6">
        <w:rPr>
          <w:sz w:val="26"/>
          <w:szCs w:val="26"/>
        </w:rPr>
        <w:t>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</w:t>
      </w:r>
      <w:del w:id="312" w:author="Репина Светлана Анатольевна" w:date="2017-10-13T09:41:00Z">
        <w:r w:rsidRPr="00ED0FE6" w:rsidDel="00760DAB">
          <w:rPr>
            <w:sz w:val="26"/>
            <w:szCs w:val="26"/>
          </w:rPr>
          <w:delText>,</w:delText>
        </w:r>
      </w:del>
      <w:r w:rsidRPr="00ED0FE6">
        <w:rPr>
          <w:sz w:val="26"/>
          <w:szCs w:val="26"/>
        </w:rPr>
        <w:t xml:space="preserve">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</w:t>
      </w:r>
      <w:del w:id="313" w:author="Репина Светлана Анатольевна" w:date="2017-10-13T09:41:00Z">
        <w:r w:rsidRPr="00ED0FE6" w:rsidDel="00760DAB">
          <w:rPr>
            <w:sz w:val="26"/>
            <w:szCs w:val="26"/>
          </w:rPr>
          <w:delText>.</w:delText>
        </w:r>
      </w:del>
      <w:ins w:id="314" w:author="Репина Светлана Анатольевна" w:date="2017-10-13T09:41:00Z">
        <w:r w:rsidR="00760DAB">
          <w:rPr>
            <w:sz w:val="26"/>
            <w:szCs w:val="26"/>
          </w:rPr>
          <w:t>;</w:t>
        </w:r>
      </w:ins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del w:id="315" w:author="Репина Светлана Анатольевна" w:date="2017-10-13T09:42:00Z">
        <w:r w:rsidRPr="00ED0FE6" w:rsidDel="00760DAB">
          <w:rPr>
            <w:bCs/>
            <w:iCs/>
            <w:sz w:val="26"/>
            <w:szCs w:val="26"/>
          </w:rPr>
          <w:delText xml:space="preserve">В </w:delText>
        </w:r>
      </w:del>
      <w:ins w:id="316" w:author="Репина Светлана Анатольевна" w:date="2017-10-13T09:42:00Z">
        <w:r w:rsidR="00760DAB">
          <w:rPr>
            <w:bCs/>
            <w:iCs/>
            <w:sz w:val="26"/>
            <w:szCs w:val="26"/>
          </w:rPr>
          <w:t>в</w:t>
        </w:r>
        <w:r w:rsidR="00760DAB" w:rsidRPr="00ED0FE6">
          <w:rPr>
            <w:bCs/>
            <w:iCs/>
            <w:sz w:val="26"/>
            <w:szCs w:val="26"/>
          </w:rPr>
          <w:t xml:space="preserve"> </w:t>
        </w:r>
      </w:ins>
      <w:r w:rsidRPr="00ED0FE6">
        <w:rPr>
          <w:bCs/>
          <w:iCs/>
          <w:sz w:val="26"/>
          <w:szCs w:val="26"/>
        </w:rPr>
        <w:t>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 w:rsidSect="00337C06">
          <w:footerReference w:type="default" r:id="rId11"/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22" w:name="_Toc412737766"/>
      <w:bookmarkStart w:id="323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22"/>
      <w:bookmarkEnd w:id="323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DF59E5">
            <w:pPr>
              <w:jc w:val="center"/>
              <w:rPr>
                <w:b/>
                <w:sz w:val="22"/>
                <w:szCs w:val="22"/>
              </w:rPr>
            </w:pPr>
            <w:del w:id="324" w:author="Репина Светлана Анатольевна" w:date="2017-10-12T17:04:00Z">
              <w:r w:rsidRPr="00ED0FE6" w:rsidDel="00DF59E5">
                <w:rPr>
                  <w:b/>
                  <w:sz w:val="22"/>
                  <w:szCs w:val="22"/>
                </w:rPr>
                <w:delText xml:space="preserve">Требования </w:delText>
              </w:r>
            </w:del>
            <w:ins w:id="325" w:author="Репина Светлана Анатольевна" w:date="2017-10-12T17:04:00Z">
              <w:r w:rsidR="00DF59E5">
                <w:rPr>
                  <w:b/>
                  <w:sz w:val="22"/>
                  <w:szCs w:val="22"/>
                </w:rPr>
                <w:t xml:space="preserve">Перечень особых условий проведения </w:t>
              </w:r>
              <w:proofErr w:type="spellStart"/>
              <w:r w:rsidR="00DF59E5">
                <w:rPr>
                  <w:b/>
                  <w:sz w:val="22"/>
                  <w:szCs w:val="22"/>
                </w:rPr>
                <w:t>ГИАв</w:t>
              </w:r>
              <w:proofErr w:type="spellEnd"/>
              <w:r w:rsidR="00DF59E5">
                <w:rPr>
                  <w:b/>
                  <w:sz w:val="22"/>
                  <w:szCs w:val="22"/>
                </w:rPr>
                <w:t xml:space="preserve"> ППЭ</w:t>
              </w:r>
            </w:ins>
            <w:ins w:id="326" w:author="Репина Светлана Анатольевна" w:date="2017-10-12T17:05:00Z">
              <w:r w:rsidR="00DF59E5">
                <w:rPr>
                  <w:b/>
                  <w:sz w:val="22"/>
                  <w:szCs w:val="22"/>
                </w:rPr>
                <w:t xml:space="preserve"> для отдельных лиц с ОВЗ, детей-инвалидов и инвалидов</w:t>
              </w:r>
            </w:ins>
          </w:p>
        </w:tc>
      </w:tr>
      <w:tr w:rsidR="00F401F0" w:rsidRPr="00ED0FE6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Ассистент </w:t>
            </w:r>
            <w:ins w:id="327" w:author="Репина Светлана Анатольевна" w:date="2017-10-12T17:18:00Z">
              <w:r w:rsidR="009E76F3">
                <w:rPr>
                  <w:sz w:val="22"/>
                  <w:szCs w:val="22"/>
                </w:rPr>
                <w:t xml:space="preserve">оказывает помощь в </w:t>
              </w:r>
            </w:ins>
            <w:del w:id="328" w:author="Репина Светлана Анатольевна" w:date="2017-10-12T17:18:00Z">
              <w:r w:rsidRPr="00ED0FE6" w:rsidDel="009E76F3">
                <w:rPr>
                  <w:sz w:val="22"/>
                  <w:szCs w:val="22"/>
                </w:rPr>
                <w:delText>помогает занять</w:delText>
              </w:r>
            </w:del>
            <w:ins w:id="329" w:author="Репина Светлана Анатольевна" w:date="2017-10-12T17:18:00Z">
              <w:r w:rsidR="009E76F3">
                <w:rPr>
                  <w:sz w:val="22"/>
                  <w:szCs w:val="22"/>
                </w:rPr>
                <w:t>передвижении и расположении участника экзамена на</w:t>
              </w:r>
            </w:ins>
            <w:r w:rsidRPr="00ED0FE6">
              <w:rPr>
                <w:sz w:val="22"/>
                <w:szCs w:val="22"/>
              </w:rPr>
              <w:t xml:space="preserve"> </w:t>
            </w:r>
            <w:del w:id="330" w:author="Репина Светлана Анатольевна" w:date="2017-10-12T17:18:00Z">
              <w:r w:rsidRPr="00ED0FE6" w:rsidDel="009E76F3">
                <w:rPr>
                  <w:sz w:val="22"/>
                  <w:szCs w:val="22"/>
                </w:rPr>
                <w:delText xml:space="preserve">рабочее </w:delText>
              </w:r>
            </w:del>
            <w:ins w:id="331" w:author="Репина Светлана Анатольевна" w:date="2017-10-12T17:18:00Z">
              <w:r w:rsidR="009E76F3" w:rsidRPr="00ED0FE6">
                <w:rPr>
                  <w:sz w:val="22"/>
                  <w:szCs w:val="22"/>
                </w:rPr>
                <w:t>рабоче</w:t>
              </w:r>
              <w:r w:rsidR="009E76F3">
                <w:rPr>
                  <w:sz w:val="22"/>
                  <w:szCs w:val="22"/>
                </w:rPr>
                <w:t>м</w:t>
              </w:r>
              <w:r w:rsidR="009E76F3" w:rsidRPr="00ED0FE6">
                <w:rPr>
                  <w:sz w:val="22"/>
                  <w:szCs w:val="22"/>
                </w:rPr>
                <w:t xml:space="preserve"> </w:t>
              </w:r>
            </w:ins>
            <w:del w:id="332" w:author="Репина Светлана Анатольевна" w:date="2017-10-12T17:18:00Z">
              <w:r w:rsidRPr="00ED0FE6" w:rsidDel="009E76F3">
                <w:rPr>
                  <w:sz w:val="22"/>
                  <w:szCs w:val="22"/>
                </w:rPr>
                <w:delText>место</w:delText>
              </w:r>
              <w:r w:rsidR="00B11A89" w:rsidRPr="00ED0FE6" w:rsidDel="009E76F3">
                <w:rPr>
                  <w:sz w:val="22"/>
                  <w:szCs w:val="22"/>
                </w:rPr>
                <w:delText xml:space="preserve"> </w:delText>
              </w:r>
            </w:del>
            <w:ins w:id="333" w:author="Репина Светлана Анатольевна" w:date="2017-10-12T17:18:00Z">
              <w:r w:rsidR="009E76F3" w:rsidRPr="00ED0FE6">
                <w:rPr>
                  <w:sz w:val="22"/>
                  <w:szCs w:val="22"/>
                </w:rPr>
                <w:t>мест</w:t>
              </w:r>
              <w:r w:rsidR="009E76F3">
                <w:rPr>
                  <w:sz w:val="22"/>
                  <w:szCs w:val="22"/>
                </w:rPr>
                <w:t>е</w:t>
              </w:r>
            </w:ins>
            <w:ins w:id="334" w:author="Репина Светлана Анатольевна" w:date="2017-10-12T17:19:00Z">
              <w:r w:rsidR="009E76F3">
                <w:rPr>
                  <w:sz w:val="22"/>
                  <w:szCs w:val="22"/>
                </w:rPr>
                <w:t>,</w:t>
              </w:r>
            </w:ins>
            <w:ins w:id="335" w:author="Репина Светлана Анатольевна" w:date="2017-10-12T17:18:00Z">
              <w:r w:rsidR="009E76F3" w:rsidRPr="00ED0FE6">
                <w:rPr>
                  <w:sz w:val="22"/>
                  <w:szCs w:val="22"/>
                </w:rPr>
                <w:t xml:space="preserve"> </w:t>
              </w:r>
            </w:ins>
            <w:del w:id="336" w:author="Репина Светлана Анатольевна" w:date="2017-10-12T17:19:00Z">
              <w:r w:rsidR="00B11A89" w:rsidRPr="00ED0FE6" w:rsidDel="009E76F3">
                <w:rPr>
                  <w:sz w:val="22"/>
                  <w:szCs w:val="22"/>
                </w:rPr>
                <w:delText>в</w:delText>
              </w:r>
              <w:r w:rsidR="00B11A89" w:rsidDel="009E76F3">
                <w:rPr>
                  <w:sz w:val="22"/>
                  <w:szCs w:val="22"/>
                </w:rPr>
                <w:delText> </w:delText>
              </w:r>
              <w:r w:rsidR="00B11A89" w:rsidRPr="00ED0FE6" w:rsidDel="009E76F3">
                <w:rPr>
                  <w:sz w:val="22"/>
                  <w:szCs w:val="22"/>
                </w:rPr>
                <w:delText>а</w:delText>
              </w:r>
              <w:r w:rsidRPr="00ED0FE6" w:rsidDel="009E76F3">
                <w:rPr>
                  <w:sz w:val="22"/>
                  <w:szCs w:val="22"/>
                </w:rPr>
                <w:delText>удитории всем категориям выпускников</w:delText>
              </w:r>
              <w:r w:rsidR="00B11A89" w:rsidRPr="00ED0FE6" w:rsidDel="009E76F3">
                <w:rPr>
                  <w:sz w:val="22"/>
                  <w:szCs w:val="22"/>
                </w:rPr>
                <w:delText xml:space="preserve"> с</w:delText>
              </w:r>
              <w:r w:rsidR="00B11A89" w:rsidDel="009E76F3">
                <w:rPr>
                  <w:sz w:val="22"/>
                  <w:szCs w:val="22"/>
                </w:rPr>
                <w:delText> </w:delText>
              </w:r>
              <w:r w:rsidR="00B11A89" w:rsidRPr="00ED0FE6" w:rsidDel="009E76F3">
                <w:rPr>
                  <w:sz w:val="22"/>
                  <w:szCs w:val="22"/>
                </w:rPr>
                <w:delText>н</w:delText>
              </w:r>
              <w:r w:rsidRPr="00ED0FE6" w:rsidDel="009E76F3">
                <w:rPr>
                  <w:sz w:val="22"/>
                  <w:szCs w:val="22"/>
                </w:rPr>
                <w:delText>арушением зрения</w:delText>
              </w:r>
            </w:del>
            <w:ins w:id="337" w:author="Репина Светлана Анатольевна" w:date="2017-10-12T17:20:00Z">
              <w:r w:rsidR="009E76F3">
                <w:rPr>
                  <w:sz w:val="22"/>
                  <w:szCs w:val="22"/>
                </w:rPr>
                <w:t xml:space="preserve"> </w:t>
              </w:r>
            </w:ins>
            <w:ins w:id="338" w:author="Репина Светлана Анатольевна" w:date="2017-10-12T17:19:00Z">
              <w:r w:rsidR="009E76F3">
                <w:rPr>
                  <w:sz w:val="22"/>
                  <w:szCs w:val="22"/>
                </w:rPr>
                <w:t>переносе ответов из черновика в бланк установленного образца</w:t>
              </w:r>
            </w:ins>
            <w:ins w:id="339" w:author="Репина Светлана Анатольевна" w:date="2017-10-12T17:20:00Z">
              <w:r w:rsidR="009E76F3">
                <w:rPr>
                  <w:sz w:val="22"/>
                  <w:szCs w:val="22"/>
                </w:rPr>
                <w:t xml:space="preserve">, а </w:t>
              </w:r>
              <w:proofErr w:type="spellStart"/>
              <w:r w:rsidR="009E76F3">
                <w:rPr>
                  <w:sz w:val="22"/>
                  <w:szCs w:val="22"/>
                </w:rPr>
                <w:t>также</w:t>
              </w:r>
              <w:proofErr w:type="gramStart"/>
              <w:r w:rsidR="009E76F3">
                <w:rPr>
                  <w:sz w:val="22"/>
                  <w:szCs w:val="22"/>
                </w:rPr>
                <w:t>,п</w:t>
              </w:r>
              <w:proofErr w:type="gramEnd"/>
              <w:r w:rsidR="009E76F3">
                <w:rPr>
                  <w:sz w:val="22"/>
                  <w:szCs w:val="22"/>
                </w:rPr>
                <w:t>ри</w:t>
              </w:r>
              <w:proofErr w:type="spellEnd"/>
              <w:r w:rsidR="009E76F3">
                <w:rPr>
                  <w:sz w:val="22"/>
                  <w:szCs w:val="22"/>
                </w:rPr>
                <w:t xml:space="preserve"> необходимости, в прочтении задания</w:t>
              </w:r>
            </w:ins>
            <w:ins w:id="340" w:author="Репина Светлана Анатольевна" w:date="2017-10-13T09:42:00Z">
              <w:r w:rsidR="00760DAB">
                <w:rPr>
                  <w:sz w:val="22"/>
                  <w:szCs w:val="22"/>
                </w:rPr>
                <w:t>.</w:t>
              </w:r>
            </w:ins>
            <w:ins w:id="341" w:author="Репина Светлана Анатольевна" w:date="2017-10-12T17:20:00Z">
              <w:r w:rsidR="009E76F3">
                <w:rPr>
                  <w:sz w:val="22"/>
                  <w:szCs w:val="22"/>
                </w:rPr>
                <w:t xml:space="preserve"> 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0B1FB9" w:rsidRPr="00ED0FE6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ED0FE6" w:rsidRDefault="000B1FB9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ED0FE6" w:rsidRDefault="000B1FB9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</w:t>
            </w:r>
            <w:ins w:id="342" w:author="Репина Светлана Анатольевна" w:date="2017-10-13T09:43:00Z">
              <w:r>
                <w:rPr>
                  <w:sz w:val="22"/>
                  <w:szCs w:val="22"/>
                </w:rPr>
                <w:t>,</w:t>
              </w:r>
            </w:ins>
            <w:r w:rsidRPr="00ED0FE6">
              <w:rPr>
                <w:sz w:val="22"/>
                <w:szCs w:val="22"/>
              </w:rPr>
              <w:t xml:space="preserve"> при необходимости</w:t>
            </w:r>
            <w:ins w:id="343" w:author="Репина Светлана Анатольевна" w:date="2017-10-13T09:43:00Z">
              <w:r>
                <w:rPr>
                  <w:sz w:val="22"/>
                  <w:szCs w:val="22"/>
                </w:rPr>
                <w:t>,</w:t>
              </w:r>
            </w:ins>
            <w:r w:rsidRPr="00ED0FE6">
              <w:rPr>
                <w:sz w:val="22"/>
                <w:szCs w:val="22"/>
              </w:rPr>
              <w:t xml:space="preserve"> жестовый перевод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разъяснение непонятных слов.</w:t>
            </w: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</w:p>
          <w:p w:rsidR="000B1FB9" w:rsidRPr="00ED0FE6" w:rsidRDefault="000B1FB9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  <w:ins w:id="344" w:author="Репина Светлана Анатольевна" w:date="2017-10-13T10:26:00Z">
              <w:r>
                <w:rPr>
                  <w:sz w:val="22"/>
                  <w:szCs w:val="22"/>
                </w:rPr>
                <w:t>.</w:t>
              </w:r>
            </w:ins>
          </w:p>
        </w:tc>
      </w:tr>
      <w:tr w:rsidR="00F401F0" w:rsidRPr="00ED0FE6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</w:t>
            </w:r>
            <w:del w:id="345" w:author="Репина Светлана Анатольевна" w:date="2017-10-13T09:43:00Z">
              <w:r w:rsidRPr="00ED0FE6" w:rsidDel="00760DAB">
                <w:rPr>
                  <w:sz w:val="22"/>
                  <w:szCs w:val="22"/>
                </w:rPr>
                <w:delText>,</w:delText>
              </w:r>
            </w:del>
            <w:r w:rsidRPr="00ED0FE6">
              <w:rPr>
                <w:sz w:val="22"/>
                <w:szCs w:val="22"/>
              </w:rPr>
              <w:t xml:space="preserve">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 xml:space="preserve">олее </w:t>
            </w:r>
            <w:r w:rsidRPr="00ED0FE6">
              <w:rPr>
                <w:sz w:val="22"/>
                <w:szCs w:val="22"/>
              </w:rPr>
              <w:lastRenderedPageBreak/>
              <w:t>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5D00B6" w:rsidRPr="00ED0FE6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ED0FE6" w:rsidRDefault="005D00B6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ED0FE6" w:rsidRDefault="005D00B6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ED0FE6" w:rsidRDefault="005D00B6" w:rsidP="005D00B6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ED0FE6" w:rsidRDefault="005D00B6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ED0FE6" w:rsidRDefault="005D00B6" w:rsidP="005D00B6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ED0FE6" w:rsidRDefault="005D00B6">
            <w:pPr>
              <w:rPr>
                <w:sz w:val="22"/>
                <w:szCs w:val="22"/>
              </w:rPr>
            </w:pPr>
          </w:p>
          <w:p w:rsidR="005D00B6" w:rsidRPr="00ED0FE6" w:rsidRDefault="005D00B6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ED0FE6" w:rsidRDefault="005D00B6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  <w:ins w:id="346" w:author="Репина Светлана Анатольевна" w:date="2017-10-13T10:26:00Z">
              <w:r>
                <w:rPr>
                  <w:sz w:val="22"/>
                  <w:szCs w:val="22"/>
                </w:rPr>
                <w:t>.</w:t>
              </w:r>
            </w:ins>
          </w:p>
        </w:tc>
      </w:tr>
      <w:tr w:rsidR="00F401F0" w:rsidRPr="00ED0FE6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Default="00F401F0">
            <w:pPr>
              <w:rPr>
                <w:ins w:id="347" w:author="Репина Светлана Анатольевна" w:date="2017-10-12T16:56:00Z"/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  <w:ins w:id="348" w:author="Репина Светлана Анатольевна" w:date="2017-10-12T16:56:00Z">
              <w:r w:rsidR="00B9190B" w:rsidRPr="00ED0FE6">
                <w:rPr>
                  <w:sz w:val="22"/>
                  <w:szCs w:val="22"/>
                </w:rPr>
                <w:t xml:space="preserve"> </w:t>
              </w:r>
            </w:ins>
          </w:p>
          <w:p w:rsidR="00F401F0" w:rsidRPr="00ED0FE6" w:rsidRDefault="00B9190B">
            <w:pPr>
              <w:rPr>
                <w:sz w:val="22"/>
                <w:szCs w:val="22"/>
              </w:rPr>
            </w:pPr>
            <w:ins w:id="349" w:author="Репина Светлана Анатольевна" w:date="2017-10-12T16:56:00Z">
              <w:r>
                <w:rPr>
                  <w:sz w:val="22"/>
                  <w:szCs w:val="22"/>
                </w:rPr>
                <w:t>Р</w:t>
              </w:r>
              <w:r w:rsidRPr="00ED0FE6">
                <w:rPr>
                  <w:sz w:val="22"/>
                  <w:szCs w:val="22"/>
                </w:rPr>
                <w:t>абочее место</w:t>
              </w:r>
              <w:r>
                <w:rPr>
                  <w:sz w:val="22"/>
                  <w:szCs w:val="22"/>
                </w:rPr>
                <w:t xml:space="preserve"> может быть</w:t>
              </w:r>
              <w:r w:rsidRPr="00ED0FE6">
                <w:rPr>
                  <w:sz w:val="22"/>
                  <w:szCs w:val="22"/>
                </w:rPr>
                <w:t xml:space="preserve"> оборудовано компьютером, не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>имеющим выхода в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>сеть «Интернет» и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>не содержащ</w:t>
              </w:r>
            </w:ins>
            <w:ins w:id="350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 xml:space="preserve">им </w:t>
              </w:r>
            </w:ins>
            <w:ins w:id="351" w:author="Репина Светлана Анатольевна" w:date="2017-10-12T16:56:00Z">
              <w:r w:rsidRPr="00ED0FE6">
                <w:rPr>
                  <w:sz w:val="22"/>
                  <w:szCs w:val="22"/>
                </w:rPr>
                <w:t>информации по</w:t>
              </w:r>
              <w:r>
                <w:rPr>
                  <w:sz w:val="22"/>
                  <w:szCs w:val="22"/>
                </w:rPr>
                <w:t> </w:t>
              </w:r>
              <w:r w:rsidRPr="00ED0FE6">
                <w:rPr>
                  <w:sz w:val="22"/>
                  <w:szCs w:val="22"/>
                </w:rPr>
                <w:t xml:space="preserve">сдаваемому </w:t>
              </w:r>
              <w:r>
                <w:rPr>
                  <w:sz w:val="22"/>
                  <w:szCs w:val="22"/>
                </w:rPr>
                <w:t xml:space="preserve">учебному </w:t>
              </w:r>
              <w:r w:rsidRPr="00ED0FE6">
                <w:rPr>
                  <w:sz w:val="22"/>
                  <w:szCs w:val="22"/>
                </w:rPr>
                <w:t>предмету</w:t>
              </w:r>
              <w:r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  <w:ins w:id="352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  <w:ins w:id="353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  <w:ins w:id="354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</w:t>
            </w:r>
            <w:del w:id="355" w:author="Репина Светлана Анатольевна" w:date="2017-10-13T09:43:00Z">
              <w:r w:rsidRPr="00ED0FE6" w:rsidDel="00760DAB">
                <w:rPr>
                  <w:sz w:val="22"/>
                  <w:szCs w:val="22"/>
                </w:rPr>
                <w:delText>,</w:delText>
              </w:r>
            </w:del>
          </w:p>
          <w:p w:rsidR="00F401F0" w:rsidRDefault="00F401F0">
            <w:pPr>
              <w:rPr>
                <w:ins w:id="356" w:author="Репина Светлана Анатольевна" w:date="2017-10-12T16:56:00Z"/>
                <w:sz w:val="22"/>
                <w:szCs w:val="22"/>
              </w:rPr>
            </w:pPr>
            <w:del w:id="357" w:author="Репина Светлана Анатольевна" w:date="2017-10-13T09:43:00Z">
              <w:r w:rsidRPr="00ED0FE6" w:rsidDel="00760DAB">
                <w:rPr>
                  <w:sz w:val="22"/>
                  <w:szCs w:val="22"/>
                </w:rPr>
                <w:delText xml:space="preserve"> которые </w:delText>
              </w:r>
            </w:del>
            <w:r w:rsidRPr="00ED0FE6">
              <w:rPr>
                <w:sz w:val="22"/>
                <w:szCs w:val="22"/>
              </w:rPr>
              <w:t>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  <w:p w:rsidR="00B9190B" w:rsidRPr="00ED0FE6" w:rsidRDefault="00B9190B" w:rsidP="00B9190B">
            <w:pPr>
              <w:rPr>
                <w:sz w:val="22"/>
                <w:szCs w:val="22"/>
              </w:rPr>
            </w:pPr>
            <w:ins w:id="358" w:author="Репина Светлана Анатольевна" w:date="2017-10-12T16:56:00Z">
              <w:r>
                <w:rPr>
                  <w:sz w:val="22"/>
                  <w:szCs w:val="22"/>
                </w:rPr>
                <w:t xml:space="preserve">При выполнении участником </w:t>
              </w:r>
            </w:ins>
            <w:ins w:id="359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 xml:space="preserve">ГИА </w:t>
              </w:r>
            </w:ins>
            <w:ins w:id="360" w:author="Репина Светлана Анатольевна" w:date="2017-10-12T16:56:00Z">
              <w:r>
                <w:rPr>
                  <w:sz w:val="22"/>
                  <w:szCs w:val="22"/>
                </w:rPr>
                <w:t>экзамена</w:t>
              </w:r>
            </w:ins>
            <w:ins w:id="361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 xml:space="preserve">ционной </w:t>
              </w:r>
            </w:ins>
            <w:ins w:id="362" w:author="Репина Светлана Анатольевна" w:date="2017-10-12T16:56:00Z">
              <w:r>
                <w:rPr>
                  <w:sz w:val="22"/>
                  <w:szCs w:val="22"/>
                </w:rPr>
                <w:t xml:space="preserve"> работы на компьютере </w:t>
              </w:r>
            </w:ins>
            <w:ins w:id="363" w:author="Репина Светлана Анатольевна" w:date="2017-10-12T16:57:00Z">
              <w:r>
                <w:rPr>
                  <w:sz w:val="22"/>
                  <w:szCs w:val="22"/>
                </w:rPr>
                <w:t>а</w:t>
              </w:r>
            </w:ins>
            <w:ins w:id="364" w:author="Репина Светлана Анатольевна" w:date="2017-10-12T16:56:00Z">
              <w:r w:rsidRPr="00B9190B">
                <w:rPr>
                  <w:sz w:val="22"/>
                  <w:szCs w:val="22"/>
                </w:rPr>
                <w:t>ссистент распечатывает ответы участника и переносит информацию с распечатанных бланков участника ГИА в стандартные бланки ответов</w:t>
              </w:r>
            </w:ins>
            <w:ins w:id="365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>.</w:t>
              </w:r>
            </w:ins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9190B">
            <w:pPr>
              <w:rPr>
                <w:sz w:val="22"/>
                <w:szCs w:val="22"/>
              </w:rPr>
            </w:pPr>
            <w:del w:id="366" w:author="Репина Светлана Анатольевна" w:date="2017-10-12T16:57:00Z">
              <w:r w:rsidRPr="00ED0FE6" w:rsidDel="00B9190B">
                <w:rPr>
                  <w:sz w:val="22"/>
                  <w:szCs w:val="22"/>
                </w:rPr>
                <w:delText>-</w:delText>
              </w:r>
            </w:del>
            <w:ins w:id="367" w:author="Репина Светлана Анатольевна" w:date="2017-10-12T16:57:00Z">
              <w:r w:rsidR="00B9190B">
                <w:rPr>
                  <w:sz w:val="22"/>
                  <w:szCs w:val="22"/>
                </w:rPr>
                <w:t>При выполнении участником экзамена работы на компьютере</w:t>
              </w:r>
              <w:r w:rsidR="00B9190B">
                <w:t xml:space="preserve"> </w:t>
              </w:r>
            </w:ins>
            <w:ins w:id="368" w:author="Репина Светлана Анатольевна" w:date="2017-10-12T16:58:00Z">
              <w:r w:rsidR="00B9190B">
                <w:rPr>
                  <w:sz w:val="22"/>
                  <w:szCs w:val="22"/>
                </w:rPr>
                <w:t>ассистент</w:t>
              </w:r>
            </w:ins>
            <w:ins w:id="369" w:author="Репина Светлана Анатольевна" w:date="2017-10-12T16:57:00Z">
              <w:r w:rsidR="00B9190B" w:rsidRPr="00B9190B">
                <w:rPr>
                  <w:sz w:val="22"/>
                  <w:szCs w:val="22"/>
                </w:rPr>
                <w:t xml:space="preserve"> оформляет регистрационный бланк (для участника ЕГЭ),  бланк ответа № 1</w:t>
              </w:r>
            </w:ins>
            <w:ins w:id="370" w:author="Репина Светлана Анатольевна" w:date="2017-10-12T16:58:00Z">
              <w:r w:rsidR="00B9190B">
                <w:rPr>
                  <w:sz w:val="22"/>
                  <w:szCs w:val="22"/>
                </w:rPr>
                <w:t>, бланк ответов № 2</w:t>
              </w:r>
            </w:ins>
            <w:ins w:id="371" w:author="Репина Светлана Анатольевна" w:date="2017-10-13T10:26:00Z">
              <w:r w:rsidR="005033AA">
                <w:rPr>
                  <w:sz w:val="22"/>
                  <w:szCs w:val="22"/>
                </w:rPr>
                <w:t>.</w:t>
              </w:r>
            </w:ins>
          </w:p>
        </w:tc>
      </w:tr>
      <w:tr w:rsidR="00F401F0" w:rsidRPr="00ED0FE6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del w:id="372" w:author="Репина Светлана Анатольевна" w:date="2017-10-12T16:55:00Z">
              <w:r w:rsidRPr="00ED0FE6" w:rsidDel="00B9190B">
                <w:rPr>
                  <w:b/>
                  <w:sz w:val="22"/>
                  <w:szCs w:val="22"/>
                </w:rPr>
                <w:delText>Участники, выполняющие работу</w:delText>
              </w:r>
              <w:r w:rsidR="00B11A89" w:rsidRPr="00ED0FE6" w:rsidDel="00B9190B">
                <w:rPr>
                  <w:b/>
                  <w:sz w:val="22"/>
                  <w:szCs w:val="22"/>
                </w:rPr>
                <w:delText xml:space="preserve"> на</w:delText>
              </w:r>
              <w:r w:rsidR="00B11A89" w:rsidDel="00B9190B">
                <w:rPr>
                  <w:b/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b/>
                  <w:sz w:val="22"/>
                  <w:szCs w:val="22"/>
                </w:rPr>
                <w:delText>к</w:delText>
              </w:r>
              <w:r w:rsidRPr="00ED0FE6" w:rsidDel="00B9190B">
                <w:rPr>
                  <w:b/>
                  <w:sz w:val="22"/>
                  <w:szCs w:val="22"/>
                </w:rPr>
                <w:delText>омпьютере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373" w:author="Репина Светлана Анатольевна" w:date="2017-10-12T16:55:00Z">
              <w:r w:rsidRPr="00ED0FE6" w:rsidDel="00B9190B">
                <w:rPr>
                  <w:sz w:val="22"/>
                  <w:szCs w:val="22"/>
                </w:rPr>
                <w:delText>нет</w:delText>
              </w:r>
            </w:del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374" w:author="Репина Светлана Анатольевна" w:date="2017-10-12T16:56:00Z">
              <w:r w:rsidRPr="00ED0FE6" w:rsidDel="00B9190B">
                <w:rPr>
                  <w:sz w:val="22"/>
                  <w:szCs w:val="22"/>
                </w:rPr>
                <w:delText>Отдельная аудитория, рабочее место, оборудованное компьютером,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не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и</w:delText>
              </w:r>
              <w:r w:rsidRPr="00ED0FE6" w:rsidDel="00B9190B">
                <w:rPr>
                  <w:sz w:val="22"/>
                  <w:szCs w:val="22"/>
                </w:rPr>
                <w:delText>меющим выхода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в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с</w:delText>
              </w:r>
              <w:r w:rsidRPr="00ED0FE6" w:rsidDel="00B9190B">
                <w:rPr>
                  <w:sz w:val="22"/>
                  <w:szCs w:val="22"/>
                </w:rPr>
                <w:delText>еть «Интернет»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и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н</w:delText>
              </w:r>
              <w:r w:rsidRPr="00ED0FE6" w:rsidDel="00B9190B">
                <w:rPr>
                  <w:sz w:val="22"/>
                  <w:szCs w:val="22"/>
                </w:rPr>
                <w:delText>е содержащего информации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по</w:delText>
              </w:r>
              <w:r w:rsidR="00B11A89" w:rsidDel="00B9190B">
                <w:rPr>
                  <w:sz w:val="22"/>
                  <w:szCs w:val="22"/>
                </w:rPr>
                <w:delText> </w:delText>
              </w:r>
              <w:r w:rsidR="00B11A89" w:rsidRPr="00ED0FE6" w:rsidDel="00B9190B">
                <w:rPr>
                  <w:sz w:val="22"/>
                  <w:szCs w:val="22"/>
                </w:rPr>
                <w:delText>с</w:delText>
              </w:r>
              <w:r w:rsidRPr="00ED0FE6" w:rsidDel="00B9190B">
                <w:rPr>
                  <w:sz w:val="22"/>
                  <w:szCs w:val="22"/>
                </w:rPr>
                <w:delText>даваемому предмету</w:delText>
              </w:r>
            </w:del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375" w:author="Репина Светлана Анатольевна" w:date="2017-10-12T16:56:00Z">
              <w:r w:rsidRPr="00ED0FE6" w:rsidDel="00B9190B">
                <w:rPr>
                  <w:sz w:val="22"/>
                  <w:szCs w:val="22"/>
                </w:rPr>
                <w:delText>Ассистент помогает занять рабочее место в  аудитории, распечатывает ответы участника</w:delText>
              </w:r>
              <w:r w:rsidR="00661F67" w:rsidDel="00B9190B">
                <w:rPr>
                  <w:sz w:val="22"/>
                  <w:szCs w:val="22"/>
                </w:rPr>
                <w:delText xml:space="preserve"> </w:delText>
              </w:r>
              <w:r w:rsidR="00661F67" w:rsidRPr="00ED0FE6" w:rsidDel="00B9190B">
                <w:rPr>
                  <w:sz w:val="22"/>
                  <w:szCs w:val="22"/>
                </w:rPr>
                <w:delText>и</w:delText>
              </w:r>
              <w:r w:rsidR="00661F67" w:rsidDel="00B9190B">
                <w:rPr>
                  <w:sz w:val="22"/>
                  <w:szCs w:val="22"/>
                </w:rPr>
                <w:delText> </w:delText>
              </w:r>
              <w:r w:rsidR="00661F67" w:rsidRPr="00ED0FE6" w:rsidDel="00B9190B">
                <w:rPr>
                  <w:sz w:val="22"/>
                  <w:szCs w:val="22"/>
                </w:rPr>
                <w:delText>переносит информацию с</w:delText>
              </w:r>
              <w:r w:rsidR="00661F67" w:rsidDel="00B9190B">
                <w:rPr>
                  <w:sz w:val="22"/>
                  <w:szCs w:val="22"/>
                </w:rPr>
                <w:delText> </w:delText>
              </w:r>
              <w:r w:rsidR="00661F67" w:rsidRPr="00ED0FE6" w:rsidDel="00B9190B">
                <w:rPr>
                  <w:sz w:val="22"/>
                  <w:szCs w:val="22"/>
                </w:rPr>
                <w:delText>распечатанных бланков участника ГИА в</w:delText>
              </w:r>
              <w:r w:rsidR="00661F67" w:rsidDel="00B9190B">
                <w:rPr>
                  <w:sz w:val="22"/>
                  <w:szCs w:val="22"/>
                </w:rPr>
                <w:delText> </w:delText>
              </w:r>
              <w:r w:rsidR="00661F67" w:rsidRPr="00ED0FE6" w:rsidDel="00B9190B">
                <w:rPr>
                  <w:sz w:val="22"/>
                  <w:szCs w:val="22"/>
                </w:rPr>
                <w:delText>стандартные бланки ответов</w:delText>
              </w:r>
            </w:del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del w:id="376" w:author="Репина Светлана Анатольевна" w:date="2017-10-12T16:57:00Z">
              <w:r w:rsidRPr="00ED0FE6" w:rsidDel="00B9190B">
                <w:rPr>
                  <w:sz w:val="22"/>
                  <w:szCs w:val="22"/>
                </w:rPr>
                <w:delText xml:space="preserve">Организатор оформляет регистрационный бланк (для участника ЕГЭ),  бланк ответа </w:delText>
              </w:r>
              <w:r w:rsidR="00B11A89" w:rsidDel="00B9190B">
                <w:rPr>
                  <w:sz w:val="22"/>
                  <w:szCs w:val="22"/>
                </w:rPr>
                <w:delText>№ </w:delText>
              </w:r>
              <w:r w:rsidRPr="00ED0FE6" w:rsidDel="00B9190B">
                <w:rPr>
                  <w:sz w:val="22"/>
                  <w:szCs w:val="22"/>
                </w:rPr>
                <w:delText>1</w:delText>
              </w:r>
              <w:r w:rsidR="00B11A89" w:rsidRPr="00ED0FE6" w:rsidDel="00B9190B">
                <w:rPr>
                  <w:sz w:val="22"/>
                  <w:szCs w:val="22"/>
                </w:rPr>
                <w:delText xml:space="preserve"> </w:delText>
              </w:r>
            </w:del>
          </w:p>
        </w:tc>
      </w:tr>
      <w:tr w:rsidR="00F401F0" w:rsidRPr="00ED0FE6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Del="00DF4594" w:rsidRDefault="00F401F0">
            <w:pPr>
              <w:rPr>
                <w:del w:id="377" w:author="Репина Светлана Анатольевна" w:date="2017-10-12T12:25:00Z"/>
                <w:b/>
                <w:sz w:val="22"/>
                <w:szCs w:val="22"/>
              </w:rPr>
            </w:pPr>
            <w:del w:id="378" w:author="Репина Светлана Анатольевна" w:date="2017-10-12T12:25:00Z">
              <w:r w:rsidRPr="00ED0FE6" w:rsidDel="00DF4594">
                <w:rPr>
                  <w:b/>
                  <w:sz w:val="22"/>
                  <w:szCs w:val="22"/>
                </w:rPr>
                <w:delText>Обучающиеся</w:delText>
              </w:r>
              <w:r w:rsidR="00B11A89" w:rsidRPr="00ED0FE6" w:rsidDel="00DF4594">
                <w:rPr>
                  <w:b/>
                  <w:sz w:val="22"/>
                  <w:szCs w:val="22"/>
                </w:rPr>
                <w:delText xml:space="preserve"> с</w:delText>
              </w:r>
              <w:r w:rsidR="00B11A89" w:rsidDel="00DF4594">
                <w:rPr>
                  <w:b/>
                  <w:sz w:val="22"/>
                  <w:szCs w:val="22"/>
                </w:rPr>
                <w:delText> </w:delText>
              </w:r>
              <w:r w:rsidR="00B11A89" w:rsidRPr="00ED0FE6" w:rsidDel="00DF4594">
                <w:rPr>
                  <w:b/>
                  <w:sz w:val="22"/>
                  <w:szCs w:val="22"/>
                </w:rPr>
                <w:delText>з</w:delText>
              </w:r>
              <w:r w:rsidRPr="00ED0FE6" w:rsidDel="00DF4594">
                <w:rPr>
                  <w:b/>
                  <w:sz w:val="22"/>
                  <w:szCs w:val="22"/>
                </w:rPr>
                <w:delText xml:space="preserve">адержкой психического развития. </w:delText>
              </w:r>
              <w:r w:rsidRPr="00ED0FE6" w:rsidDel="00DF4594">
                <w:rPr>
                  <w:b/>
                  <w:sz w:val="22"/>
                  <w:szCs w:val="22"/>
                </w:rPr>
                <w:br/>
              </w:r>
            </w:del>
          </w:p>
          <w:p w:rsidR="00F401F0" w:rsidRPr="00ED0FE6" w:rsidRDefault="00F401F0" w:rsidP="00AA0291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379" w:author="Репина Светлана Анатольевна" w:date="2017-10-12T15:13:00Z">
              <w:r w:rsidRPr="00ED0FE6" w:rsidDel="00F25AF9">
                <w:rPr>
                  <w:sz w:val="22"/>
                  <w:szCs w:val="22"/>
                </w:rPr>
                <w:delText>нет</w:delText>
              </w:r>
            </w:del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380" w:author="Репина Светлана Анатольевна" w:date="2017-10-12T15:13:00Z">
              <w:r w:rsidRPr="00ED0FE6" w:rsidDel="00F25AF9">
                <w:rPr>
                  <w:sz w:val="22"/>
                  <w:szCs w:val="22"/>
                </w:rPr>
                <w:delText xml:space="preserve">Отдельная аудитория, количество участников ГИА </w:delText>
              </w:r>
              <w:r w:rsidR="00B11A89" w:rsidRPr="00ED0FE6" w:rsidDel="00F25AF9">
                <w:rPr>
                  <w:sz w:val="22"/>
                  <w:szCs w:val="22"/>
                </w:rPr>
                <w:delText xml:space="preserve"> в</w:delText>
              </w:r>
              <w:r w:rsidR="00B11A89" w:rsidDel="00F25AF9">
                <w:rPr>
                  <w:sz w:val="22"/>
                  <w:szCs w:val="22"/>
                </w:rPr>
                <w:delText> </w:delText>
              </w:r>
              <w:r w:rsidR="00B11A89" w:rsidRPr="00ED0FE6" w:rsidDel="00F25AF9">
                <w:rPr>
                  <w:sz w:val="22"/>
                  <w:szCs w:val="22"/>
                </w:rPr>
                <w:delText>о</w:delText>
              </w:r>
              <w:r w:rsidRPr="00ED0FE6" w:rsidDel="00F25AF9">
                <w:rPr>
                  <w:sz w:val="22"/>
                  <w:szCs w:val="22"/>
                </w:rPr>
                <w:delText>дной аудитории   –</w:delText>
              </w:r>
              <w:r w:rsidR="00B11A89" w:rsidRPr="00ED0FE6" w:rsidDel="00F25AF9">
                <w:rPr>
                  <w:sz w:val="22"/>
                  <w:szCs w:val="22"/>
                </w:rPr>
                <w:delText xml:space="preserve"> не</w:delText>
              </w:r>
              <w:r w:rsidR="00B11A89" w:rsidDel="00F25AF9">
                <w:rPr>
                  <w:sz w:val="22"/>
                  <w:szCs w:val="22"/>
                </w:rPr>
                <w:delText> </w:delText>
              </w:r>
              <w:r w:rsidR="00B11A89" w:rsidRPr="00ED0FE6" w:rsidDel="00F25AF9">
                <w:rPr>
                  <w:sz w:val="22"/>
                  <w:szCs w:val="22"/>
                </w:rPr>
                <w:delText>б</w:delText>
              </w:r>
              <w:r w:rsidRPr="00ED0FE6" w:rsidDel="00F25AF9">
                <w:rPr>
                  <w:sz w:val="22"/>
                  <w:szCs w:val="22"/>
                </w:rPr>
                <w:delText>олее 5 чел.</w:delText>
              </w:r>
            </w:del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del w:id="381" w:author="Репина Светлана Анатольевна" w:date="2017-10-12T15:13:00Z">
              <w:r w:rsidRPr="00ED0FE6" w:rsidDel="00F25AF9">
                <w:rPr>
                  <w:sz w:val="22"/>
                  <w:szCs w:val="22"/>
                </w:rPr>
                <w:delTex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delText>
              </w:r>
              <w:r w:rsidR="00B11A89" w:rsidRPr="00ED0FE6" w:rsidDel="00F25AF9">
                <w:rPr>
                  <w:sz w:val="22"/>
                  <w:szCs w:val="22"/>
                </w:rPr>
                <w:delText xml:space="preserve"> на</w:delText>
              </w:r>
              <w:r w:rsidR="00B11A89" w:rsidDel="00F25AF9">
                <w:rPr>
                  <w:sz w:val="22"/>
                  <w:szCs w:val="22"/>
                </w:rPr>
                <w:delText> </w:delText>
              </w:r>
              <w:r w:rsidR="00B11A89" w:rsidRPr="00ED0FE6" w:rsidDel="00F25AF9">
                <w:rPr>
                  <w:sz w:val="22"/>
                  <w:szCs w:val="22"/>
                </w:rPr>
                <w:delText>в</w:delText>
              </w:r>
              <w:r w:rsidRPr="00ED0FE6" w:rsidDel="00F25AF9">
                <w:rPr>
                  <w:sz w:val="22"/>
                  <w:szCs w:val="22"/>
                </w:rPr>
                <w:delText>есь период работы ППЭ.</w:delText>
              </w:r>
            </w:del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DF59E5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</w:t>
            </w:r>
            <w:del w:id="382" w:author="Репина Светлана Анатольевна" w:date="2017-10-12T17:02:00Z">
              <w:r w:rsidRPr="00ED0FE6" w:rsidDel="00DF59E5">
                <w:rPr>
                  <w:b/>
                  <w:sz w:val="22"/>
                  <w:szCs w:val="22"/>
                </w:rPr>
                <w:delText>.</w:delText>
              </w:r>
            </w:del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9190B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 xml:space="preserve">олее </w:t>
            </w:r>
            <w:del w:id="383" w:author="Репина Светлана Анатольевна" w:date="2017-10-12T16:54:00Z">
              <w:r w:rsidRPr="00ED0FE6" w:rsidDel="00B9190B">
                <w:rPr>
                  <w:sz w:val="22"/>
                  <w:szCs w:val="22"/>
                </w:rPr>
                <w:delText xml:space="preserve">5 </w:delText>
              </w:r>
            </w:del>
            <w:ins w:id="384" w:author="Репина Светлана Анатольевна" w:date="2017-10-12T16:54:00Z">
              <w:r w:rsidR="00B9190B">
                <w:rPr>
                  <w:sz w:val="22"/>
                  <w:szCs w:val="22"/>
                </w:rPr>
                <w:t xml:space="preserve">12 </w:t>
              </w:r>
            </w:ins>
            <w:r w:rsidRPr="00ED0FE6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ins w:id="385" w:author="Репина Светлана Анатольевна" w:date="2017-10-13T09:44:00Z">
              <w:r w:rsidR="00760DAB">
                <w:rPr>
                  <w:sz w:val="22"/>
                  <w:szCs w:val="22"/>
                </w:rPr>
                <w:t>.</w:t>
              </w:r>
            </w:ins>
            <w:del w:id="386" w:author="Репина Светлана Анатольевна" w:date="2017-10-13T09:44:00Z">
              <w:r w:rsidR="002C7B8E" w:rsidRPr="00ED0FE6" w:rsidDel="00760DAB">
                <w:rPr>
                  <w:sz w:val="22"/>
                  <w:szCs w:val="22"/>
                </w:rPr>
                <w:delText xml:space="preserve">, </w:delText>
              </w:r>
              <w:r w:rsidRPr="00ED0FE6" w:rsidDel="00760DAB">
                <w:rPr>
                  <w:sz w:val="22"/>
                  <w:szCs w:val="22"/>
                </w:rPr>
                <w:delText>при необходимости осуществляет разбор конфликтов</w:delText>
              </w:r>
            </w:del>
            <w:r w:rsidRPr="00ED0FE6">
              <w:rPr>
                <w:sz w:val="22"/>
                <w:szCs w:val="22"/>
              </w:rPr>
              <w:t xml:space="preserve">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5033AA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</w:t>
            </w:r>
            <w:del w:id="387" w:author="Репина Светлана Анатольевна" w:date="2017-10-13T09:45:00Z">
              <w:r w:rsidRPr="00ED0FE6" w:rsidDel="00760DAB">
                <w:rPr>
                  <w:sz w:val="22"/>
                  <w:szCs w:val="22"/>
                </w:rPr>
                <w:delText xml:space="preserve">Отдельная аудитория, количество </w:delText>
              </w:r>
            </w:del>
            <w:del w:id="388" w:author="Репина Светлана Анатольевна" w:date="2017-10-13T10:27:00Z">
              <w:r w:rsidRPr="00ED0FE6" w:rsidDel="005033AA">
                <w:rPr>
                  <w:sz w:val="22"/>
                  <w:szCs w:val="22"/>
                </w:rPr>
                <w:delText xml:space="preserve">участников ГИА </w:delText>
              </w:r>
              <w:r w:rsidR="00B11A89" w:rsidRPr="00ED0FE6" w:rsidDel="005033AA">
                <w:rPr>
                  <w:sz w:val="22"/>
                  <w:szCs w:val="22"/>
                </w:rPr>
                <w:delText xml:space="preserve"> в</w:delText>
              </w:r>
              <w:r w:rsidR="00B11A89" w:rsidDel="005033AA">
                <w:rPr>
                  <w:sz w:val="22"/>
                  <w:szCs w:val="22"/>
                </w:rPr>
                <w:delText> </w:delText>
              </w:r>
              <w:r w:rsidR="00B11A89" w:rsidRPr="00ED0FE6" w:rsidDel="005033AA">
                <w:rPr>
                  <w:sz w:val="22"/>
                  <w:szCs w:val="22"/>
                </w:rPr>
                <w:delText>о</w:delText>
              </w:r>
              <w:r w:rsidRPr="00ED0FE6" w:rsidDel="005033AA">
                <w:rPr>
                  <w:sz w:val="22"/>
                  <w:szCs w:val="22"/>
                </w:rPr>
                <w:delText>дной аудитории   –</w:delText>
              </w:r>
              <w:r w:rsidR="00B11A89" w:rsidRPr="00ED0FE6" w:rsidDel="005033AA">
                <w:rPr>
                  <w:sz w:val="22"/>
                  <w:szCs w:val="22"/>
                </w:rPr>
                <w:delText xml:space="preserve"> не</w:delText>
              </w:r>
              <w:r w:rsidR="00B11A89" w:rsidDel="005033AA">
                <w:rPr>
                  <w:sz w:val="22"/>
                  <w:szCs w:val="22"/>
                </w:rPr>
                <w:delText> </w:delText>
              </w:r>
              <w:r w:rsidR="00B11A89" w:rsidRPr="00ED0FE6" w:rsidDel="005033AA">
                <w:rPr>
                  <w:sz w:val="22"/>
                  <w:szCs w:val="22"/>
                </w:rPr>
                <w:delText>б</w:delText>
              </w:r>
              <w:r w:rsidRPr="00ED0FE6" w:rsidDel="005033AA">
                <w:rPr>
                  <w:sz w:val="22"/>
                  <w:szCs w:val="22"/>
                </w:rPr>
                <w:delText xml:space="preserve">олее </w:delText>
              </w:r>
            </w:del>
            <w:del w:id="389" w:author="Репина Светлана Анатольевна" w:date="2017-10-13T09:44:00Z">
              <w:r w:rsidRPr="00ED0FE6" w:rsidDel="00760DAB">
                <w:rPr>
                  <w:sz w:val="22"/>
                  <w:szCs w:val="22"/>
                </w:rPr>
                <w:delText xml:space="preserve">12 </w:delText>
              </w:r>
            </w:del>
            <w:del w:id="390" w:author="Репина Светлана Анатольевна" w:date="2017-10-13T10:27:00Z">
              <w:r w:rsidRPr="00ED0FE6" w:rsidDel="005033AA">
                <w:rPr>
                  <w:sz w:val="22"/>
                  <w:szCs w:val="22"/>
                </w:rPr>
                <w:delText>чел.</w:delText>
              </w:r>
            </w:del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9E76F3">
            <w:pPr>
              <w:rPr>
                <w:sz w:val="22"/>
                <w:szCs w:val="22"/>
              </w:rPr>
            </w:pPr>
            <w:del w:id="391" w:author="Репина Светлана Анатольевна" w:date="2017-10-12T17:22:00Z">
              <w:r w:rsidRPr="00ED0FE6" w:rsidDel="009E76F3">
                <w:rPr>
                  <w:sz w:val="22"/>
                  <w:szCs w:val="22"/>
                </w:rPr>
                <w:delText>Ассистент оказывает возможные виды сопровождения, рекомендованные психолого-медико-педагогической комиссией</w:delText>
              </w:r>
            </w:del>
            <w:ins w:id="392" w:author="Репина Светлана Анатольевна" w:date="2017-10-12T17:22:00Z">
              <w:r w:rsidR="009E76F3">
                <w:rPr>
                  <w:sz w:val="22"/>
                  <w:szCs w:val="22"/>
                </w:rPr>
                <w:t>ПМПК</w:t>
              </w:r>
            </w:ins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5" w:author="Репина Светлана Анатольевна" w:date="2017-11-02T10:37:00Z" w:initials="РСА">
    <w:p w:rsidR="003B1A29" w:rsidRDefault="003B1A29">
      <w:pPr>
        <w:pStyle w:val="ae"/>
      </w:pPr>
      <w:r>
        <w:rPr>
          <w:rStyle w:val="ad"/>
        </w:rPr>
        <w:annotationRef/>
      </w:r>
      <w:r>
        <w:t>Диагноз «Задержка психического развития» отсутствует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8A" w:rsidRDefault="00F26D8A" w:rsidP="00E26F70">
      <w:r>
        <w:separator/>
      </w:r>
    </w:p>
  </w:endnote>
  <w:endnote w:type="continuationSeparator" w:id="0">
    <w:p w:rsidR="00F26D8A" w:rsidRDefault="00F26D8A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317" w:author="Соловьева Ольга Владимировна" w:date="2017-11-01T12:15:00Z"/>
  <w:sdt>
    <w:sdtPr>
      <w:id w:val="698974724"/>
      <w:docPartObj>
        <w:docPartGallery w:val="Page Numbers (Bottom of Page)"/>
        <w:docPartUnique/>
      </w:docPartObj>
    </w:sdtPr>
    <w:sdtEndPr/>
    <w:sdtContent>
      <w:customXmlInsRangeEnd w:id="317"/>
      <w:p w:rsidR="005D00B6" w:rsidRDefault="005D00B6">
        <w:pPr>
          <w:pStyle w:val="af7"/>
          <w:jc w:val="right"/>
          <w:rPr>
            <w:ins w:id="318" w:author="Соловьева Ольга Владимировна" w:date="2017-11-01T12:15:00Z"/>
          </w:rPr>
        </w:pPr>
        <w:ins w:id="319" w:author="Соловьева Ольга Владимировна" w:date="2017-11-01T12:15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5A70E4">
          <w:rPr>
            <w:noProof/>
          </w:rPr>
          <w:t>1</w:t>
        </w:r>
        <w:ins w:id="320" w:author="Соловьева Ольга Владимировна" w:date="2017-11-01T12:15:00Z">
          <w:r>
            <w:fldChar w:fldCharType="end"/>
          </w:r>
        </w:ins>
      </w:p>
      <w:customXmlInsRangeStart w:id="321" w:author="Соловьева Ольга Владимировна" w:date="2017-11-01T12:15:00Z"/>
    </w:sdtContent>
  </w:sdt>
  <w:customXmlInsRangeEnd w:id="321"/>
  <w:p w:rsidR="005D00B6" w:rsidRDefault="005D00B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8A" w:rsidRDefault="00F26D8A" w:rsidP="00E26F70">
      <w:r>
        <w:separator/>
      </w:r>
    </w:p>
  </w:footnote>
  <w:footnote w:type="continuationSeparator" w:id="0">
    <w:p w:rsidR="00F26D8A" w:rsidRDefault="00F26D8A" w:rsidP="00E26F70">
      <w:r>
        <w:continuationSeparator/>
      </w:r>
    </w:p>
  </w:footnote>
  <w:footnote w:id="1">
    <w:p w:rsidR="005D00B6" w:rsidRDefault="005D00B6">
      <w:pPr>
        <w:pStyle w:val="af4"/>
      </w:pPr>
      <w:ins w:id="55" w:author="Репина Светлана Анатольевна" w:date="2017-10-12T15:19:00Z">
        <w:r>
          <w:rPr>
            <w:rStyle w:val="af6"/>
          </w:rPr>
          <w:footnoteRef/>
        </w:r>
        <w:r>
          <w:t xml:space="preserve"> </w:t>
        </w:r>
      </w:ins>
      <w:ins w:id="56" w:author="Репина Светлана Анатольевна" w:date="2017-10-12T15:23:00Z">
        <w:r>
          <w:t xml:space="preserve">При проведении рассадки в РЦОИ </w:t>
        </w:r>
        <w:proofErr w:type="gramStart"/>
        <w:r>
          <w:t>с</w:t>
        </w:r>
      </w:ins>
      <w:ins w:id="57" w:author="Репина Светлана Анатольевна" w:date="2017-10-12T15:19:00Z">
        <w:r>
          <w:t>пециализированная</w:t>
        </w:r>
        <w:proofErr w:type="gramEnd"/>
        <w:r>
          <w:t xml:space="preserve"> аудитории назначается </w:t>
        </w:r>
      </w:ins>
      <w:ins w:id="58" w:author="Репина Светлана Анатольевна" w:date="2017-10-12T15:22:00Z">
        <w:r>
          <w:t>лиц</w:t>
        </w:r>
      </w:ins>
      <w:ins w:id="59" w:author="Репина Светлана Анатольевна" w:date="2017-10-12T15:23:00Z">
        <w:r>
          <w:t>ам</w:t>
        </w:r>
      </w:ins>
      <w:ins w:id="60" w:author="Репина Светлана Анатольевна" w:date="2017-10-12T15:22:00Z">
        <w:r>
          <w:t>, которые</w:t>
        </w:r>
      </w:ins>
      <w:ins w:id="61" w:author="Репина Светлана Анатольевна" w:date="2017-10-12T15:19:00Z">
        <w:r>
          <w:t xml:space="preserve"> </w:t>
        </w:r>
      </w:ins>
      <w:ins w:id="62" w:author="Репина Светлана Анатольевна" w:date="2017-10-12T15:22:00Z">
        <w:r>
          <w:t>п</w:t>
        </w:r>
      </w:ins>
      <w:ins w:id="63" w:author="Репина Светлана Анатольевна" w:date="2017-10-12T15:19:00Z">
        <w:r>
          <w:t xml:space="preserve">о решению ГЭК на основании </w:t>
        </w:r>
      </w:ins>
      <w:ins w:id="64" w:author="Репина Светлана Анатольевна" w:date="2017-10-12T15:22:00Z">
        <w:r>
          <w:t xml:space="preserve">их </w:t>
        </w:r>
      </w:ins>
      <w:ins w:id="65" w:author="Репина Светлана Анатольевна" w:date="2017-10-12T15:19:00Z">
        <w:r>
          <w:t>заявлений и прилагаемых документов, предусмотренных Порядк</w:t>
        </w:r>
      </w:ins>
      <w:ins w:id="66" w:author="Репина Светлана Анатольевна" w:date="2017-10-12T15:21:00Z">
        <w:r>
          <w:t>ами ГИА-9 и ГИА-11</w:t>
        </w:r>
      </w:ins>
      <w:ins w:id="67" w:author="Репина Светлана Анатольевна" w:date="2017-10-12T15:19:00Z">
        <w:r>
          <w:t xml:space="preserve">, </w:t>
        </w:r>
      </w:ins>
      <w:ins w:id="68" w:author="Репина Светлана Анатольевна" w:date="2017-10-12T15:21:00Z">
        <w:r>
          <w:t>получа</w:t>
        </w:r>
      </w:ins>
      <w:ins w:id="69" w:author="Репина Светлана Анатольевна" w:date="2017-10-12T15:23:00Z">
        <w:r>
          <w:t>ю</w:t>
        </w:r>
      </w:ins>
      <w:ins w:id="70" w:author="Репина Светлана Анатольевна" w:date="2017-10-12T15:21:00Z">
        <w:r>
          <w:t xml:space="preserve">т статус «участник </w:t>
        </w:r>
      </w:ins>
      <w:ins w:id="71" w:author="Репина Светлана Анатольевна" w:date="2017-10-12T15:24:00Z">
        <w:r>
          <w:t xml:space="preserve">ГИА </w:t>
        </w:r>
      </w:ins>
      <w:ins w:id="72" w:author="Репина Светлана Анатольевна" w:date="2017-10-12T15:21:00Z">
        <w:r>
          <w:t>с ОВЗ».</w:t>
        </w:r>
      </w:ins>
    </w:p>
  </w:footnote>
  <w:footnote w:id="2">
    <w:p w:rsidR="005D00B6" w:rsidRDefault="005D00B6">
      <w:pPr>
        <w:pStyle w:val="af4"/>
      </w:pPr>
      <w:ins w:id="87" w:author="Репина Светлана Анатольевна" w:date="2017-10-13T09:51:00Z">
        <w:r>
          <w:rPr>
            <w:rStyle w:val="af6"/>
          </w:rPr>
          <w:footnoteRef/>
        </w:r>
        <w:r>
          <w:t xml:space="preserve"> </w:t>
        </w:r>
        <w:r w:rsidRPr="00AA169A">
          <w:t xml:space="preserve">ГЭК принимает решение об организации питания в ППЭ (в </w:t>
        </w:r>
        <w:proofErr w:type="spellStart"/>
        <w:r w:rsidRPr="00AA169A">
          <w:t>т.ч</w:t>
        </w:r>
        <w:proofErr w:type="spellEnd"/>
        <w:r w:rsidRPr="00AA169A">
          <w:t>. о месте организации питания)  в случаях, предусмотренных Порядком ГИА-9 и Порядком ГИА-11</w:t>
        </w:r>
      </w:ins>
    </w:p>
  </w:footnote>
  <w:footnote w:id="3">
    <w:p w:rsidR="005D00B6" w:rsidRDefault="005D00B6">
      <w:pPr>
        <w:pStyle w:val="af4"/>
      </w:pPr>
      <w:ins w:id="123" w:author="Репина Светлана Анатольевна" w:date="2017-10-12T15:03:00Z">
        <w:r>
          <w:rPr>
            <w:rStyle w:val="af6"/>
          </w:rPr>
          <w:footnoteRef/>
        </w:r>
        <w:r>
          <w:t xml:space="preserve"> По согласованию с ГЭК в ППЭ на дому возможно прерывание видеозаписи в </w:t>
        </w:r>
      </w:ins>
      <w:ins w:id="124" w:author="Репина Светлана Анатольевна" w:date="2017-10-12T15:04:00Z">
        <w:r>
          <w:t>связи с необходимостью проведения медико-профилактических процедур для участника ГИА.</w:t>
        </w:r>
      </w:ins>
      <w:ins w:id="125" w:author="Репина Светлана Анатольевна" w:date="2017-10-12T15:05:00Z">
        <w:r>
          <w:t xml:space="preserve"> </w:t>
        </w:r>
      </w:ins>
      <w:ins w:id="126" w:author="Репина Светлана Анатольевна" w:date="2017-10-12T17:42:00Z">
        <w:r>
          <w:t xml:space="preserve">Случаи </w:t>
        </w:r>
      </w:ins>
      <w:ins w:id="127" w:author="Репина Светлана Анатольевна" w:date="2017-10-12T15:06:00Z">
        <w:r>
          <w:t xml:space="preserve"> </w:t>
        </w:r>
      </w:ins>
      <w:ins w:id="128" w:author="Репина Светлана Анатольевна" w:date="2017-10-12T17:42:00Z">
        <w:r>
          <w:t xml:space="preserve">вынужденного прерывания </w:t>
        </w:r>
      </w:ins>
      <w:ins w:id="129" w:author="Репина Светлана Анатольевна" w:date="2017-10-12T15:05:00Z">
        <w:r>
          <w:t xml:space="preserve"> </w:t>
        </w:r>
      </w:ins>
      <w:ins w:id="130" w:author="Репина Светлана Анатольевна" w:date="2017-10-12T15:03:00Z">
        <w:r>
          <w:t xml:space="preserve"> </w:t>
        </w:r>
      </w:ins>
      <w:ins w:id="131" w:author="Репина Светлана Анатольевна" w:date="2017-10-12T17:42:00Z">
        <w:r>
          <w:t xml:space="preserve">видеозаписи </w:t>
        </w:r>
      </w:ins>
      <w:ins w:id="132" w:author="Репина Светлана Анатольевна" w:date="2017-10-12T15:05:00Z">
        <w:r>
          <w:t>оформля</w:t>
        </w:r>
      </w:ins>
      <w:ins w:id="133" w:author="Репина Светлана Анатольевна" w:date="2017-10-12T15:06:00Z">
        <w:r>
          <w:t>е</w:t>
        </w:r>
      </w:ins>
      <w:ins w:id="134" w:author="Репина Светлана Анатольевна" w:date="2017-10-12T15:05:00Z">
        <w:r>
          <w:t>тся акт</w:t>
        </w:r>
      </w:ins>
      <w:ins w:id="135" w:author="Репина Светлана Анатольевна" w:date="2017-10-12T15:06:00Z">
        <w:r>
          <w:t>ом</w:t>
        </w:r>
      </w:ins>
      <w:ins w:id="136" w:author="Репина Светлана Анатольевна" w:date="2017-10-12T15:05:00Z">
        <w:r>
          <w:t xml:space="preserve"> в произвольной форме</w:t>
        </w:r>
      </w:ins>
      <w:ins w:id="137" w:author="Репина Светлана Анатольевна" w:date="2017-10-12T15:06:00Z">
        <w:r>
          <w:t xml:space="preserve"> членом ГЭК, организатором (</w:t>
        </w:r>
        <w:proofErr w:type="spellStart"/>
        <w:r>
          <w:t>ами</w:t>
        </w:r>
        <w:proofErr w:type="spellEnd"/>
        <w:r>
          <w:t>).</w:t>
        </w:r>
      </w:ins>
    </w:p>
  </w:footnote>
  <w:footnote w:id="4">
    <w:p w:rsidR="005D00B6" w:rsidRDefault="005D00B6">
      <w:pPr>
        <w:pStyle w:val="af4"/>
      </w:pPr>
      <w:ins w:id="168" w:author="Репина Светлана Анатольевна" w:date="2017-10-12T15:59:00Z">
        <w:r>
          <w:rPr>
            <w:rStyle w:val="af6"/>
          </w:rPr>
          <w:footnoteRef/>
        </w:r>
        <w:r>
          <w:t xml:space="preserve"> </w:t>
        </w:r>
      </w:ins>
      <w:ins w:id="169" w:author="Репина Светлана Анатольевна" w:date="2017-10-12T16:15:00Z">
        <w:r w:rsidRPr="003C6C74">
          <w:t xml:space="preserve">При переносе ответов </w:t>
        </w:r>
      </w:ins>
      <w:ins w:id="170" w:author="Репина Светлана Анатольевна" w:date="2017-10-12T16:20:00Z">
        <w:r>
          <w:t>в</w:t>
        </w:r>
      </w:ins>
      <w:ins w:id="171" w:author="Репина Светлана Анатольевна" w:date="2017-10-12T16:15:00Z">
        <w:r w:rsidRPr="003C6C74">
          <w:t xml:space="preserve"> бланки </w:t>
        </w:r>
      </w:ins>
      <w:ins w:id="172" w:author="Репина Светлана Анатольевна" w:date="2017-10-12T16:20:00Z">
        <w:r>
          <w:t>ответов</w:t>
        </w:r>
      </w:ins>
      <w:ins w:id="173" w:author="Репина Светлана Анатольевна" w:date="2017-10-12T16:15:00Z">
        <w:r w:rsidRPr="003C6C74">
          <w:t xml:space="preserve"> ассистент пишет «Копия верна»</w:t>
        </w:r>
      </w:ins>
      <w:ins w:id="174" w:author="Репина Светлана Анатольевна" w:date="2017-10-12T16:21:00Z">
        <w:r>
          <w:t xml:space="preserve"> на указанных бланках</w:t>
        </w:r>
      </w:ins>
      <w:ins w:id="175" w:author="Репина Светлана Анатольевна" w:date="2017-10-12T16:15:00Z">
        <w:r w:rsidRPr="003C6C74">
          <w:t xml:space="preserve"> и ставит свою подпись.</w:t>
        </w:r>
      </w:ins>
    </w:p>
  </w:footnote>
  <w:footnote w:id="5">
    <w:p w:rsidR="005D00B6" w:rsidRDefault="005D00B6">
      <w:pPr>
        <w:pStyle w:val="af4"/>
      </w:pPr>
      <w:ins w:id="182" w:author="Репина Светлана Анатольевна" w:date="2017-10-12T15:08:00Z">
        <w:r>
          <w:rPr>
            <w:rStyle w:val="af6"/>
          </w:rPr>
          <w:footnoteRef/>
        </w:r>
        <w:r>
          <w:t xml:space="preserve"> Присутствие иных лиц в аудитории,  в том числе участников ГИА, не требуется.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B1FB9"/>
    <w:rsid w:val="000F67CB"/>
    <w:rsid w:val="00116A65"/>
    <w:rsid w:val="0016606D"/>
    <w:rsid w:val="001B650E"/>
    <w:rsid w:val="001C20E7"/>
    <w:rsid w:val="001D1144"/>
    <w:rsid w:val="001D48ED"/>
    <w:rsid w:val="001E4062"/>
    <w:rsid w:val="00243D19"/>
    <w:rsid w:val="002C7B8E"/>
    <w:rsid w:val="002F093E"/>
    <w:rsid w:val="002F24A9"/>
    <w:rsid w:val="00337C06"/>
    <w:rsid w:val="00351FE6"/>
    <w:rsid w:val="003B1A29"/>
    <w:rsid w:val="003C52F4"/>
    <w:rsid w:val="003C6C74"/>
    <w:rsid w:val="003D198F"/>
    <w:rsid w:val="003E40D9"/>
    <w:rsid w:val="004004CC"/>
    <w:rsid w:val="00425C78"/>
    <w:rsid w:val="00456AE0"/>
    <w:rsid w:val="0048560B"/>
    <w:rsid w:val="004E29C8"/>
    <w:rsid w:val="004F5E97"/>
    <w:rsid w:val="005033AA"/>
    <w:rsid w:val="00560590"/>
    <w:rsid w:val="00587921"/>
    <w:rsid w:val="005A70E4"/>
    <w:rsid w:val="005D00B6"/>
    <w:rsid w:val="00640B2C"/>
    <w:rsid w:val="0064458B"/>
    <w:rsid w:val="00645A97"/>
    <w:rsid w:val="00661F67"/>
    <w:rsid w:val="006637AE"/>
    <w:rsid w:val="0069681B"/>
    <w:rsid w:val="006C3A9E"/>
    <w:rsid w:val="007143D7"/>
    <w:rsid w:val="00760DAB"/>
    <w:rsid w:val="007B099B"/>
    <w:rsid w:val="0090464A"/>
    <w:rsid w:val="00907BB7"/>
    <w:rsid w:val="009E76F3"/>
    <w:rsid w:val="00A06521"/>
    <w:rsid w:val="00A37ABC"/>
    <w:rsid w:val="00AA0291"/>
    <w:rsid w:val="00AA169A"/>
    <w:rsid w:val="00AA5BBE"/>
    <w:rsid w:val="00AD2C5C"/>
    <w:rsid w:val="00AE2B54"/>
    <w:rsid w:val="00B11A89"/>
    <w:rsid w:val="00B11FBF"/>
    <w:rsid w:val="00B51BA9"/>
    <w:rsid w:val="00B57C32"/>
    <w:rsid w:val="00B9190B"/>
    <w:rsid w:val="00BF4AFD"/>
    <w:rsid w:val="00C6468A"/>
    <w:rsid w:val="00C7781B"/>
    <w:rsid w:val="00CA3BA3"/>
    <w:rsid w:val="00CC0819"/>
    <w:rsid w:val="00CE0B67"/>
    <w:rsid w:val="00DA7FDC"/>
    <w:rsid w:val="00DF4594"/>
    <w:rsid w:val="00DF59E5"/>
    <w:rsid w:val="00E013A5"/>
    <w:rsid w:val="00E26F70"/>
    <w:rsid w:val="00E53072"/>
    <w:rsid w:val="00E93C79"/>
    <w:rsid w:val="00ED0FE6"/>
    <w:rsid w:val="00F25AF9"/>
    <w:rsid w:val="00F26D8A"/>
    <w:rsid w:val="00F401F0"/>
    <w:rsid w:val="00F51396"/>
    <w:rsid w:val="00F95255"/>
    <w:rsid w:val="00FA70D1"/>
    <w:rsid w:val="00FB2037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2437-ABFB-4568-B4F9-8F67DF15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31</Pages>
  <Words>9439</Words>
  <Characters>53803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Соловьева Ольга Владимировна</cp:lastModifiedBy>
  <cp:revision>22</cp:revision>
  <dcterms:created xsi:type="dcterms:W3CDTF">2016-11-24T14:28:00Z</dcterms:created>
  <dcterms:modified xsi:type="dcterms:W3CDTF">2017-11-02T12:15:00Z</dcterms:modified>
</cp:coreProperties>
</file>