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1C659B" w:rsidRDefault="00E714B3" w:rsidP="00E714B3">
      <w:pPr>
        <w:autoSpaceDN w:val="0"/>
        <w:spacing w:after="200"/>
        <w:contextualSpacing/>
        <w:jc w:val="right"/>
        <w:rPr>
          <w:bCs/>
          <w:sz w:val="22"/>
          <w:szCs w:val="28"/>
          <w:lang w:eastAsia="en-US"/>
        </w:rPr>
      </w:pPr>
      <w:r w:rsidRPr="001C659B">
        <w:rPr>
          <w:bCs/>
          <w:sz w:val="22"/>
          <w:szCs w:val="28"/>
          <w:lang w:eastAsia="en-US"/>
        </w:rPr>
        <w:t xml:space="preserve">Приложение 3 к письму </w:t>
      </w:r>
    </w:p>
    <w:p w:rsidR="00D01555" w:rsidRPr="001C659B" w:rsidDel="00D01555" w:rsidRDefault="00E714B3" w:rsidP="00D01555">
      <w:pPr>
        <w:autoSpaceDN w:val="0"/>
        <w:spacing w:after="200"/>
        <w:contextualSpacing/>
        <w:jc w:val="right"/>
        <w:rPr>
          <w:ins w:id="0" w:author="Репина Светлана Анатольевна" w:date="2017-10-03T14:59:00Z"/>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del w:id="1" w:author="Репина Светлана Анатольевна" w:date="2017-10-03T14:58:00Z">
        <w:r w:rsidR="00E877EA" w:rsidRPr="001C659B" w:rsidDel="00D01555">
          <w:rPr>
            <w:bCs/>
            <w:sz w:val="22"/>
            <w:szCs w:val="28"/>
            <w:lang w:eastAsia="en-US"/>
          </w:rPr>
          <w:delText xml:space="preserve">23.12.2016 </w:delText>
        </w:r>
      </w:del>
      <w:r w:rsidR="00E877EA" w:rsidRPr="001C659B">
        <w:rPr>
          <w:bCs/>
          <w:sz w:val="22"/>
          <w:szCs w:val="28"/>
          <w:lang w:eastAsia="en-US"/>
        </w:rPr>
        <w:t xml:space="preserve">№ </w:t>
      </w:r>
    </w:p>
    <w:p w:rsidR="002D20E2" w:rsidRPr="001C659B" w:rsidDel="00D01555" w:rsidRDefault="00E877EA" w:rsidP="00D01555">
      <w:pPr>
        <w:autoSpaceDN w:val="0"/>
        <w:spacing w:after="200"/>
        <w:contextualSpacing/>
        <w:jc w:val="right"/>
        <w:rPr>
          <w:del w:id="2" w:author="Репина Светлана Анатольевна" w:date="2017-10-03T14:59:00Z"/>
          <w:bCs/>
          <w:sz w:val="22"/>
          <w:szCs w:val="28"/>
          <w:lang w:eastAsia="en-US"/>
        </w:rPr>
      </w:pPr>
      <w:del w:id="3" w:author="Репина Светлана Анатольевна" w:date="2017-10-03T14:59:00Z">
        <w:r w:rsidRPr="001C659B" w:rsidDel="00D01555">
          <w:rPr>
            <w:bCs/>
            <w:sz w:val="22"/>
            <w:szCs w:val="28"/>
            <w:lang w:eastAsia="en-US"/>
          </w:rPr>
          <w:delText>02-411</w:delText>
        </w:r>
        <w:r w:rsidR="002D20E2" w:rsidRPr="001C659B" w:rsidDel="00D01555">
          <w:rPr>
            <w:bCs/>
            <w:sz w:val="22"/>
            <w:szCs w:val="28"/>
            <w:lang w:eastAsia="en-US"/>
          </w:rPr>
          <w:delText>,</w:delText>
        </w:r>
      </w:del>
    </w:p>
    <w:p w:rsidR="00E714B3" w:rsidRPr="001C659B" w:rsidRDefault="002D20E2" w:rsidP="00D01555">
      <w:pPr>
        <w:autoSpaceDN w:val="0"/>
        <w:spacing w:after="200"/>
        <w:contextualSpacing/>
        <w:jc w:val="right"/>
        <w:rPr>
          <w:bCs/>
          <w:sz w:val="22"/>
          <w:szCs w:val="28"/>
          <w:lang w:eastAsia="en-US"/>
        </w:rPr>
      </w:pPr>
      <w:del w:id="4" w:author="Репина Светлана Анатольевна" w:date="2017-10-03T14:59:00Z">
        <w:r w:rsidRPr="001C659B" w:rsidDel="00D01555">
          <w:rPr>
            <w:bCs/>
            <w:sz w:val="22"/>
            <w:szCs w:val="28"/>
            <w:lang w:eastAsia="en-US"/>
          </w:rPr>
          <w:delText xml:space="preserve">в редакции </w:delText>
        </w:r>
        <w:r w:rsidR="00750C8B" w:rsidRPr="001C659B" w:rsidDel="00D01555">
          <w:rPr>
            <w:bCs/>
            <w:sz w:val="22"/>
            <w:szCs w:val="28"/>
            <w:lang w:eastAsia="en-US"/>
          </w:rPr>
          <w:delText xml:space="preserve">письма Рособрнадзора </w:delText>
        </w:r>
        <w:r w:rsidRPr="001C659B" w:rsidDel="00D01555">
          <w:rPr>
            <w:bCs/>
            <w:sz w:val="22"/>
            <w:szCs w:val="28"/>
            <w:lang w:eastAsia="en-US"/>
          </w:rPr>
          <w:delText xml:space="preserve">от </w:delText>
        </w:r>
        <w:r w:rsidR="000C2CC5" w:rsidRPr="001C659B" w:rsidDel="00D01555">
          <w:rPr>
            <w:bCs/>
            <w:sz w:val="22"/>
            <w:szCs w:val="28"/>
            <w:lang w:eastAsia="en-US"/>
          </w:rPr>
          <w:delText>20.01.2017 № 10-30</w:delText>
        </w:r>
        <w:r w:rsidR="00E714B3" w:rsidRPr="001C659B" w:rsidDel="00D01555">
          <w:rPr>
            <w:bCs/>
            <w:sz w:val="22"/>
            <w:szCs w:val="28"/>
            <w:lang w:eastAsia="en-US"/>
          </w:rPr>
          <w:delText xml:space="preserve">                              </w:delText>
        </w:r>
      </w:del>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del w:id="5" w:author="Репина Светлана Анатольевна" w:date="2017-10-10T12:39:00Z">
        <w:r w:rsidR="00B57C01" w:rsidRPr="001C659B" w:rsidDel="00D62678">
          <w:rPr>
            <w:b/>
            <w:sz w:val="36"/>
            <w:szCs w:val="36"/>
            <w:lang w:eastAsia="en-US"/>
          </w:rPr>
          <w:delText xml:space="preserve">2017 </w:delText>
        </w:r>
      </w:del>
      <w:ins w:id="6" w:author="Репина Светлана Анатольевна" w:date="2017-10-10T12:39:00Z">
        <w:r w:rsidR="00D62678" w:rsidRPr="001C659B">
          <w:rPr>
            <w:b/>
            <w:sz w:val="36"/>
            <w:szCs w:val="36"/>
            <w:lang w:eastAsia="en-US"/>
          </w:rPr>
          <w:t xml:space="preserve">2018 </w:t>
        </w:r>
      </w:ins>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1C2BA5" w:rsidRPr="001C659B" w:rsidDel="00D01555" w:rsidRDefault="001C2BA5" w:rsidP="00D86AD8">
      <w:pPr>
        <w:widowControl w:val="0"/>
        <w:jc w:val="center"/>
        <w:rPr>
          <w:del w:id="7" w:author="Репина Светлана Анатольевна" w:date="2017-10-03T14:59:00Z"/>
          <w:b/>
          <w:sz w:val="26"/>
          <w:szCs w:val="32"/>
          <w:lang w:eastAsia="en-US"/>
        </w:rPr>
      </w:pPr>
    </w:p>
    <w:p w:rsidR="001C2BA5" w:rsidRPr="001C659B" w:rsidDel="00D01555" w:rsidRDefault="001C2BA5" w:rsidP="00D86AD8">
      <w:pPr>
        <w:widowControl w:val="0"/>
        <w:jc w:val="center"/>
        <w:rPr>
          <w:del w:id="8" w:author="Репина Светлана Анатольевна" w:date="2017-10-03T14:59:00Z"/>
          <w:b/>
          <w:sz w:val="26"/>
          <w:szCs w:val="32"/>
          <w:lang w:eastAsia="en-US"/>
        </w:rPr>
      </w:pPr>
    </w:p>
    <w:p w:rsidR="00A053A6" w:rsidRPr="001C659B" w:rsidDel="00D01555" w:rsidRDefault="00A053A6" w:rsidP="00D86AD8">
      <w:pPr>
        <w:widowControl w:val="0"/>
        <w:jc w:val="center"/>
        <w:rPr>
          <w:del w:id="9" w:author="Репина Светлана Анатольевна" w:date="2017-10-03T14:59:00Z"/>
          <w:b/>
          <w:sz w:val="26"/>
          <w:szCs w:val="32"/>
          <w:lang w:eastAsia="en-US"/>
        </w:rPr>
      </w:pPr>
    </w:p>
    <w:p w:rsidR="00A053A6" w:rsidRPr="001C659B" w:rsidDel="00D01555" w:rsidRDefault="00A053A6" w:rsidP="00D86AD8">
      <w:pPr>
        <w:widowControl w:val="0"/>
        <w:jc w:val="center"/>
        <w:rPr>
          <w:del w:id="10" w:author="Репина Светлана Анатольевна" w:date="2017-10-03T14:59:00Z"/>
          <w:b/>
          <w:sz w:val="26"/>
          <w:szCs w:val="32"/>
          <w:lang w:eastAsia="en-US"/>
        </w:rPr>
      </w:pPr>
    </w:p>
    <w:p w:rsidR="00A053A6" w:rsidRPr="001C659B" w:rsidDel="00D01555" w:rsidRDefault="00A053A6" w:rsidP="00D86AD8">
      <w:pPr>
        <w:widowControl w:val="0"/>
        <w:jc w:val="center"/>
        <w:rPr>
          <w:del w:id="11" w:author="Репина Светлана Анатольевна" w:date="2017-10-03T14:59:00Z"/>
          <w:b/>
          <w:sz w:val="26"/>
          <w:szCs w:val="32"/>
          <w:lang w:eastAsia="en-US"/>
        </w:rPr>
      </w:pPr>
    </w:p>
    <w:p w:rsidR="00A053A6" w:rsidRPr="001C659B" w:rsidDel="00D01555" w:rsidRDefault="00A053A6" w:rsidP="00D86AD8">
      <w:pPr>
        <w:widowControl w:val="0"/>
        <w:jc w:val="center"/>
        <w:rPr>
          <w:del w:id="12" w:author="Репина Светлана Анатольевна" w:date="2017-10-03T14:59:00Z"/>
          <w:b/>
          <w:sz w:val="26"/>
          <w:szCs w:val="32"/>
          <w:lang w:eastAsia="en-US"/>
        </w:rPr>
      </w:pPr>
    </w:p>
    <w:p w:rsidR="00A053A6" w:rsidRPr="001C659B" w:rsidDel="00D01555" w:rsidRDefault="00A053A6" w:rsidP="00D86AD8">
      <w:pPr>
        <w:widowControl w:val="0"/>
        <w:jc w:val="center"/>
        <w:rPr>
          <w:del w:id="13" w:author="Репина Светлана Анатольевна" w:date="2017-10-03T14:59:00Z"/>
          <w:b/>
          <w:sz w:val="26"/>
          <w:szCs w:val="32"/>
          <w:lang w:eastAsia="en-US"/>
        </w:rPr>
      </w:pPr>
    </w:p>
    <w:p w:rsidR="002E437A" w:rsidRPr="001C659B" w:rsidDel="00D01555" w:rsidRDefault="002E437A" w:rsidP="00D86AD8">
      <w:pPr>
        <w:widowControl w:val="0"/>
        <w:jc w:val="center"/>
        <w:rPr>
          <w:del w:id="14" w:author="Репина Светлана Анатольевна" w:date="2017-10-03T14:59:00Z"/>
          <w:b/>
          <w:sz w:val="26"/>
          <w:szCs w:val="32"/>
          <w:lang w:eastAsia="en-US"/>
        </w:rPr>
      </w:pPr>
    </w:p>
    <w:p w:rsidR="001C2BA5" w:rsidRPr="001C659B" w:rsidDel="00D01555" w:rsidRDefault="001C2BA5" w:rsidP="00D86AD8">
      <w:pPr>
        <w:widowControl w:val="0"/>
        <w:jc w:val="center"/>
        <w:rPr>
          <w:del w:id="15" w:author="Репина Светлана Анатольевна" w:date="2017-10-03T14:59:00Z"/>
          <w:b/>
          <w:sz w:val="26"/>
          <w:szCs w:val="32"/>
          <w:lang w:eastAsia="en-US"/>
        </w:rPr>
      </w:pPr>
    </w:p>
    <w:p w:rsidR="00E714B3" w:rsidRPr="001C659B" w:rsidDel="00D01555" w:rsidRDefault="00E714B3" w:rsidP="00D86AD8">
      <w:pPr>
        <w:widowControl w:val="0"/>
        <w:jc w:val="center"/>
        <w:rPr>
          <w:del w:id="16" w:author="Репина Светлана Анатольевна" w:date="2017-10-03T14:59:00Z"/>
          <w:b/>
          <w:sz w:val="26"/>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lastRenderedPageBreak/>
        <w:t>Москва</w:t>
      </w:r>
      <w:bookmarkStart w:id="17" w:name="_Toc254118092"/>
      <w:bookmarkStart w:id="18" w:name="_Toc316317324"/>
      <w:bookmarkStart w:id="19" w:name="_Toc318134107"/>
      <w:r w:rsidRPr="001C659B">
        <w:rPr>
          <w:b/>
          <w:sz w:val="28"/>
          <w:szCs w:val="32"/>
          <w:lang w:eastAsia="en-US"/>
        </w:rPr>
        <w:t xml:space="preserve">, </w:t>
      </w:r>
      <w:del w:id="20" w:author="Репина Светлана Анатольевна" w:date="2017-10-13T11:44:00Z">
        <w:r w:rsidR="00FD71F6" w:rsidRPr="001C659B" w:rsidDel="001C659B">
          <w:rPr>
            <w:b/>
            <w:sz w:val="28"/>
            <w:szCs w:val="32"/>
            <w:lang w:eastAsia="en-US"/>
          </w:rPr>
          <w:delText>2017</w:delText>
        </w:r>
      </w:del>
      <w:ins w:id="21" w:author="Репина Светлана Анатольевна" w:date="2017-10-13T11:44:00Z">
        <w:r w:rsidR="001C659B" w:rsidRPr="001C659B">
          <w:rPr>
            <w:b/>
            <w:sz w:val="28"/>
            <w:szCs w:val="32"/>
            <w:lang w:eastAsia="en-US"/>
          </w:rPr>
          <w:t>2018</w:t>
        </w:r>
      </w:ins>
      <w:r w:rsidR="008D0987" w:rsidRPr="001C659B">
        <w:rPr>
          <w:b/>
          <w:sz w:val="28"/>
          <w:szCs w:val="32"/>
          <w:lang w:eastAsia="en-US"/>
        </w:rPr>
        <w:br w:type="page"/>
      </w:r>
    </w:p>
    <w:p w:rsidR="00FE4A4B" w:rsidRPr="001C659B" w:rsidRDefault="00FE4A4B" w:rsidP="00E714B3">
      <w:pPr>
        <w:overflowPunct w:val="0"/>
        <w:autoSpaceDE w:val="0"/>
        <w:autoSpaceDN w:val="0"/>
        <w:adjustRightInd w:val="0"/>
        <w:textAlignment w:val="baseline"/>
        <w:rPr>
          <w:b/>
          <w:sz w:val="32"/>
          <w:szCs w:val="20"/>
        </w:rPr>
      </w:pPr>
      <w:r w:rsidRPr="001C659B">
        <w:rPr>
          <w:b/>
          <w:sz w:val="32"/>
          <w:szCs w:val="20"/>
        </w:rPr>
        <w:lastRenderedPageBreak/>
        <w:t>Оглавление</w:t>
      </w:r>
    </w:p>
    <w:p w:rsidR="00E714B3" w:rsidRPr="001C659B" w:rsidRDefault="00E714B3" w:rsidP="00E714B3">
      <w:pPr>
        <w:overflowPunct w:val="0"/>
        <w:autoSpaceDE w:val="0"/>
        <w:autoSpaceDN w:val="0"/>
        <w:adjustRightInd w:val="0"/>
        <w:textAlignment w:val="baseline"/>
        <w:rPr>
          <w:b/>
          <w:sz w:val="32"/>
          <w:szCs w:val="20"/>
        </w:rPr>
      </w:pPr>
    </w:p>
    <w:p w:rsidR="001344BF" w:rsidRPr="001C659B" w:rsidRDefault="00342B11">
      <w:pPr>
        <w:pStyle w:val="13"/>
        <w:rPr>
          <w:rFonts w:asciiTheme="minorHAnsi" w:eastAsiaTheme="minorEastAsia" w:hAnsiTheme="minorHAnsi" w:cstheme="minorBidi"/>
          <w:b w:val="0"/>
          <w:bCs w:val="0"/>
          <w:noProof/>
          <w:sz w:val="22"/>
          <w:szCs w:val="22"/>
        </w:rPr>
      </w:pPr>
      <w:r w:rsidRPr="001C659B">
        <w:rPr>
          <w:szCs w:val="26"/>
        </w:rPr>
        <w:fldChar w:fldCharType="begin"/>
      </w:r>
      <w:r w:rsidR="00A053A6" w:rsidRPr="001C659B">
        <w:rPr>
          <w:szCs w:val="26"/>
        </w:rPr>
        <w:instrText xml:space="preserve"> TOC \o "1-2" \h \z \u </w:instrText>
      </w:r>
      <w:r w:rsidRPr="001C659B">
        <w:rPr>
          <w:szCs w:val="26"/>
        </w:rPr>
        <w:fldChar w:fldCharType="separate"/>
      </w:r>
      <w:hyperlink w:anchor="_Toc470715305" w:history="1">
        <w:r w:rsidR="001344BF" w:rsidRPr="001C659B">
          <w:rPr>
            <w:rStyle w:val="ad"/>
            <w:noProof/>
          </w:rPr>
          <w:t>1. Нормативные правовые документы, регламентирующие проведение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_Toc470715305 \h </w:instrText>
        </w:r>
        <w:r w:rsidR="001344BF" w:rsidRPr="001C659B">
          <w:rPr>
            <w:noProof/>
            <w:webHidden/>
          </w:rPr>
        </w:r>
        <w:r w:rsidR="001344BF" w:rsidRPr="001C659B">
          <w:rPr>
            <w:noProof/>
            <w:webHidden/>
          </w:rPr>
          <w:fldChar w:fldCharType="separate"/>
        </w:r>
        <w:r w:rsidR="00795ED3" w:rsidRPr="001C659B">
          <w:rPr>
            <w:noProof/>
            <w:webHidden/>
          </w:rPr>
          <w:t>6</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06" w:history="1">
        <w:r w:rsidR="001344BF" w:rsidRPr="001C659B">
          <w:rPr>
            <w:rStyle w:val="ad"/>
            <w:noProof/>
          </w:rPr>
          <w:t>2. Организация проведения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_Toc470715306 \h </w:instrText>
        </w:r>
        <w:r w:rsidR="001344BF" w:rsidRPr="001C659B">
          <w:rPr>
            <w:noProof/>
            <w:webHidden/>
          </w:rPr>
        </w:r>
        <w:r w:rsidR="001344BF" w:rsidRPr="001C659B">
          <w:rPr>
            <w:noProof/>
            <w:webHidden/>
          </w:rPr>
          <w:fldChar w:fldCharType="separate"/>
        </w:r>
        <w:r w:rsidR="00795ED3" w:rsidRPr="001C659B">
          <w:rPr>
            <w:noProof/>
            <w:webHidden/>
          </w:rPr>
          <w:t>7</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07" w:history="1">
        <w:r w:rsidR="001344BF" w:rsidRPr="001C659B">
          <w:rPr>
            <w:rStyle w:val="ad"/>
            <w:noProof/>
          </w:rPr>
          <w:t>2.1. Основные полномочия ОИВ по организации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_Toc470715307 \h </w:instrText>
        </w:r>
        <w:r w:rsidR="001344BF" w:rsidRPr="001C659B">
          <w:rPr>
            <w:noProof/>
            <w:webHidden/>
          </w:rPr>
        </w:r>
        <w:r w:rsidR="001344BF" w:rsidRPr="001C659B">
          <w:rPr>
            <w:noProof/>
            <w:webHidden/>
          </w:rPr>
          <w:fldChar w:fldCharType="separate"/>
        </w:r>
        <w:r w:rsidR="00795ED3" w:rsidRPr="001C659B">
          <w:rPr>
            <w:noProof/>
            <w:webHidden/>
          </w:rPr>
          <w:t>7</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08" w:history="1">
        <w:r w:rsidR="001344BF" w:rsidRPr="001C659B">
          <w:rPr>
            <w:rStyle w:val="ad"/>
            <w:noProof/>
          </w:rPr>
          <w:t>2.2. Сроки организации информирования о порядке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_Toc470715308 \h </w:instrText>
        </w:r>
        <w:r w:rsidR="001344BF" w:rsidRPr="001C659B">
          <w:rPr>
            <w:noProof/>
            <w:webHidden/>
          </w:rPr>
        </w:r>
        <w:r w:rsidR="001344BF" w:rsidRPr="001C659B">
          <w:rPr>
            <w:noProof/>
            <w:webHidden/>
          </w:rPr>
          <w:fldChar w:fldCharType="separate"/>
        </w:r>
        <w:r w:rsidR="00795ED3" w:rsidRPr="001C659B">
          <w:rPr>
            <w:noProof/>
            <w:webHidden/>
          </w:rPr>
          <w:t>9</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09" w:history="1">
        <w:r w:rsidR="001344BF" w:rsidRPr="001C659B">
          <w:rPr>
            <w:rStyle w:val="ad"/>
            <w:noProof/>
          </w:rPr>
          <w:t>2.3. Формирование КИМ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_Toc470715309 \h </w:instrText>
        </w:r>
        <w:r w:rsidR="001344BF" w:rsidRPr="001C659B">
          <w:rPr>
            <w:noProof/>
            <w:webHidden/>
          </w:rPr>
        </w:r>
        <w:r w:rsidR="001344BF" w:rsidRPr="001C659B">
          <w:rPr>
            <w:noProof/>
            <w:webHidden/>
          </w:rPr>
          <w:fldChar w:fldCharType="separate"/>
        </w:r>
        <w:r w:rsidR="00795ED3" w:rsidRPr="001C659B">
          <w:rPr>
            <w:noProof/>
            <w:webHidden/>
          </w:rPr>
          <w:t>9</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0" w:history="1">
        <w:r w:rsidR="001344BF" w:rsidRPr="001C659B">
          <w:rPr>
            <w:rStyle w:val="ad"/>
            <w:noProof/>
          </w:rPr>
          <w:t>2.4. Организация хранения КИМ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_Toc470715310 \h </w:instrText>
        </w:r>
        <w:r w:rsidR="001344BF" w:rsidRPr="001C659B">
          <w:rPr>
            <w:noProof/>
            <w:webHidden/>
          </w:rPr>
        </w:r>
        <w:r w:rsidR="001344BF" w:rsidRPr="001C659B">
          <w:rPr>
            <w:noProof/>
            <w:webHidden/>
          </w:rPr>
          <w:fldChar w:fldCharType="separate"/>
        </w:r>
        <w:r w:rsidR="00795ED3" w:rsidRPr="001C659B">
          <w:rPr>
            <w:noProof/>
            <w:webHidden/>
          </w:rPr>
          <w:t>10</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1" w:history="1">
        <w:r w:rsidR="001344BF" w:rsidRPr="001C659B">
          <w:rPr>
            <w:rStyle w:val="ad"/>
            <w:noProof/>
          </w:rPr>
          <w:t>2.5. Организация тиражирования и доставки КИМ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_Toc470715311 \h </w:instrText>
        </w:r>
        <w:r w:rsidR="001344BF" w:rsidRPr="001C659B">
          <w:rPr>
            <w:noProof/>
            <w:webHidden/>
          </w:rPr>
        </w:r>
        <w:r w:rsidR="001344BF" w:rsidRPr="001C659B">
          <w:rPr>
            <w:noProof/>
            <w:webHidden/>
          </w:rPr>
          <w:fldChar w:fldCharType="separate"/>
        </w:r>
        <w:r w:rsidR="00795ED3" w:rsidRPr="001C659B">
          <w:rPr>
            <w:noProof/>
            <w:webHidden/>
          </w:rPr>
          <w:t>10</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2" w:history="1">
        <w:r w:rsidR="001344BF" w:rsidRPr="001C659B">
          <w:rPr>
            <w:rStyle w:val="ad"/>
            <w:noProof/>
          </w:rPr>
          <w:t>2.6. Формирование РИС и информационный обмен с ФИС</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_Toc470715312 \h </w:instrText>
        </w:r>
        <w:r w:rsidR="001344BF" w:rsidRPr="001C659B">
          <w:rPr>
            <w:noProof/>
            <w:webHidden/>
          </w:rPr>
        </w:r>
        <w:r w:rsidR="001344BF" w:rsidRPr="001C659B">
          <w:rPr>
            <w:noProof/>
            <w:webHidden/>
          </w:rPr>
          <w:fldChar w:fldCharType="separate"/>
        </w:r>
        <w:r w:rsidR="00795ED3" w:rsidRPr="001C659B">
          <w:rPr>
            <w:noProof/>
            <w:webHidden/>
          </w:rPr>
          <w:t>10</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13" w:history="1">
        <w:r w:rsidR="001344BF" w:rsidRPr="001C659B">
          <w:rPr>
            <w:rStyle w:val="ad"/>
            <w:noProof/>
          </w:rPr>
          <w:t>3. Информация об участии в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_Toc470715313 \h </w:instrText>
        </w:r>
        <w:r w:rsidR="001344BF" w:rsidRPr="001C659B">
          <w:rPr>
            <w:noProof/>
            <w:webHidden/>
          </w:rPr>
        </w:r>
        <w:r w:rsidR="001344BF" w:rsidRPr="001C659B">
          <w:rPr>
            <w:noProof/>
            <w:webHidden/>
          </w:rPr>
          <w:fldChar w:fldCharType="separate"/>
        </w:r>
        <w:r w:rsidR="00795ED3" w:rsidRPr="001C659B">
          <w:rPr>
            <w:noProof/>
            <w:webHidden/>
          </w:rPr>
          <w:t>12</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4" w:history="1">
        <w:r w:rsidR="001344BF" w:rsidRPr="001C659B">
          <w:rPr>
            <w:rStyle w:val="ad"/>
            <w:noProof/>
          </w:rPr>
          <w:t>3.1. Общие сведения</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_Toc470715314 \h </w:instrText>
        </w:r>
        <w:r w:rsidR="001344BF" w:rsidRPr="001C659B">
          <w:rPr>
            <w:noProof/>
            <w:webHidden/>
          </w:rPr>
        </w:r>
        <w:r w:rsidR="001344BF" w:rsidRPr="001C659B">
          <w:rPr>
            <w:noProof/>
            <w:webHidden/>
          </w:rPr>
          <w:fldChar w:fldCharType="separate"/>
        </w:r>
        <w:r w:rsidR="00795ED3" w:rsidRPr="001C659B">
          <w:rPr>
            <w:noProof/>
            <w:webHidden/>
          </w:rPr>
          <w:t>12</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5" w:history="1">
        <w:r w:rsidR="001344BF" w:rsidRPr="001C659B">
          <w:rPr>
            <w:rStyle w:val="ad"/>
            <w:noProof/>
          </w:rPr>
          <w:t>3.2. Категории участников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_Toc470715315 \h </w:instrText>
        </w:r>
        <w:r w:rsidR="001344BF" w:rsidRPr="001C659B">
          <w:rPr>
            <w:noProof/>
            <w:webHidden/>
          </w:rPr>
        </w:r>
        <w:r w:rsidR="001344BF" w:rsidRPr="001C659B">
          <w:rPr>
            <w:noProof/>
            <w:webHidden/>
          </w:rPr>
          <w:fldChar w:fldCharType="separate"/>
        </w:r>
        <w:r w:rsidR="00795ED3" w:rsidRPr="001C659B">
          <w:rPr>
            <w:noProof/>
            <w:webHidden/>
          </w:rPr>
          <w:t>13</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6" w:history="1">
        <w:r w:rsidR="001344BF" w:rsidRPr="001C659B">
          <w:rPr>
            <w:rStyle w:val="ad"/>
            <w:noProof/>
          </w:rPr>
          <w:t>3.3. Организация подачи заявления на участие в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_Toc470715316 \h </w:instrText>
        </w:r>
        <w:r w:rsidR="001344BF" w:rsidRPr="001C659B">
          <w:rPr>
            <w:noProof/>
            <w:webHidden/>
          </w:rPr>
        </w:r>
        <w:r w:rsidR="001344BF" w:rsidRPr="001C659B">
          <w:rPr>
            <w:noProof/>
            <w:webHidden/>
          </w:rPr>
          <w:fldChar w:fldCharType="separate"/>
        </w:r>
        <w:r w:rsidR="00795ED3" w:rsidRPr="001C659B">
          <w:rPr>
            <w:noProof/>
            <w:webHidden/>
          </w:rPr>
          <w:t>13</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7" w:history="1">
        <w:r w:rsidR="001344BF" w:rsidRPr="001C659B">
          <w:rPr>
            <w:rStyle w:val="ad"/>
            <w:noProof/>
          </w:rPr>
          <w:t>3.4. Сроки и продолжительность проведения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_Toc470715317 \h </w:instrText>
        </w:r>
        <w:r w:rsidR="001344BF" w:rsidRPr="001C659B">
          <w:rPr>
            <w:noProof/>
            <w:webHidden/>
          </w:rPr>
        </w:r>
        <w:r w:rsidR="001344BF" w:rsidRPr="001C659B">
          <w:rPr>
            <w:noProof/>
            <w:webHidden/>
          </w:rPr>
          <w:fldChar w:fldCharType="separate"/>
        </w:r>
        <w:r w:rsidR="00795ED3" w:rsidRPr="001C659B">
          <w:rPr>
            <w:noProof/>
            <w:webHidden/>
          </w:rPr>
          <w:t>15</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18" w:history="1">
        <w:r w:rsidR="001344BF" w:rsidRPr="001C659B">
          <w:rPr>
            <w:rStyle w:val="ad"/>
            <w:noProof/>
          </w:rPr>
          <w:t>4. Требования к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_Toc470715318 \h </w:instrText>
        </w:r>
        <w:r w:rsidR="001344BF" w:rsidRPr="001C659B">
          <w:rPr>
            <w:noProof/>
            <w:webHidden/>
          </w:rPr>
        </w:r>
        <w:r w:rsidR="001344BF" w:rsidRPr="001C659B">
          <w:rPr>
            <w:noProof/>
            <w:webHidden/>
          </w:rPr>
          <w:fldChar w:fldCharType="separate"/>
        </w:r>
        <w:r w:rsidR="00795ED3" w:rsidRPr="001C659B">
          <w:rPr>
            <w:noProof/>
            <w:webHidden/>
          </w:rPr>
          <w:t>16</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19" w:history="1">
        <w:r w:rsidR="001344BF" w:rsidRPr="001C659B">
          <w:rPr>
            <w:rStyle w:val="ad"/>
            <w:noProof/>
            <w:lang w:eastAsia="en-US"/>
          </w:rPr>
          <w:t>4.1. Общая часть</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_Toc470715319 \h </w:instrText>
        </w:r>
        <w:r w:rsidR="001344BF" w:rsidRPr="001C659B">
          <w:rPr>
            <w:noProof/>
            <w:webHidden/>
          </w:rPr>
        </w:r>
        <w:r w:rsidR="001344BF" w:rsidRPr="001C659B">
          <w:rPr>
            <w:noProof/>
            <w:webHidden/>
          </w:rPr>
          <w:fldChar w:fldCharType="separate"/>
        </w:r>
        <w:r w:rsidR="00795ED3" w:rsidRPr="001C659B">
          <w:rPr>
            <w:noProof/>
            <w:webHidden/>
          </w:rPr>
          <w:t>16</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0" w:history="1">
        <w:r w:rsidR="001344BF" w:rsidRPr="001C659B">
          <w:rPr>
            <w:rStyle w:val="ad"/>
            <w:noProof/>
            <w:lang w:eastAsia="en-US"/>
          </w:rPr>
          <w:t>4.2. Общие требования к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_Toc470715320 \h </w:instrText>
        </w:r>
        <w:r w:rsidR="001344BF" w:rsidRPr="001C659B">
          <w:rPr>
            <w:noProof/>
            <w:webHidden/>
          </w:rPr>
        </w:r>
        <w:r w:rsidR="001344BF" w:rsidRPr="001C659B">
          <w:rPr>
            <w:noProof/>
            <w:webHidden/>
          </w:rPr>
          <w:fldChar w:fldCharType="separate"/>
        </w:r>
        <w:r w:rsidR="00795ED3" w:rsidRPr="001C659B">
          <w:rPr>
            <w:noProof/>
            <w:webHidden/>
          </w:rPr>
          <w:t>16</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1" w:history="1">
        <w:r w:rsidR="001344BF" w:rsidRPr="001C659B">
          <w:rPr>
            <w:rStyle w:val="ad"/>
            <w:noProof/>
          </w:rPr>
          <w:t>4.3. Лица, привлекаемые к проведению ГИА в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_Toc470715321 \h </w:instrText>
        </w:r>
        <w:r w:rsidR="001344BF" w:rsidRPr="001C659B">
          <w:rPr>
            <w:noProof/>
            <w:webHidden/>
          </w:rPr>
        </w:r>
        <w:r w:rsidR="001344BF" w:rsidRPr="001C659B">
          <w:rPr>
            <w:noProof/>
            <w:webHidden/>
          </w:rPr>
          <w:fldChar w:fldCharType="separate"/>
        </w:r>
        <w:r w:rsidR="00795ED3" w:rsidRPr="001C659B">
          <w:rPr>
            <w:noProof/>
            <w:webHidden/>
          </w:rPr>
          <w:t>18</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2" w:history="1">
        <w:r w:rsidR="001344BF" w:rsidRPr="001C659B">
          <w:rPr>
            <w:rStyle w:val="ad"/>
            <w:noProof/>
          </w:rPr>
          <w:t>4.4. Организация помещений и техническое оснащение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_Toc470715322 \h </w:instrText>
        </w:r>
        <w:r w:rsidR="001344BF" w:rsidRPr="001C659B">
          <w:rPr>
            <w:noProof/>
            <w:webHidden/>
          </w:rPr>
        </w:r>
        <w:r w:rsidR="001344BF" w:rsidRPr="001C659B">
          <w:rPr>
            <w:noProof/>
            <w:webHidden/>
          </w:rPr>
          <w:fldChar w:fldCharType="separate"/>
        </w:r>
        <w:r w:rsidR="00795ED3" w:rsidRPr="001C659B">
          <w:rPr>
            <w:noProof/>
            <w:webHidden/>
          </w:rPr>
          <w:t>18</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3" w:history="1">
        <w:r w:rsidR="001344BF" w:rsidRPr="001C659B">
          <w:rPr>
            <w:rStyle w:val="ad"/>
            <w:noProof/>
            <w:lang w:eastAsia="en-US"/>
          </w:rPr>
          <w:t>4.5. Готовность ППЭ и аудиторий</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_Toc470715323 \h </w:instrText>
        </w:r>
        <w:r w:rsidR="001344BF" w:rsidRPr="001C659B">
          <w:rPr>
            <w:noProof/>
            <w:webHidden/>
          </w:rPr>
        </w:r>
        <w:r w:rsidR="001344BF" w:rsidRPr="001C659B">
          <w:rPr>
            <w:noProof/>
            <w:webHidden/>
          </w:rPr>
          <w:fldChar w:fldCharType="separate"/>
        </w:r>
        <w:r w:rsidR="00795ED3" w:rsidRPr="001C659B">
          <w:rPr>
            <w:noProof/>
            <w:webHidden/>
          </w:rPr>
          <w:t>21</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24" w:history="1">
        <w:r w:rsidR="001344BF" w:rsidRPr="001C659B">
          <w:rPr>
            <w:rStyle w:val="ad"/>
            <w:noProof/>
          </w:rPr>
          <w:t>5. Проведение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_Toc470715324 \h </w:instrText>
        </w:r>
        <w:r w:rsidR="001344BF" w:rsidRPr="001C659B">
          <w:rPr>
            <w:noProof/>
            <w:webHidden/>
          </w:rPr>
        </w:r>
        <w:r w:rsidR="001344BF" w:rsidRPr="001C659B">
          <w:rPr>
            <w:noProof/>
            <w:webHidden/>
          </w:rPr>
          <w:fldChar w:fldCharType="separate"/>
        </w:r>
        <w:r w:rsidR="00795ED3" w:rsidRPr="001C659B">
          <w:rPr>
            <w:noProof/>
            <w:webHidden/>
          </w:rPr>
          <w:t>22</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5" w:history="1">
        <w:r w:rsidR="001344BF" w:rsidRPr="001C659B">
          <w:rPr>
            <w:rStyle w:val="ad"/>
            <w:noProof/>
            <w:lang w:eastAsia="en-US"/>
          </w:rPr>
          <w:t>5.1. Общая часть</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_Toc470715325 \h </w:instrText>
        </w:r>
        <w:r w:rsidR="001344BF" w:rsidRPr="001C659B">
          <w:rPr>
            <w:noProof/>
            <w:webHidden/>
          </w:rPr>
        </w:r>
        <w:r w:rsidR="001344BF" w:rsidRPr="001C659B">
          <w:rPr>
            <w:noProof/>
            <w:webHidden/>
          </w:rPr>
          <w:fldChar w:fldCharType="separate"/>
        </w:r>
        <w:r w:rsidR="00795ED3" w:rsidRPr="001C659B">
          <w:rPr>
            <w:noProof/>
            <w:webHidden/>
          </w:rPr>
          <w:t>22</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6" w:history="1">
        <w:r w:rsidR="001344BF" w:rsidRPr="001C659B">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_Toc470715326 \h </w:instrText>
        </w:r>
        <w:r w:rsidR="001344BF" w:rsidRPr="001C659B">
          <w:rPr>
            <w:noProof/>
            <w:webHidden/>
          </w:rPr>
        </w:r>
        <w:r w:rsidR="001344BF" w:rsidRPr="001C659B">
          <w:rPr>
            <w:noProof/>
            <w:webHidden/>
          </w:rPr>
          <w:fldChar w:fldCharType="separate"/>
        </w:r>
        <w:r w:rsidR="00795ED3" w:rsidRPr="001C659B">
          <w:rPr>
            <w:noProof/>
            <w:webHidden/>
          </w:rPr>
          <w:t>24</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7" w:history="1">
        <w:r w:rsidR="001344BF" w:rsidRPr="001C659B">
          <w:rPr>
            <w:rStyle w:val="ad"/>
            <w:noProof/>
          </w:rPr>
          <w:t>5.2.1. ОГЭ по русскому языку</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_Toc470715327 \h </w:instrText>
        </w:r>
        <w:r w:rsidR="001344BF" w:rsidRPr="001C659B">
          <w:rPr>
            <w:noProof/>
            <w:webHidden/>
          </w:rPr>
        </w:r>
        <w:r w:rsidR="001344BF" w:rsidRPr="001C659B">
          <w:rPr>
            <w:noProof/>
            <w:webHidden/>
          </w:rPr>
          <w:fldChar w:fldCharType="separate"/>
        </w:r>
        <w:r w:rsidR="00795ED3" w:rsidRPr="001C659B">
          <w:rPr>
            <w:noProof/>
            <w:webHidden/>
          </w:rPr>
          <w:t>25</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8" w:history="1">
        <w:r w:rsidR="001344BF" w:rsidRPr="001C659B">
          <w:rPr>
            <w:rStyle w:val="ad"/>
            <w:noProof/>
          </w:rPr>
          <w:t>5.2.2. ОГЭ по иностранным языкам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_Toc470715328 \h </w:instrText>
        </w:r>
        <w:r w:rsidR="001344BF" w:rsidRPr="001C659B">
          <w:rPr>
            <w:noProof/>
            <w:webHidden/>
          </w:rPr>
        </w:r>
        <w:r w:rsidR="001344BF" w:rsidRPr="001C659B">
          <w:rPr>
            <w:noProof/>
            <w:webHidden/>
          </w:rPr>
          <w:fldChar w:fldCharType="separate"/>
        </w:r>
        <w:r w:rsidR="00795ED3" w:rsidRPr="001C659B">
          <w:rPr>
            <w:noProof/>
            <w:webHidden/>
          </w:rPr>
          <w:t>25</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29" w:history="1">
        <w:r w:rsidR="001344BF" w:rsidRPr="001C659B">
          <w:rPr>
            <w:rStyle w:val="ad"/>
            <w:noProof/>
          </w:rPr>
          <w:t>5.2.3. ОГЭ по химии</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_Toc470715329 \h </w:instrText>
        </w:r>
        <w:r w:rsidR="001344BF" w:rsidRPr="001C659B">
          <w:rPr>
            <w:noProof/>
            <w:webHidden/>
          </w:rPr>
        </w:r>
        <w:r w:rsidR="001344BF" w:rsidRPr="001C659B">
          <w:rPr>
            <w:noProof/>
            <w:webHidden/>
          </w:rPr>
          <w:fldChar w:fldCharType="separate"/>
        </w:r>
        <w:r w:rsidR="00795ED3" w:rsidRPr="001C659B">
          <w:rPr>
            <w:noProof/>
            <w:webHidden/>
          </w:rPr>
          <w:t>27</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0" w:history="1">
        <w:r w:rsidR="001344BF" w:rsidRPr="001C659B">
          <w:rPr>
            <w:rStyle w:val="ad"/>
            <w:noProof/>
          </w:rPr>
          <w:t>5.2.4. ОГЭ по физике</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_Toc470715330 \h </w:instrText>
        </w:r>
        <w:r w:rsidR="001344BF" w:rsidRPr="001C659B">
          <w:rPr>
            <w:noProof/>
            <w:webHidden/>
          </w:rPr>
        </w:r>
        <w:r w:rsidR="001344BF" w:rsidRPr="001C659B">
          <w:rPr>
            <w:noProof/>
            <w:webHidden/>
          </w:rPr>
          <w:fldChar w:fldCharType="separate"/>
        </w:r>
        <w:r w:rsidR="00795ED3" w:rsidRPr="001C659B">
          <w:rPr>
            <w:noProof/>
            <w:webHidden/>
          </w:rPr>
          <w:t>28</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1" w:history="1">
        <w:r w:rsidR="001344BF" w:rsidRPr="001C659B">
          <w:rPr>
            <w:rStyle w:val="ad"/>
            <w:noProof/>
          </w:rPr>
          <w:t>5.2.5. ОГЭ по информатике и информационно-коммуникационным технологиям (ИКТ)</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_Toc470715331 \h </w:instrText>
        </w:r>
        <w:r w:rsidR="001344BF" w:rsidRPr="001C659B">
          <w:rPr>
            <w:noProof/>
            <w:webHidden/>
          </w:rPr>
        </w:r>
        <w:r w:rsidR="001344BF" w:rsidRPr="001C659B">
          <w:rPr>
            <w:noProof/>
            <w:webHidden/>
          </w:rPr>
          <w:fldChar w:fldCharType="separate"/>
        </w:r>
        <w:r w:rsidR="00795ED3" w:rsidRPr="001C659B">
          <w:rPr>
            <w:noProof/>
            <w:webHidden/>
          </w:rPr>
          <w:t>29</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2" w:history="1">
        <w:r w:rsidR="001344BF" w:rsidRPr="001C659B">
          <w:rPr>
            <w:rStyle w:val="ad"/>
            <w:noProof/>
          </w:rPr>
          <w:t>5.2.6. ОГЭ по литературе</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_Toc470715332 \h </w:instrText>
        </w:r>
        <w:r w:rsidR="001344BF" w:rsidRPr="001C659B">
          <w:rPr>
            <w:noProof/>
            <w:webHidden/>
          </w:rPr>
        </w:r>
        <w:r w:rsidR="001344BF" w:rsidRPr="001C659B">
          <w:rPr>
            <w:noProof/>
            <w:webHidden/>
          </w:rPr>
          <w:fldChar w:fldCharType="separate"/>
        </w:r>
        <w:r w:rsidR="00795ED3" w:rsidRPr="001C659B">
          <w:rPr>
            <w:noProof/>
            <w:webHidden/>
          </w:rPr>
          <w:t>29</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3" w:history="1">
        <w:r w:rsidR="001344BF" w:rsidRPr="001C659B">
          <w:rPr>
            <w:rStyle w:val="ad"/>
            <w:noProof/>
          </w:rPr>
          <w:t>5.3 Завершение ГИА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_Toc470715333 \h </w:instrText>
        </w:r>
        <w:r w:rsidR="001344BF" w:rsidRPr="001C659B">
          <w:rPr>
            <w:noProof/>
            <w:webHidden/>
          </w:rPr>
        </w:r>
        <w:r w:rsidR="001344BF" w:rsidRPr="001C659B">
          <w:rPr>
            <w:noProof/>
            <w:webHidden/>
          </w:rPr>
          <w:fldChar w:fldCharType="separate"/>
        </w:r>
        <w:r w:rsidR="00795ED3" w:rsidRPr="001C659B">
          <w:rPr>
            <w:noProof/>
            <w:webHidden/>
          </w:rPr>
          <w:t>30</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4" w:history="1">
        <w:r w:rsidR="001344BF" w:rsidRPr="001C659B">
          <w:rPr>
            <w:rStyle w:val="ad"/>
            <w:noProof/>
          </w:rPr>
          <w:t>6. Обработка ЭМ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_Toc470715334 \h </w:instrText>
        </w:r>
        <w:r w:rsidR="001344BF" w:rsidRPr="001C659B">
          <w:rPr>
            <w:noProof/>
            <w:webHidden/>
          </w:rPr>
        </w:r>
        <w:r w:rsidR="001344BF" w:rsidRPr="001C659B">
          <w:rPr>
            <w:noProof/>
            <w:webHidden/>
          </w:rPr>
          <w:fldChar w:fldCharType="separate"/>
        </w:r>
        <w:r w:rsidR="00795ED3" w:rsidRPr="001C659B">
          <w:rPr>
            <w:noProof/>
            <w:webHidden/>
          </w:rPr>
          <w:t>31</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5" w:history="1">
        <w:r w:rsidR="001344BF" w:rsidRPr="001C659B">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_Toc470715335 \h </w:instrText>
        </w:r>
        <w:r w:rsidR="001344BF" w:rsidRPr="001C659B">
          <w:rPr>
            <w:noProof/>
            <w:webHidden/>
          </w:rPr>
        </w:r>
        <w:r w:rsidR="001344BF" w:rsidRPr="001C659B">
          <w:rPr>
            <w:noProof/>
            <w:webHidden/>
          </w:rPr>
          <w:fldChar w:fldCharType="separate"/>
        </w:r>
        <w:r w:rsidR="00795ED3" w:rsidRPr="001C659B">
          <w:rPr>
            <w:noProof/>
            <w:webHidden/>
          </w:rPr>
          <w:t>31</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36" w:history="1">
        <w:r w:rsidR="001344BF" w:rsidRPr="001C659B">
          <w:rPr>
            <w:rStyle w:val="ad"/>
            <w:noProof/>
          </w:rPr>
          <w:t>8. Прием и рассмотрение апелляций</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_Toc470715336 \h </w:instrText>
        </w:r>
        <w:r w:rsidR="001344BF" w:rsidRPr="001C659B">
          <w:rPr>
            <w:noProof/>
            <w:webHidden/>
          </w:rPr>
        </w:r>
        <w:r w:rsidR="001344BF" w:rsidRPr="001C659B">
          <w:rPr>
            <w:noProof/>
            <w:webHidden/>
          </w:rPr>
          <w:fldChar w:fldCharType="separate"/>
        </w:r>
        <w:r w:rsidR="00795ED3" w:rsidRPr="001C659B">
          <w:rPr>
            <w:noProof/>
            <w:webHidden/>
          </w:rPr>
          <w:t>33</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37" w:history="1">
        <w:r w:rsidR="001344BF" w:rsidRPr="001C659B">
          <w:rPr>
            <w:rStyle w:val="ad"/>
            <w:noProof/>
          </w:rPr>
          <w:t>9. Бланки ответов участников ОГЭ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_Toc470715337 \h </w:instrText>
        </w:r>
        <w:r w:rsidR="001344BF" w:rsidRPr="001C659B">
          <w:rPr>
            <w:noProof/>
            <w:webHidden/>
          </w:rPr>
        </w:r>
        <w:r w:rsidR="001344BF" w:rsidRPr="001C659B">
          <w:rPr>
            <w:noProof/>
            <w:webHidden/>
          </w:rPr>
          <w:fldChar w:fldCharType="separate"/>
        </w:r>
        <w:r w:rsidR="00795ED3" w:rsidRPr="001C659B">
          <w:rPr>
            <w:noProof/>
            <w:webHidden/>
          </w:rPr>
          <w:t>35</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8" w:history="1">
        <w:r w:rsidR="001344BF" w:rsidRPr="001C659B">
          <w:rPr>
            <w:rStyle w:val="ad"/>
            <w:noProof/>
          </w:rPr>
          <w:t>9.1. Общая часть</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_Toc470715338 \h </w:instrText>
        </w:r>
        <w:r w:rsidR="001344BF" w:rsidRPr="001C659B">
          <w:rPr>
            <w:noProof/>
            <w:webHidden/>
          </w:rPr>
        </w:r>
        <w:r w:rsidR="001344BF" w:rsidRPr="001C659B">
          <w:rPr>
            <w:noProof/>
            <w:webHidden/>
          </w:rPr>
          <w:fldChar w:fldCharType="separate"/>
        </w:r>
        <w:r w:rsidR="00795ED3" w:rsidRPr="001C659B">
          <w:rPr>
            <w:noProof/>
            <w:webHidden/>
          </w:rPr>
          <w:t>35</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39" w:history="1">
        <w:r w:rsidR="001344BF" w:rsidRPr="001C659B">
          <w:rPr>
            <w:rStyle w:val="ad"/>
            <w:noProof/>
          </w:rPr>
          <w:t>9.2. Ответы на задания с кратким ответом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_Toc470715339 \h </w:instrText>
        </w:r>
        <w:r w:rsidR="001344BF" w:rsidRPr="001C659B">
          <w:rPr>
            <w:noProof/>
            <w:webHidden/>
          </w:rPr>
        </w:r>
        <w:r w:rsidR="001344BF" w:rsidRPr="001C659B">
          <w:rPr>
            <w:noProof/>
            <w:webHidden/>
          </w:rPr>
          <w:fldChar w:fldCharType="separate"/>
        </w:r>
        <w:r w:rsidR="00795ED3" w:rsidRPr="001C659B">
          <w:rPr>
            <w:noProof/>
            <w:webHidden/>
          </w:rPr>
          <w:t>36</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0" w:history="1">
        <w:r w:rsidR="001344BF" w:rsidRPr="001C659B">
          <w:rPr>
            <w:rStyle w:val="ad"/>
            <w:noProof/>
          </w:rPr>
          <w:t>9.3. Замена ошибочных ответов</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_Toc470715340 \h </w:instrText>
        </w:r>
        <w:r w:rsidR="001344BF" w:rsidRPr="001C659B">
          <w:rPr>
            <w:noProof/>
            <w:webHidden/>
          </w:rPr>
        </w:r>
        <w:r w:rsidR="001344BF" w:rsidRPr="001C659B">
          <w:rPr>
            <w:noProof/>
            <w:webHidden/>
          </w:rPr>
          <w:fldChar w:fldCharType="separate"/>
        </w:r>
        <w:r w:rsidR="00795ED3" w:rsidRPr="001C659B">
          <w:rPr>
            <w:noProof/>
            <w:webHidden/>
          </w:rPr>
          <w:t>36</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1" w:history="1">
        <w:r w:rsidR="001344BF" w:rsidRPr="001C659B">
          <w:rPr>
            <w:rStyle w:val="ad"/>
            <w:noProof/>
          </w:rPr>
          <w:t>9.4 Заполнение Бланка ответов №2</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_Toc470715341 \h </w:instrText>
        </w:r>
        <w:r w:rsidR="001344BF" w:rsidRPr="001C659B">
          <w:rPr>
            <w:noProof/>
            <w:webHidden/>
          </w:rPr>
        </w:r>
        <w:r w:rsidR="001344BF" w:rsidRPr="001C659B">
          <w:rPr>
            <w:noProof/>
            <w:webHidden/>
          </w:rPr>
          <w:fldChar w:fldCharType="separate"/>
        </w:r>
        <w:r w:rsidR="00795ED3" w:rsidRPr="001C659B">
          <w:rPr>
            <w:noProof/>
            <w:webHidden/>
          </w:rPr>
          <w:t>37</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2" w:history="1">
        <w:r w:rsidR="001344BF" w:rsidRPr="001C659B">
          <w:rPr>
            <w:rStyle w:val="ad"/>
            <w:noProof/>
          </w:rPr>
          <w:t>9.5. Заполнение дополнительного Бланка ответов №2</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_Toc470715342 \h </w:instrText>
        </w:r>
        <w:r w:rsidR="001344BF" w:rsidRPr="001C659B">
          <w:rPr>
            <w:noProof/>
            <w:webHidden/>
          </w:rPr>
        </w:r>
        <w:r w:rsidR="001344BF" w:rsidRPr="001C659B">
          <w:rPr>
            <w:noProof/>
            <w:webHidden/>
          </w:rPr>
          <w:fldChar w:fldCharType="separate"/>
        </w:r>
        <w:r w:rsidR="00795ED3" w:rsidRPr="001C659B">
          <w:rPr>
            <w:noProof/>
            <w:webHidden/>
          </w:rPr>
          <w:t>37</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43" w:history="1">
        <w:r w:rsidR="001344BF" w:rsidRPr="001C659B">
          <w:rPr>
            <w:rStyle w:val="ad"/>
            <w:noProof/>
          </w:rPr>
          <w:t>10.Инструктивные материалы</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_Toc470715343 \h </w:instrText>
        </w:r>
        <w:r w:rsidR="001344BF" w:rsidRPr="001C659B">
          <w:rPr>
            <w:noProof/>
            <w:webHidden/>
          </w:rPr>
        </w:r>
        <w:r w:rsidR="001344BF" w:rsidRPr="001C659B">
          <w:rPr>
            <w:noProof/>
            <w:webHidden/>
          </w:rPr>
          <w:fldChar w:fldCharType="separate"/>
        </w:r>
        <w:r w:rsidR="00795ED3" w:rsidRPr="001C659B">
          <w:rPr>
            <w:noProof/>
            <w:webHidden/>
          </w:rPr>
          <w:t>38</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4" w:history="1">
        <w:r w:rsidR="001344BF" w:rsidRPr="001C659B">
          <w:rPr>
            <w:rStyle w:val="ad"/>
            <w:noProof/>
          </w:rPr>
          <w:t>10.1. Инструкция для руководителя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_Toc470715344 \h </w:instrText>
        </w:r>
        <w:r w:rsidR="001344BF" w:rsidRPr="001C659B">
          <w:rPr>
            <w:noProof/>
            <w:webHidden/>
          </w:rPr>
        </w:r>
        <w:r w:rsidR="001344BF" w:rsidRPr="001C659B">
          <w:rPr>
            <w:noProof/>
            <w:webHidden/>
          </w:rPr>
          <w:fldChar w:fldCharType="separate"/>
        </w:r>
        <w:r w:rsidR="00795ED3" w:rsidRPr="001C659B">
          <w:rPr>
            <w:noProof/>
            <w:webHidden/>
          </w:rPr>
          <w:t>38</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5" w:history="1">
        <w:r w:rsidR="001344BF" w:rsidRPr="001C659B">
          <w:rPr>
            <w:rStyle w:val="ad"/>
            <w:noProof/>
          </w:rPr>
          <w:t>10.2. Инструкция для уполномоченного представителя ГЭК</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_Toc470715345 \h </w:instrText>
        </w:r>
        <w:r w:rsidR="001344BF" w:rsidRPr="001C659B">
          <w:rPr>
            <w:noProof/>
            <w:webHidden/>
          </w:rPr>
        </w:r>
        <w:r w:rsidR="001344BF" w:rsidRPr="001C659B">
          <w:rPr>
            <w:noProof/>
            <w:webHidden/>
          </w:rPr>
          <w:fldChar w:fldCharType="separate"/>
        </w:r>
        <w:r w:rsidR="00795ED3" w:rsidRPr="001C659B">
          <w:rPr>
            <w:noProof/>
            <w:webHidden/>
          </w:rPr>
          <w:t>41</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6" w:history="1">
        <w:r w:rsidR="001344BF" w:rsidRPr="001C659B">
          <w:rPr>
            <w:rStyle w:val="ad"/>
            <w:noProof/>
          </w:rPr>
          <w:t>10.3. Инструкция для организаторов в аудитории</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_Toc470715346 \h </w:instrText>
        </w:r>
        <w:r w:rsidR="001344BF" w:rsidRPr="001C659B">
          <w:rPr>
            <w:noProof/>
            <w:webHidden/>
          </w:rPr>
        </w:r>
        <w:r w:rsidR="001344BF" w:rsidRPr="001C659B">
          <w:rPr>
            <w:noProof/>
            <w:webHidden/>
          </w:rPr>
          <w:fldChar w:fldCharType="separate"/>
        </w:r>
        <w:r w:rsidR="00795ED3" w:rsidRPr="001C659B">
          <w:rPr>
            <w:noProof/>
            <w:webHidden/>
          </w:rPr>
          <w:t>44</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7" w:history="1">
        <w:r w:rsidR="001344BF" w:rsidRPr="001C659B">
          <w:rPr>
            <w:rStyle w:val="ad"/>
            <w:noProof/>
          </w:rPr>
          <w:t>10.4. Инструкция для организатора вне аудитории</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_Toc470715347 \h </w:instrText>
        </w:r>
        <w:r w:rsidR="001344BF" w:rsidRPr="001C659B">
          <w:rPr>
            <w:noProof/>
            <w:webHidden/>
          </w:rPr>
        </w:r>
        <w:r w:rsidR="001344BF" w:rsidRPr="001C659B">
          <w:rPr>
            <w:noProof/>
            <w:webHidden/>
          </w:rPr>
          <w:fldChar w:fldCharType="separate"/>
        </w:r>
        <w:r w:rsidR="00795ED3" w:rsidRPr="001C659B">
          <w:rPr>
            <w:noProof/>
            <w:webHidden/>
          </w:rPr>
          <w:t>50</w:t>
        </w:r>
        <w:r w:rsidR="001344BF" w:rsidRPr="001C659B">
          <w:rPr>
            <w:noProof/>
            <w:webHidden/>
          </w:rPr>
          <w:fldChar w:fldCharType="end"/>
        </w:r>
      </w:hyperlink>
    </w:p>
    <w:p w:rsidR="001344BF" w:rsidRPr="001C659B" w:rsidRDefault="00EA1776">
      <w:pPr>
        <w:pStyle w:val="22"/>
        <w:rPr>
          <w:rFonts w:asciiTheme="minorHAnsi" w:eastAsiaTheme="minorEastAsia" w:hAnsiTheme="minorHAnsi" w:cstheme="minorBidi"/>
          <w:bCs w:val="0"/>
          <w:noProof/>
          <w:sz w:val="22"/>
          <w:szCs w:val="22"/>
        </w:rPr>
      </w:pPr>
      <w:hyperlink w:anchor="_Toc470715348" w:history="1">
        <w:r w:rsidR="001344BF" w:rsidRPr="001C659B">
          <w:rPr>
            <w:rStyle w:val="ad"/>
            <w:noProof/>
          </w:rPr>
          <w:t>10.5. Инструкция для технического специалиста для проведения ОГЭ по иностранным языкам в ППЭ</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_Toc470715348 \h </w:instrText>
        </w:r>
        <w:r w:rsidR="001344BF" w:rsidRPr="001C659B">
          <w:rPr>
            <w:noProof/>
            <w:webHidden/>
          </w:rPr>
        </w:r>
        <w:r w:rsidR="001344BF" w:rsidRPr="001C659B">
          <w:rPr>
            <w:noProof/>
            <w:webHidden/>
          </w:rPr>
          <w:fldChar w:fldCharType="separate"/>
        </w:r>
        <w:r w:rsidR="00795ED3" w:rsidRPr="001C659B">
          <w:rPr>
            <w:noProof/>
            <w:webHidden/>
          </w:rPr>
          <w:t>53</w:t>
        </w:r>
        <w:r w:rsidR="001344BF" w:rsidRPr="001C659B">
          <w:rPr>
            <w:noProof/>
            <w:webHidden/>
          </w:rPr>
          <w:fldChar w:fldCharType="end"/>
        </w:r>
      </w:hyperlink>
    </w:p>
    <w:p w:rsidR="001344BF" w:rsidRPr="001C659B" w:rsidRDefault="00EA177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1C659B">
          <w:rPr>
            <w:rStyle w:val="ad"/>
            <w:noProof/>
          </w:rPr>
          <w:t>10.6.</w:t>
        </w:r>
        <w:r w:rsidR="001344BF" w:rsidRPr="001C659B">
          <w:rPr>
            <w:rFonts w:asciiTheme="minorHAnsi" w:eastAsiaTheme="minorEastAsia" w:hAnsiTheme="minorHAnsi" w:cstheme="minorBidi"/>
            <w:bCs w:val="0"/>
            <w:noProof/>
            <w:sz w:val="22"/>
            <w:szCs w:val="22"/>
          </w:rPr>
          <w:tab/>
        </w:r>
        <w:r w:rsidR="001344BF" w:rsidRPr="001C659B">
          <w:rPr>
            <w:rStyle w:val="ad"/>
            <w:noProof/>
          </w:rPr>
          <w:t>Инструкция для медицинского работника, привлекаемого в дни проведения ГИА</w:t>
        </w:r>
        <w:r w:rsidR="00D07C4D" w:rsidRPr="001C659B">
          <w:rPr>
            <w:rStyle w:val="ad"/>
            <w:noProof/>
          </w:rPr>
          <w:t>......................</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_Toc470715349 \h </w:instrText>
        </w:r>
        <w:r w:rsidR="001344BF" w:rsidRPr="001C659B">
          <w:rPr>
            <w:noProof/>
            <w:webHidden/>
          </w:rPr>
        </w:r>
        <w:r w:rsidR="001344BF" w:rsidRPr="001C659B">
          <w:rPr>
            <w:noProof/>
            <w:webHidden/>
          </w:rPr>
          <w:fldChar w:fldCharType="separate"/>
        </w:r>
        <w:r w:rsidR="00795ED3" w:rsidRPr="001C659B">
          <w:rPr>
            <w:noProof/>
            <w:webHidden/>
          </w:rPr>
          <w:t>53</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50" w:history="1">
        <w:r w:rsidR="001344BF" w:rsidRPr="001C659B">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_Toc470715350 \h </w:instrText>
        </w:r>
        <w:r w:rsidR="001344BF" w:rsidRPr="001C659B">
          <w:rPr>
            <w:noProof/>
            <w:webHidden/>
          </w:rPr>
        </w:r>
        <w:r w:rsidR="001344BF" w:rsidRPr="001C659B">
          <w:rPr>
            <w:noProof/>
            <w:webHidden/>
          </w:rPr>
          <w:fldChar w:fldCharType="separate"/>
        </w:r>
        <w:r w:rsidR="00795ED3" w:rsidRPr="001C659B">
          <w:rPr>
            <w:noProof/>
            <w:webHidden/>
          </w:rPr>
          <w:t>55</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51" w:history="1">
        <w:r w:rsidR="001344BF" w:rsidRPr="001C659B">
          <w:rPr>
            <w:rStyle w:val="ad"/>
            <w:noProof/>
          </w:rPr>
          <w:t>Приложение 2. Примерный перечень часто используемых при проведении ГИА документов, удостоверяющих личность</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_Toc470715351 \h </w:instrText>
        </w:r>
        <w:r w:rsidR="001344BF" w:rsidRPr="001C659B">
          <w:rPr>
            <w:noProof/>
            <w:webHidden/>
          </w:rPr>
        </w:r>
        <w:r w:rsidR="001344BF" w:rsidRPr="001C659B">
          <w:rPr>
            <w:noProof/>
            <w:webHidden/>
          </w:rPr>
          <w:fldChar w:fldCharType="separate"/>
        </w:r>
        <w:r w:rsidR="00795ED3" w:rsidRPr="001C659B">
          <w:rPr>
            <w:noProof/>
            <w:webHidden/>
          </w:rPr>
          <w:t>63</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hyperlink w:anchor="_Toc470715352" w:history="1">
        <w:r w:rsidR="001344BF" w:rsidRPr="001C659B">
          <w:rPr>
            <w:rStyle w:val="ad"/>
            <w:noProof/>
          </w:rPr>
          <w:t>Приложение 3. Журнал учета участников ГИА, обратившихся к медицинскому работнику</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_Toc470715352 \h </w:instrText>
        </w:r>
        <w:r w:rsidR="001344BF" w:rsidRPr="001C659B">
          <w:rPr>
            <w:noProof/>
            <w:webHidden/>
          </w:rPr>
        </w:r>
        <w:r w:rsidR="001344BF" w:rsidRPr="001C659B">
          <w:rPr>
            <w:noProof/>
            <w:webHidden/>
          </w:rPr>
          <w:fldChar w:fldCharType="separate"/>
        </w:r>
        <w:r w:rsidR="00795ED3" w:rsidRPr="001C659B">
          <w:rPr>
            <w:noProof/>
            <w:webHidden/>
          </w:rPr>
          <w:t>64</w:t>
        </w:r>
        <w:r w:rsidR="001344BF" w:rsidRPr="001C659B">
          <w:rPr>
            <w:noProof/>
            <w:webHidden/>
          </w:rPr>
          <w:fldChar w:fldCharType="end"/>
        </w:r>
      </w:hyperlink>
    </w:p>
    <w:p w:rsidR="001344BF" w:rsidRPr="001C659B" w:rsidRDefault="00EA1776">
      <w:pPr>
        <w:pStyle w:val="13"/>
        <w:rPr>
          <w:rFonts w:asciiTheme="minorHAnsi" w:eastAsiaTheme="minorEastAsia" w:hAnsiTheme="minorHAnsi" w:cstheme="minorBidi"/>
          <w:b w:val="0"/>
          <w:bCs w:val="0"/>
          <w:noProof/>
          <w:sz w:val="22"/>
          <w:szCs w:val="22"/>
        </w:rPr>
      </w:pPr>
      <w:r>
        <w:fldChar w:fldCharType="begin"/>
      </w:r>
      <w:r>
        <w:instrText xml:space="preserve"> HYPERLINK \l "_Toc470715353" </w:instrText>
      </w:r>
      <w:r>
        <w:fldChar w:fldCharType="separate"/>
      </w:r>
      <w:r w:rsidR="001344BF" w:rsidRPr="001C659B">
        <w:rPr>
          <w:rStyle w:val="ad"/>
          <w:noProof/>
        </w:rPr>
        <w:t>Приложение 4. Образец заявления на участие в ОГЭ</w:t>
      </w:r>
      <w:ins w:id="22" w:author="Репина Светлана Анатольевна" w:date="2017-11-02T10:40:00Z">
        <w:r w:rsidR="006200EA">
          <w:rPr>
            <w:rStyle w:val="ad"/>
            <w:noProof/>
          </w:rPr>
          <w:t xml:space="preserve"> и ГВЭ</w:t>
        </w:r>
      </w:ins>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_Toc470715353 \h </w:instrText>
      </w:r>
      <w:r w:rsidR="001344BF" w:rsidRPr="001C659B">
        <w:rPr>
          <w:noProof/>
          <w:webHidden/>
        </w:rPr>
      </w:r>
      <w:r w:rsidR="001344BF" w:rsidRPr="001C659B">
        <w:rPr>
          <w:noProof/>
          <w:webHidden/>
        </w:rPr>
        <w:fldChar w:fldCharType="separate"/>
      </w:r>
      <w:r w:rsidR="00795ED3" w:rsidRPr="001C659B">
        <w:rPr>
          <w:noProof/>
          <w:webHidden/>
        </w:rPr>
        <w:t>67</w:t>
      </w:r>
      <w:r w:rsidR="001344BF" w:rsidRPr="001C659B">
        <w:rPr>
          <w:noProof/>
          <w:webHidden/>
        </w:rPr>
        <w:fldChar w:fldCharType="end"/>
      </w:r>
      <w:r>
        <w:rPr>
          <w:noProof/>
        </w:rPr>
        <w:fldChar w:fldCharType="end"/>
      </w:r>
    </w:p>
    <w:p w:rsidR="001344BF" w:rsidRPr="001C659B" w:rsidRDefault="00EA1776">
      <w:pPr>
        <w:pStyle w:val="13"/>
        <w:rPr>
          <w:rFonts w:asciiTheme="minorHAnsi" w:eastAsiaTheme="minorEastAsia" w:hAnsiTheme="minorHAnsi" w:cstheme="minorBidi"/>
          <w:b w:val="0"/>
          <w:bCs w:val="0"/>
          <w:noProof/>
          <w:sz w:val="22"/>
          <w:szCs w:val="22"/>
        </w:rPr>
      </w:pPr>
      <w:r>
        <w:fldChar w:fldCharType="begin"/>
      </w:r>
      <w:r>
        <w:instrText xml:space="preserve"> HYPERLINK \l "_Toc470715354" </w:instrText>
      </w:r>
      <w:r>
        <w:fldChar w:fldCharType="separate"/>
      </w:r>
      <w:del w:id="23" w:author="Репина Светлана Анатольевна" w:date="2017-11-02T10:40:00Z">
        <w:r w:rsidR="001344BF" w:rsidRPr="001C659B" w:rsidDel="006200EA">
          <w:rPr>
            <w:rStyle w:val="ad"/>
            <w:noProof/>
          </w:rPr>
          <w:delText>Приложение 5. Образец заявления на участие в ГВЭ</w:delText>
        </w:r>
      </w:del>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_Toc470715354 \h </w:instrText>
      </w:r>
      <w:r w:rsidR="001344BF" w:rsidRPr="001C659B">
        <w:rPr>
          <w:noProof/>
          <w:webHidden/>
        </w:rPr>
      </w:r>
      <w:r w:rsidR="001344BF" w:rsidRPr="001C659B">
        <w:rPr>
          <w:noProof/>
          <w:webHidden/>
        </w:rPr>
        <w:fldChar w:fldCharType="separate"/>
      </w:r>
      <w:r w:rsidR="00795ED3" w:rsidRPr="001C659B">
        <w:rPr>
          <w:noProof/>
          <w:webHidden/>
        </w:rPr>
        <w:t>69</w:t>
      </w:r>
      <w:r w:rsidR="001344BF" w:rsidRPr="001C659B">
        <w:rPr>
          <w:noProof/>
          <w:webHidden/>
        </w:rPr>
        <w:fldChar w:fldCharType="end"/>
      </w:r>
      <w:r>
        <w:rPr>
          <w:noProof/>
        </w:rPr>
        <w:fldChar w:fldCharType="end"/>
      </w:r>
    </w:p>
    <w:p w:rsidR="001344BF" w:rsidRPr="001C659B" w:rsidRDefault="00EA1776">
      <w:pPr>
        <w:pStyle w:val="13"/>
        <w:rPr>
          <w:rFonts w:asciiTheme="minorHAnsi" w:eastAsiaTheme="minorEastAsia" w:hAnsiTheme="minorHAnsi" w:cstheme="minorBidi"/>
          <w:b w:val="0"/>
          <w:bCs w:val="0"/>
          <w:noProof/>
          <w:sz w:val="22"/>
          <w:szCs w:val="22"/>
        </w:rPr>
      </w:pPr>
      <w:r>
        <w:fldChar w:fldCharType="begin"/>
      </w:r>
      <w:r>
        <w:instrText xml:space="preserve"> HYPERLINK </w:instrText>
      </w:r>
      <w:r>
        <w:instrText xml:space="preserve">\l "_Toc470715355" </w:instrText>
      </w:r>
      <w:r>
        <w:fldChar w:fldCharType="separate"/>
      </w:r>
      <w:r w:rsidR="001344BF" w:rsidRPr="001C659B">
        <w:rPr>
          <w:rStyle w:val="ad"/>
          <w:rFonts w:eastAsia="Calibri"/>
          <w:noProof/>
        </w:rPr>
        <w:t xml:space="preserve">Приложение </w:t>
      </w:r>
      <w:del w:id="24" w:author="Репина Светлана Анатольевна" w:date="2017-11-02T10:40:00Z">
        <w:r w:rsidR="001344BF" w:rsidRPr="001C659B" w:rsidDel="006200EA">
          <w:rPr>
            <w:rStyle w:val="ad"/>
            <w:rFonts w:eastAsia="Calibri"/>
            <w:noProof/>
          </w:rPr>
          <w:delText>6</w:delText>
        </w:r>
      </w:del>
      <w:ins w:id="25" w:author="Репина Светлана Анатольевна" w:date="2017-11-02T10:40:00Z">
        <w:r w:rsidR="006200EA">
          <w:rPr>
            <w:rStyle w:val="ad"/>
            <w:rFonts w:eastAsia="Calibri"/>
            <w:noProof/>
          </w:rPr>
          <w:t>5</w:t>
        </w:r>
      </w:ins>
      <w:r w:rsidR="001344BF" w:rsidRPr="001C659B">
        <w:rPr>
          <w:rStyle w:val="ad"/>
          <w:rFonts w:eastAsia="Calibri"/>
          <w:noProof/>
        </w:rPr>
        <w:t>. Образец согласия  на обработку персональных данных</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_Toc470715355 \h </w:instrText>
      </w:r>
      <w:r w:rsidR="001344BF" w:rsidRPr="001C659B">
        <w:rPr>
          <w:noProof/>
          <w:webHidden/>
        </w:rPr>
      </w:r>
      <w:r w:rsidR="001344BF" w:rsidRPr="001C659B">
        <w:rPr>
          <w:noProof/>
          <w:webHidden/>
        </w:rPr>
        <w:fldChar w:fldCharType="separate"/>
      </w:r>
      <w:r w:rsidR="00795ED3" w:rsidRPr="001C659B">
        <w:rPr>
          <w:noProof/>
          <w:webHidden/>
        </w:rPr>
        <w:t>71</w:t>
      </w:r>
      <w:r w:rsidR="001344BF" w:rsidRPr="001C659B">
        <w:rPr>
          <w:noProof/>
          <w:webHidden/>
        </w:rPr>
        <w:fldChar w:fldCharType="end"/>
      </w:r>
      <w:r>
        <w:rPr>
          <w:noProof/>
        </w:rPr>
        <w:fldChar w:fldCharType="end"/>
      </w:r>
    </w:p>
    <w:p w:rsidR="001344BF" w:rsidRPr="001C659B" w:rsidRDefault="00EA1776">
      <w:pPr>
        <w:pStyle w:val="13"/>
        <w:rPr>
          <w:rFonts w:asciiTheme="minorHAnsi" w:eastAsiaTheme="minorEastAsia" w:hAnsiTheme="minorHAnsi" w:cstheme="minorBidi"/>
          <w:b w:val="0"/>
          <w:bCs w:val="0"/>
          <w:noProof/>
          <w:sz w:val="22"/>
          <w:szCs w:val="22"/>
        </w:rPr>
      </w:pPr>
      <w:r>
        <w:fldChar w:fldCharType="begin"/>
      </w:r>
      <w:r>
        <w:instrText xml:space="preserve"> HYPERLINK \l "_Toc470715356" </w:instrText>
      </w:r>
      <w:r>
        <w:fldChar w:fldCharType="separate"/>
      </w:r>
      <w:r w:rsidR="001344BF" w:rsidRPr="001C659B">
        <w:rPr>
          <w:rStyle w:val="ad"/>
          <w:rFonts w:eastAsia="Calibri"/>
          <w:noProof/>
        </w:rPr>
        <w:t xml:space="preserve">Приложение </w:t>
      </w:r>
      <w:del w:id="26" w:author="Репина Светлана Анатольевна" w:date="2017-11-02T10:40:00Z">
        <w:r w:rsidR="001344BF" w:rsidRPr="001C659B" w:rsidDel="006200EA">
          <w:rPr>
            <w:rStyle w:val="ad"/>
            <w:rFonts w:eastAsia="Calibri"/>
            <w:noProof/>
          </w:rPr>
          <w:delText>7</w:delText>
        </w:r>
      </w:del>
      <w:ins w:id="27" w:author="Репина Светлана Анатольевна" w:date="2017-11-02T10:40:00Z">
        <w:r w:rsidR="006200EA">
          <w:rPr>
            <w:rStyle w:val="ad"/>
            <w:rFonts w:eastAsia="Calibri"/>
            <w:noProof/>
          </w:rPr>
          <w:t>6</w:t>
        </w:r>
      </w:ins>
      <w:r w:rsidR="001344BF" w:rsidRPr="001C659B">
        <w:rPr>
          <w:rStyle w:val="ad"/>
          <w:rFonts w:eastAsia="Calibri"/>
          <w:noProof/>
        </w:rPr>
        <w:t>. Особенности ЭМ  ГВЭ (письменная форма)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_Toc470715356 \h </w:instrText>
      </w:r>
      <w:r w:rsidR="001344BF" w:rsidRPr="001C659B">
        <w:rPr>
          <w:noProof/>
          <w:webHidden/>
        </w:rPr>
      </w:r>
      <w:r w:rsidR="001344BF" w:rsidRPr="001C659B">
        <w:rPr>
          <w:noProof/>
          <w:webHidden/>
        </w:rPr>
        <w:fldChar w:fldCharType="separate"/>
      </w:r>
      <w:r w:rsidR="00795ED3" w:rsidRPr="001C659B">
        <w:rPr>
          <w:noProof/>
          <w:webHidden/>
        </w:rPr>
        <w:t>73</w:t>
      </w:r>
      <w:r w:rsidR="001344BF" w:rsidRPr="001C659B">
        <w:rPr>
          <w:noProof/>
          <w:webHidden/>
        </w:rPr>
        <w:fldChar w:fldCharType="end"/>
      </w:r>
      <w:r>
        <w:rPr>
          <w:noProof/>
        </w:rPr>
        <w:fldChar w:fldCharType="end"/>
      </w:r>
    </w:p>
    <w:p w:rsidR="001344BF" w:rsidRPr="001C659B" w:rsidRDefault="00EA1776">
      <w:pPr>
        <w:pStyle w:val="13"/>
        <w:rPr>
          <w:rFonts w:asciiTheme="minorHAnsi" w:eastAsiaTheme="minorEastAsia" w:hAnsiTheme="minorHAnsi" w:cstheme="minorBidi"/>
          <w:b w:val="0"/>
          <w:bCs w:val="0"/>
          <w:noProof/>
          <w:sz w:val="22"/>
          <w:szCs w:val="22"/>
        </w:rPr>
      </w:pPr>
      <w:r>
        <w:fldChar w:fldCharType="begin"/>
      </w:r>
      <w:r>
        <w:instrText xml:space="preserve"> HYPERLINK \l "_Toc470715357" </w:instrText>
      </w:r>
      <w:r>
        <w:fldChar w:fldCharType="separate"/>
      </w:r>
      <w:r w:rsidR="001344BF" w:rsidRPr="001C659B">
        <w:rPr>
          <w:rStyle w:val="ad"/>
          <w:noProof/>
        </w:rPr>
        <w:t xml:space="preserve">Приложение </w:t>
      </w:r>
      <w:del w:id="28" w:author="Репина Светлана Анатольевна" w:date="2017-11-02T10:40:00Z">
        <w:r w:rsidR="001344BF" w:rsidRPr="001C659B" w:rsidDel="006200EA">
          <w:rPr>
            <w:rStyle w:val="ad"/>
            <w:noProof/>
          </w:rPr>
          <w:delText>8</w:delText>
        </w:r>
      </w:del>
      <w:ins w:id="29" w:author="Репина Светлана Анатольевна" w:date="2017-11-02T10:40:00Z">
        <w:r w:rsidR="006200EA">
          <w:rPr>
            <w:rStyle w:val="ad"/>
            <w:noProof/>
          </w:rPr>
          <w:t>7</w:t>
        </w:r>
      </w:ins>
      <w:r w:rsidR="001344BF" w:rsidRPr="001C659B">
        <w:rPr>
          <w:rStyle w:val="ad"/>
          <w:noProof/>
        </w:rPr>
        <w:t>. Особенности ЭМ  ГВЭ (устная форма)</w:t>
      </w:r>
      <w:r w:rsidR="001344BF" w:rsidRPr="001C659B">
        <w:rPr>
          <w:noProof/>
          <w:webHidden/>
        </w:rPr>
        <w:tab/>
      </w:r>
      <w:r w:rsidR="001344BF" w:rsidRPr="001C659B">
        <w:rPr>
          <w:noProof/>
          <w:webHidden/>
        </w:rPr>
        <w:fldChar w:fldCharType="begin"/>
      </w:r>
      <w:r w:rsidR="001344BF" w:rsidRPr="001C659B">
        <w:rPr>
          <w:noProof/>
          <w:webHidden/>
        </w:rPr>
        <w:instrText xml:space="preserve"> PAGEREF _Toc470715357 \h </w:instrText>
      </w:r>
      <w:r w:rsidR="001344BF" w:rsidRPr="001C659B">
        <w:rPr>
          <w:noProof/>
          <w:webHidden/>
        </w:rPr>
      </w:r>
      <w:r w:rsidR="001344BF" w:rsidRPr="001C659B">
        <w:rPr>
          <w:noProof/>
          <w:webHidden/>
        </w:rPr>
        <w:fldChar w:fldCharType="separate"/>
      </w:r>
      <w:r w:rsidR="00795ED3" w:rsidRPr="001C659B">
        <w:rPr>
          <w:noProof/>
          <w:webHidden/>
        </w:rPr>
        <w:t>83</w:t>
      </w:r>
      <w:r w:rsidR="001344BF" w:rsidRPr="001C659B">
        <w:rPr>
          <w:noProof/>
          <w:webHidden/>
        </w:rPr>
        <w:fldChar w:fldCharType="end"/>
      </w:r>
      <w:r>
        <w:rPr>
          <w:noProof/>
        </w:rPr>
        <w:fldChar w:fldCharType="end"/>
      </w:r>
    </w:p>
    <w:p w:rsidR="006E430F" w:rsidRPr="001C659B" w:rsidRDefault="00342B11" w:rsidP="00DF65F3">
      <w:pPr>
        <w:tabs>
          <w:tab w:val="right" w:leader="dot" w:pos="9781"/>
        </w:tabs>
        <w:ind w:firstLine="708"/>
        <w:jc w:val="both"/>
        <w:rPr>
          <w:sz w:val="26"/>
          <w:szCs w:val="26"/>
        </w:rPr>
      </w:pPr>
      <w:r w:rsidRPr="001C659B">
        <w:rPr>
          <w:b/>
          <w:bCs/>
          <w:sz w:val="26"/>
          <w:szCs w:val="26"/>
        </w:rPr>
        <w:fldChar w:fldCharType="end"/>
      </w:r>
    </w:p>
    <w:p w:rsidR="00FE4A4B" w:rsidRPr="001C659B" w:rsidRDefault="00FE4A4B" w:rsidP="00FD71F6">
      <w:pPr>
        <w:tabs>
          <w:tab w:val="right" w:leader="dot" w:pos="9781"/>
        </w:tabs>
        <w:ind w:firstLine="708"/>
        <w:jc w:val="both"/>
        <w:rPr>
          <w:b/>
          <w:sz w:val="26"/>
          <w:szCs w:val="26"/>
        </w:rPr>
      </w:pPr>
      <w:r w:rsidRPr="001C659B">
        <w:rPr>
          <w:sz w:val="26"/>
          <w:szCs w:val="26"/>
        </w:rPr>
        <w:br w:type="page"/>
      </w:r>
      <w:bookmarkStart w:id="30" w:name="_Toc349652033"/>
      <w:bookmarkStart w:id="31" w:name="_Toc410235015"/>
      <w:bookmarkStart w:id="32" w:name="_Toc410235121"/>
      <w:r w:rsidRPr="001C659B">
        <w:rPr>
          <w:b/>
          <w:sz w:val="32"/>
          <w:szCs w:val="20"/>
        </w:rPr>
        <w:lastRenderedPageBreak/>
        <w:t>Перечень условных обозначений, сокращений</w:t>
      </w:r>
      <w:r w:rsidR="00A053A6" w:rsidRPr="001C659B">
        <w:rPr>
          <w:b/>
          <w:sz w:val="32"/>
          <w:szCs w:val="20"/>
        </w:rPr>
        <w:t xml:space="preserve"> и т</w:t>
      </w:r>
      <w:r w:rsidRPr="001C659B">
        <w:rPr>
          <w:b/>
          <w:sz w:val="32"/>
          <w:szCs w:val="20"/>
        </w:rPr>
        <w:t>ерминов</w:t>
      </w:r>
      <w:bookmarkEnd w:id="17"/>
      <w:bookmarkEnd w:id="18"/>
      <w:bookmarkEnd w:id="19"/>
      <w:bookmarkEnd w:id="30"/>
      <w:bookmarkEnd w:id="31"/>
      <w:bookmarkEnd w:id="32"/>
    </w:p>
    <w:p w:rsidR="00044167" w:rsidRPr="001C659B"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1C659B" w:rsidTr="000F30D0">
        <w:trPr>
          <w:cantSplit/>
        </w:trPr>
        <w:tc>
          <w:tcPr>
            <w:tcW w:w="1246" w:type="pct"/>
          </w:tcPr>
          <w:p w:rsidR="00ED434C" w:rsidRPr="001C659B" w:rsidRDefault="00ED434C">
            <w:pPr>
              <w:jc w:val="both"/>
              <w:rPr>
                <w:sz w:val="26"/>
                <w:szCs w:val="26"/>
                <w:lang w:eastAsia="en-US"/>
              </w:rPr>
            </w:pPr>
            <w:r w:rsidRPr="001C659B">
              <w:rPr>
                <w:sz w:val="26"/>
                <w:szCs w:val="26"/>
                <w:lang w:eastAsia="en-US"/>
              </w:rPr>
              <w:t>ГИА</w:t>
            </w:r>
          </w:p>
        </w:tc>
        <w:tc>
          <w:tcPr>
            <w:tcW w:w="3754" w:type="pct"/>
          </w:tcPr>
          <w:p w:rsidR="00ED434C" w:rsidRPr="001C659B" w:rsidRDefault="00ED434C" w:rsidP="00FE4A4B">
            <w:pPr>
              <w:jc w:val="both"/>
              <w:rPr>
                <w:noProof/>
                <w:sz w:val="26"/>
                <w:szCs w:val="26"/>
                <w:lang w:eastAsia="en-US"/>
              </w:rPr>
            </w:pPr>
            <w:r w:rsidRPr="001C659B">
              <w:rPr>
                <w:sz w:val="26"/>
                <w:szCs w:val="26"/>
                <w:lang w:eastAsia="en-US"/>
              </w:rPr>
              <w:t>Государственная итоговая аттестация</w:t>
            </w:r>
            <w:r w:rsidR="00A053A6" w:rsidRPr="001C659B">
              <w:rPr>
                <w:sz w:val="26"/>
                <w:szCs w:val="26"/>
                <w:lang w:eastAsia="en-US"/>
              </w:rPr>
              <w:t xml:space="preserve"> по о</w:t>
            </w:r>
            <w:r w:rsidRPr="001C659B">
              <w:rPr>
                <w:sz w:val="26"/>
                <w:szCs w:val="26"/>
                <w:lang w:eastAsia="en-US"/>
              </w:rPr>
              <w:t>бразовательным программам основного общего образования</w:t>
            </w:r>
          </w:p>
        </w:tc>
      </w:tr>
      <w:tr w:rsidR="00961CB2" w:rsidRPr="001C659B" w:rsidTr="000F30D0">
        <w:trPr>
          <w:cantSplit/>
        </w:trPr>
        <w:tc>
          <w:tcPr>
            <w:tcW w:w="1246" w:type="pct"/>
          </w:tcPr>
          <w:p w:rsidR="00961CB2" w:rsidRPr="001C659B" w:rsidRDefault="00961CB2">
            <w:pPr>
              <w:jc w:val="both"/>
              <w:rPr>
                <w:sz w:val="26"/>
                <w:szCs w:val="26"/>
                <w:lang w:eastAsia="en-US"/>
              </w:rPr>
            </w:pPr>
            <w:r w:rsidRPr="001C659B">
              <w:rPr>
                <w:sz w:val="26"/>
                <w:szCs w:val="26"/>
                <w:lang w:eastAsia="en-US"/>
              </w:rPr>
              <w:t>ОГЭ</w:t>
            </w:r>
          </w:p>
        </w:tc>
        <w:tc>
          <w:tcPr>
            <w:tcW w:w="3754" w:type="pct"/>
          </w:tcPr>
          <w:p w:rsidR="00961CB2" w:rsidRPr="001C659B" w:rsidRDefault="00961CB2" w:rsidP="00FE4A4B">
            <w:pPr>
              <w:jc w:val="both"/>
              <w:rPr>
                <w:sz w:val="26"/>
                <w:szCs w:val="26"/>
                <w:lang w:eastAsia="en-US"/>
              </w:rPr>
            </w:pPr>
            <w:r w:rsidRPr="001C659B">
              <w:rPr>
                <w:iCs/>
                <w:sz w:val="26"/>
                <w:szCs w:val="26"/>
                <w:lang w:eastAsia="en-US"/>
              </w:rPr>
              <w:t>Основной государственный экзамен</w:t>
            </w:r>
          </w:p>
        </w:tc>
      </w:tr>
      <w:tr w:rsidR="00961CB2" w:rsidRPr="001C659B" w:rsidTr="000F30D0">
        <w:trPr>
          <w:cantSplit/>
        </w:trPr>
        <w:tc>
          <w:tcPr>
            <w:tcW w:w="1246" w:type="pct"/>
          </w:tcPr>
          <w:p w:rsidR="00961CB2" w:rsidRPr="001C659B" w:rsidRDefault="00961CB2">
            <w:pPr>
              <w:jc w:val="both"/>
              <w:rPr>
                <w:sz w:val="26"/>
                <w:szCs w:val="26"/>
                <w:lang w:eastAsia="en-US"/>
              </w:rPr>
            </w:pPr>
            <w:r w:rsidRPr="001C659B">
              <w:rPr>
                <w:sz w:val="26"/>
                <w:szCs w:val="26"/>
                <w:lang w:eastAsia="en-US"/>
              </w:rPr>
              <w:t>ГВЭ</w:t>
            </w:r>
          </w:p>
        </w:tc>
        <w:tc>
          <w:tcPr>
            <w:tcW w:w="3754" w:type="pct"/>
          </w:tcPr>
          <w:p w:rsidR="00961CB2" w:rsidRPr="001C659B" w:rsidRDefault="00961CB2" w:rsidP="00FE4A4B">
            <w:pPr>
              <w:jc w:val="both"/>
              <w:rPr>
                <w:sz w:val="26"/>
                <w:szCs w:val="26"/>
                <w:lang w:eastAsia="en-US"/>
              </w:rPr>
            </w:pPr>
            <w:r w:rsidRPr="001C659B">
              <w:rPr>
                <w:iCs/>
                <w:sz w:val="26"/>
                <w:szCs w:val="26"/>
                <w:lang w:eastAsia="en-US"/>
              </w:rPr>
              <w:t>Государственный выпускной экзамен</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t>ГЭК</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Государственная экзаменационная комиссия субъекта Российской Федерации</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t>ИК</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Индивидуальный комплект участника ОГЭ</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t>КИМ</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 xml:space="preserve">Контрольный измерительный материал </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КК</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Конфликтная комиссия субъекта Российской Федерации</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Минобрнауки России</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Министерство образования и науки Российской Федерации</w:t>
            </w:r>
          </w:p>
        </w:tc>
      </w:tr>
      <w:tr w:rsidR="00E7548D" w:rsidRPr="001C659B" w:rsidTr="000F30D0">
        <w:trPr>
          <w:cantSplit/>
        </w:trPr>
        <w:tc>
          <w:tcPr>
            <w:tcW w:w="1246" w:type="pct"/>
          </w:tcPr>
          <w:p w:rsidR="00E7548D" w:rsidRPr="001C659B" w:rsidRDefault="00E7548D" w:rsidP="00FE4A4B">
            <w:pPr>
              <w:jc w:val="both"/>
              <w:rPr>
                <w:iCs/>
                <w:sz w:val="26"/>
                <w:szCs w:val="26"/>
                <w:lang w:eastAsia="en-US"/>
              </w:rPr>
            </w:pPr>
            <w:del w:id="33" w:author="Репина Светлана Анатольевна" w:date="2017-10-05T15:28:00Z">
              <w:r w:rsidRPr="001C659B" w:rsidDel="006B1D49">
                <w:rPr>
                  <w:iCs/>
                  <w:sz w:val="26"/>
                  <w:szCs w:val="26"/>
                  <w:lang w:eastAsia="en-US"/>
                </w:rPr>
                <w:delText>МСУ</w:delText>
              </w:r>
            </w:del>
            <w:ins w:id="34" w:author="Репина Светлана Анатольевна" w:date="2017-10-05T15:28:00Z">
              <w:r w:rsidR="006B1D49" w:rsidRPr="001C659B">
                <w:rPr>
                  <w:iCs/>
                  <w:sz w:val="26"/>
                  <w:szCs w:val="26"/>
                  <w:lang w:eastAsia="en-US"/>
                </w:rPr>
                <w:t>ОМСУ</w:t>
              </w:r>
            </w:ins>
          </w:p>
        </w:tc>
        <w:tc>
          <w:tcPr>
            <w:tcW w:w="3754" w:type="pct"/>
          </w:tcPr>
          <w:p w:rsidR="00E7548D" w:rsidRPr="001C659B" w:rsidRDefault="00E7548D">
            <w:pPr>
              <w:ind w:firstLine="31"/>
              <w:jc w:val="both"/>
              <w:rPr>
                <w:iCs/>
                <w:sz w:val="26"/>
                <w:szCs w:val="26"/>
                <w:lang w:eastAsia="en-US"/>
              </w:rPr>
            </w:pPr>
            <w:r w:rsidRPr="001C659B">
              <w:rPr>
                <w:iCs/>
                <w:sz w:val="26"/>
                <w:szCs w:val="26"/>
                <w:lang w:eastAsia="en-US"/>
              </w:rPr>
              <w:t>Орган местного самоуправления, осуществляющий  управление в сфере образования</w:t>
            </w:r>
          </w:p>
        </w:tc>
      </w:tr>
      <w:tr w:rsidR="00961CB2" w:rsidRPr="001C659B" w:rsidTr="000F30D0">
        <w:trPr>
          <w:cantSplit/>
        </w:trPr>
        <w:tc>
          <w:tcPr>
            <w:tcW w:w="1246" w:type="pct"/>
          </w:tcPr>
          <w:p w:rsidR="00961CB2" w:rsidRPr="001C659B" w:rsidRDefault="00D83BA9" w:rsidP="00FE4A4B">
            <w:pPr>
              <w:jc w:val="both"/>
              <w:rPr>
                <w:sz w:val="26"/>
                <w:szCs w:val="26"/>
                <w:lang w:eastAsia="en-US"/>
              </w:rPr>
            </w:pPr>
            <w:r w:rsidRPr="001C659B">
              <w:rPr>
                <w:sz w:val="26"/>
                <w:szCs w:val="26"/>
              </w:rPr>
              <w:t>ОО АООП</w:t>
            </w:r>
          </w:p>
        </w:tc>
        <w:tc>
          <w:tcPr>
            <w:tcW w:w="3754" w:type="pct"/>
          </w:tcPr>
          <w:p w:rsidR="00961CB2" w:rsidRPr="001C659B" w:rsidRDefault="00D83BA9">
            <w:pPr>
              <w:ind w:firstLine="31"/>
              <w:jc w:val="both"/>
              <w:rPr>
                <w:iCs/>
                <w:sz w:val="26"/>
                <w:szCs w:val="26"/>
                <w:lang w:eastAsia="en-US"/>
              </w:rPr>
            </w:pPr>
            <w:r w:rsidRPr="001C659B">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t>ОИВ</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ПК</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Предметные комиссии субъекта Российской Федерации</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ПО</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 xml:space="preserve">Программное обеспечение </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Порядок</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Обучающиеся</w:t>
            </w:r>
          </w:p>
        </w:tc>
        <w:tc>
          <w:tcPr>
            <w:tcW w:w="3754" w:type="pct"/>
          </w:tcPr>
          <w:p w:rsidR="00961CB2" w:rsidRPr="001C659B" w:rsidRDefault="00961CB2" w:rsidP="003B0D9B">
            <w:pPr>
              <w:overflowPunct w:val="0"/>
              <w:autoSpaceDE w:val="0"/>
              <w:autoSpaceDN w:val="0"/>
              <w:adjustRightInd w:val="0"/>
              <w:textAlignment w:val="baseline"/>
              <w:rPr>
                <w:sz w:val="26"/>
                <w:szCs w:val="26"/>
                <w:lang w:eastAsia="en-US"/>
              </w:rPr>
            </w:pPr>
            <w:r w:rsidRPr="001C659B">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C659B">
              <w:rPr>
                <w:sz w:val="26"/>
                <w:szCs w:val="26"/>
                <w:lang w:eastAsia="en-US"/>
              </w:rPr>
              <w:t>удовлетворительных</w:t>
            </w:r>
            <w:proofErr w:type="gramEnd"/>
            <w:r w:rsidRPr="001C659B">
              <w:rPr>
                <w:sz w:val="26"/>
                <w:szCs w:val="26"/>
                <w:lang w:eastAsia="en-US"/>
              </w:rPr>
              <w:t>);</w:t>
            </w:r>
          </w:p>
          <w:p w:rsidR="00961CB2" w:rsidRPr="001C659B" w:rsidRDefault="00961CB2" w:rsidP="003B0D9B">
            <w:pPr>
              <w:ind w:firstLine="31"/>
              <w:jc w:val="both"/>
              <w:rPr>
                <w:iCs/>
                <w:sz w:val="26"/>
                <w:szCs w:val="26"/>
                <w:lang w:eastAsia="en-US"/>
              </w:rPr>
            </w:pPr>
            <w:r w:rsidRPr="001C659B">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sz w:val="26"/>
                <w:szCs w:val="26"/>
                <w:lang w:eastAsia="en-US"/>
              </w:rPr>
              <w:t>Обучающиеся с ОВЗ</w:t>
            </w:r>
          </w:p>
        </w:tc>
        <w:tc>
          <w:tcPr>
            <w:tcW w:w="3754" w:type="pct"/>
          </w:tcPr>
          <w:p w:rsidR="00961CB2" w:rsidRPr="001C659B" w:rsidRDefault="00961CB2" w:rsidP="003B0D9B">
            <w:pPr>
              <w:overflowPunct w:val="0"/>
              <w:autoSpaceDE w:val="0"/>
              <w:autoSpaceDN w:val="0"/>
              <w:adjustRightInd w:val="0"/>
              <w:textAlignment w:val="baseline"/>
              <w:rPr>
                <w:sz w:val="26"/>
                <w:szCs w:val="26"/>
                <w:lang w:eastAsia="en-US"/>
              </w:rPr>
            </w:pPr>
            <w:r w:rsidRPr="001C659B">
              <w:rPr>
                <w:sz w:val="26"/>
                <w:szCs w:val="26"/>
                <w:lang w:eastAsia="en-US"/>
              </w:rPr>
              <w:t xml:space="preserve">Обучающиеся с ограниченными возможностями здоровья, </w:t>
            </w:r>
            <w:ins w:id="35" w:author="Репина Светлана Анатольевна" w:date="2017-10-05T13:43:00Z">
              <w:r w:rsidR="00AE1524" w:rsidRPr="001C659B">
                <w:rPr>
                  <w:sz w:val="26"/>
                  <w:szCs w:val="26"/>
                  <w:lang w:eastAsia="en-US"/>
                </w:rPr>
                <w:t xml:space="preserve">обучающиеся </w:t>
              </w:r>
            </w:ins>
            <w:r w:rsidRPr="001C659B">
              <w:rPr>
                <w:sz w:val="26"/>
                <w:szCs w:val="26"/>
                <w:lang w:eastAsia="en-US"/>
              </w:rPr>
              <w:t>дети-инвалиды и инвалиды</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lastRenderedPageBreak/>
              <w:t>ППЭ</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Пункт проведения экзамена</w:t>
            </w:r>
          </w:p>
        </w:tc>
      </w:tr>
      <w:tr w:rsidR="00961CB2" w:rsidRPr="001C659B" w:rsidTr="000F30D0">
        <w:trPr>
          <w:cantSplit/>
        </w:trPr>
        <w:tc>
          <w:tcPr>
            <w:tcW w:w="1246" w:type="pct"/>
          </w:tcPr>
          <w:p w:rsidR="00961CB2" w:rsidRPr="001C659B" w:rsidRDefault="00961CB2" w:rsidP="00FE4A4B">
            <w:pPr>
              <w:jc w:val="both"/>
              <w:rPr>
                <w:iCs/>
                <w:sz w:val="26"/>
                <w:szCs w:val="26"/>
              </w:rPr>
            </w:pPr>
            <w:r w:rsidRPr="001C659B">
              <w:rPr>
                <w:iCs/>
                <w:sz w:val="26"/>
                <w:szCs w:val="26"/>
              </w:rPr>
              <w:t>РИС</w:t>
            </w:r>
          </w:p>
        </w:tc>
        <w:tc>
          <w:tcPr>
            <w:tcW w:w="3754" w:type="pct"/>
          </w:tcPr>
          <w:p w:rsidR="00961CB2" w:rsidRPr="001C659B" w:rsidRDefault="00961CB2">
            <w:pPr>
              <w:ind w:firstLine="31"/>
              <w:jc w:val="both"/>
              <w:rPr>
                <w:iCs/>
                <w:sz w:val="26"/>
                <w:szCs w:val="26"/>
              </w:rPr>
            </w:pPr>
            <w:r w:rsidRPr="001C659B">
              <w:rPr>
                <w:iCs/>
                <w:sz w:val="26"/>
                <w:szCs w:val="26"/>
              </w:rPr>
              <w:t xml:space="preserve">Региональная информационная система обеспечения проведения </w:t>
            </w:r>
            <w:r w:rsidRPr="001C659B">
              <w:rPr>
                <w:sz w:val="26"/>
                <w:szCs w:val="26"/>
              </w:rPr>
              <w:t xml:space="preserve">государственной итоговой аттестации </w:t>
            </w:r>
            <w:proofErr w:type="gramStart"/>
            <w:r w:rsidRPr="001C659B">
              <w:rPr>
                <w:sz w:val="26"/>
                <w:szCs w:val="26"/>
              </w:rPr>
              <w:t>обучающихся</w:t>
            </w:r>
            <w:proofErr w:type="gramEnd"/>
            <w:r w:rsidRPr="001C659B">
              <w:rPr>
                <w:sz w:val="26"/>
                <w:szCs w:val="26"/>
              </w:rPr>
              <w:t>, освоивших основные образовательные программы основного общего и среднего общего образования</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proofErr w:type="spellStart"/>
            <w:r w:rsidRPr="001C659B">
              <w:rPr>
                <w:iCs/>
                <w:sz w:val="26"/>
                <w:szCs w:val="26"/>
                <w:lang w:eastAsia="en-US"/>
              </w:rPr>
              <w:t>Рособрнадзор</w:t>
            </w:r>
            <w:proofErr w:type="spellEnd"/>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Федеральная служба по надзору в сфере образования и науки</w:t>
            </w:r>
          </w:p>
        </w:tc>
      </w:tr>
      <w:tr w:rsidR="00961CB2" w:rsidRPr="001C659B" w:rsidTr="000F30D0">
        <w:trPr>
          <w:cantSplit/>
        </w:trPr>
        <w:tc>
          <w:tcPr>
            <w:tcW w:w="1246" w:type="pct"/>
          </w:tcPr>
          <w:p w:rsidR="00961CB2" w:rsidRPr="001C659B" w:rsidRDefault="00961CB2" w:rsidP="00FE4A4B">
            <w:pPr>
              <w:jc w:val="both"/>
              <w:rPr>
                <w:sz w:val="26"/>
                <w:szCs w:val="26"/>
                <w:lang w:eastAsia="en-US"/>
              </w:rPr>
            </w:pPr>
            <w:r w:rsidRPr="001C659B">
              <w:rPr>
                <w:sz w:val="26"/>
                <w:szCs w:val="26"/>
                <w:lang w:eastAsia="en-US"/>
              </w:rPr>
              <w:t>РЦОИ</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Региональный центр обработки информации субъекта Российской Федерации</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ФИПИ</w:t>
            </w:r>
          </w:p>
        </w:tc>
        <w:tc>
          <w:tcPr>
            <w:tcW w:w="3754" w:type="pct"/>
          </w:tcPr>
          <w:p w:rsidR="00961CB2" w:rsidRPr="001C659B" w:rsidRDefault="00000E69">
            <w:pPr>
              <w:ind w:firstLine="31"/>
              <w:jc w:val="both"/>
              <w:rPr>
                <w:iCs/>
                <w:sz w:val="26"/>
                <w:szCs w:val="26"/>
                <w:lang w:eastAsia="en-US"/>
              </w:rPr>
            </w:pPr>
            <w:r w:rsidRPr="001C659B">
              <w:rPr>
                <w:iCs/>
                <w:sz w:val="26"/>
                <w:szCs w:val="26"/>
                <w:lang w:eastAsia="en-US"/>
              </w:rPr>
              <w:t xml:space="preserve">Федеральное государственное бюджетное научное учреждение </w:t>
            </w:r>
            <w:r w:rsidR="00961CB2" w:rsidRPr="001C659B">
              <w:rPr>
                <w:iCs/>
                <w:sz w:val="26"/>
                <w:szCs w:val="26"/>
                <w:lang w:eastAsia="en-US"/>
              </w:rPr>
              <w:t>«Федеральный институт педагогических измерений»</w:t>
            </w:r>
          </w:p>
        </w:tc>
      </w:tr>
      <w:tr w:rsidR="00961CB2" w:rsidRPr="001C659B" w:rsidTr="000F30D0">
        <w:trPr>
          <w:cantSplit/>
        </w:trPr>
        <w:tc>
          <w:tcPr>
            <w:tcW w:w="1246" w:type="pct"/>
          </w:tcPr>
          <w:p w:rsidR="00961CB2" w:rsidRPr="001C659B" w:rsidRDefault="00961CB2" w:rsidP="00FE4A4B">
            <w:pPr>
              <w:jc w:val="both"/>
              <w:rPr>
                <w:iCs/>
                <w:sz w:val="26"/>
                <w:szCs w:val="26"/>
              </w:rPr>
            </w:pPr>
            <w:r w:rsidRPr="001C659B">
              <w:rPr>
                <w:iCs/>
                <w:sz w:val="26"/>
                <w:szCs w:val="26"/>
              </w:rPr>
              <w:t>ФИС</w:t>
            </w:r>
          </w:p>
        </w:tc>
        <w:tc>
          <w:tcPr>
            <w:tcW w:w="3754" w:type="pct"/>
          </w:tcPr>
          <w:p w:rsidR="00961CB2" w:rsidRPr="001C659B" w:rsidRDefault="00961CB2">
            <w:pPr>
              <w:ind w:firstLine="31"/>
              <w:jc w:val="both"/>
              <w:rPr>
                <w:iCs/>
                <w:sz w:val="26"/>
                <w:szCs w:val="26"/>
              </w:rPr>
            </w:pPr>
            <w:r w:rsidRPr="001C659B">
              <w:rPr>
                <w:iCs/>
                <w:sz w:val="26"/>
                <w:szCs w:val="26"/>
              </w:rPr>
              <w:t xml:space="preserve">Федеральная информационная система </w:t>
            </w:r>
            <w:r w:rsidRPr="001C659B">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ФЦТ</w:t>
            </w:r>
          </w:p>
        </w:tc>
        <w:tc>
          <w:tcPr>
            <w:tcW w:w="3754" w:type="pct"/>
          </w:tcPr>
          <w:p w:rsidR="00961CB2" w:rsidRPr="001C659B" w:rsidRDefault="00961CB2" w:rsidP="00FE7F35">
            <w:pPr>
              <w:ind w:firstLine="31"/>
              <w:jc w:val="both"/>
              <w:rPr>
                <w:iCs/>
                <w:sz w:val="26"/>
                <w:szCs w:val="26"/>
                <w:lang w:eastAsia="en-US"/>
              </w:rPr>
            </w:pPr>
            <w:r w:rsidRPr="001C659B">
              <w:rPr>
                <w:iCs/>
                <w:sz w:val="26"/>
                <w:szCs w:val="26"/>
                <w:lang w:eastAsia="en-US"/>
              </w:rPr>
              <w:t>Федеральное государственное бюджетное учреждение  «Федеральный центр тестирования»</w:t>
            </w:r>
          </w:p>
        </w:tc>
      </w:tr>
      <w:tr w:rsidR="00961CB2" w:rsidRPr="001C659B"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1C659B" w:rsidRDefault="00961CB2">
            <w:pPr>
              <w:jc w:val="both"/>
              <w:rPr>
                <w:iCs/>
                <w:sz w:val="26"/>
                <w:szCs w:val="26"/>
                <w:lang w:eastAsia="en-US"/>
              </w:rPr>
            </w:pPr>
            <w:r w:rsidRPr="001C659B">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1C659B" w:rsidRDefault="00961CB2" w:rsidP="0073103F">
            <w:pPr>
              <w:ind w:firstLine="31"/>
              <w:jc w:val="both"/>
              <w:rPr>
                <w:iCs/>
                <w:sz w:val="26"/>
                <w:szCs w:val="26"/>
                <w:lang w:eastAsia="en-US"/>
              </w:rPr>
            </w:pPr>
            <w:r w:rsidRPr="001C659B">
              <w:rPr>
                <w:iCs/>
                <w:sz w:val="26"/>
                <w:szCs w:val="26"/>
                <w:lang w:eastAsia="en-US"/>
              </w:rPr>
              <w:t>Специально отведенное помещение (аудитория) в ППЭ для руководителя ППЭ</w:t>
            </w:r>
            <w:r w:rsidR="008B74A5" w:rsidRPr="001C659B">
              <w:rPr>
                <w:iCs/>
                <w:sz w:val="26"/>
                <w:szCs w:val="26"/>
                <w:lang w:eastAsia="en-US"/>
              </w:rPr>
              <w:t xml:space="preserve"> </w:t>
            </w:r>
          </w:p>
        </w:tc>
      </w:tr>
      <w:tr w:rsidR="00961CB2" w:rsidRPr="001C659B" w:rsidTr="000F30D0">
        <w:trPr>
          <w:cantSplit/>
        </w:trPr>
        <w:tc>
          <w:tcPr>
            <w:tcW w:w="1246" w:type="pct"/>
          </w:tcPr>
          <w:p w:rsidR="00961CB2" w:rsidRPr="001C659B" w:rsidRDefault="00961CB2" w:rsidP="00FE4A4B">
            <w:pPr>
              <w:jc w:val="both"/>
              <w:rPr>
                <w:iCs/>
                <w:sz w:val="26"/>
                <w:szCs w:val="26"/>
                <w:lang w:eastAsia="en-US"/>
              </w:rPr>
            </w:pPr>
            <w:r w:rsidRPr="001C659B">
              <w:rPr>
                <w:iCs/>
                <w:sz w:val="26"/>
                <w:szCs w:val="26"/>
                <w:lang w:eastAsia="en-US"/>
              </w:rPr>
              <w:t>ЭМ</w:t>
            </w:r>
          </w:p>
        </w:tc>
        <w:tc>
          <w:tcPr>
            <w:tcW w:w="3754" w:type="pct"/>
          </w:tcPr>
          <w:p w:rsidR="00961CB2" w:rsidRPr="001C659B" w:rsidRDefault="00961CB2">
            <w:pPr>
              <w:ind w:firstLine="31"/>
              <w:jc w:val="both"/>
              <w:rPr>
                <w:iCs/>
                <w:sz w:val="26"/>
                <w:szCs w:val="26"/>
                <w:lang w:eastAsia="en-US"/>
              </w:rPr>
            </w:pPr>
            <w:r w:rsidRPr="001C659B">
              <w:rPr>
                <w:iCs/>
                <w:sz w:val="26"/>
                <w:szCs w:val="26"/>
                <w:lang w:eastAsia="en-US"/>
              </w:rPr>
              <w:t>Экзаменационные материалы</w:t>
            </w:r>
          </w:p>
        </w:tc>
      </w:tr>
    </w:tbl>
    <w:p w:rsidR="00044167" w:rsidRPr="001C659B" w:rsidRDefault="00044167">
      <w:pPr>
        <w:ind w:firstLine="709"/>
        <w:jc w:val="both"/>
        <w:rPr>
          <w:sz w:val="26"/>
          <w:szCs w:val="26"/>
        </w:rPr>
      </w:pPr>
    </w:p>
    <w:p w:rsidR="008D0987" w:rsidRPr="001C659B" w:rsidRDefault="008D0987">
      <w:pPr>
        <w:rPr>
          <w:sz w:val="26"/>
          <w:szCs w:val="26"/>
        </w:rPr>
      </w:pPr>
      <w:r w:rsidRPr="001C659B">
        <w:rPr>
          <w:sz w:val="26"/>
          <w:szCs w:val="26"/>
        </w:rPr>
        <w:br w:type="page"/>
      </w:r>
    </w:p>
    <w:p w:rsidR="00FE4A4B" w:rsidRPr="001C659B" w:rsidRDefault="006804CA" w:rsidP="006804CA">
      <w:pPr>
        <w:pStyle w:val="11"/>
      </w:pPr>
      <w:bookmarkStart w:id="36" w:name="_Toc379881169"/>
      <w:bookmarkStart w:id="37" w:name="_Toc404598535"/>
      <w:bookmarkStart w:id="38" w:name="_Toc410235016"/>
      <w:bookmarkStart w:id="39" w:name="_Toc410235122"/>
      <w:bookmarkStart w:id="40" w:name="_Toc470715305"/>
      <w:r w:rsidRPr="001C659B">
        <w:rPr>
          <w:b w:val="0"/>
          <w:bCs w:val="0"/>
        </w:rPr>
        <w:lastRenderedPageBreak/>
        <w:t>1.</w:t>
      </w:r>
      <w:r w:rsidRPr="001C659B">
        <w:t xml:space="preserve"> </w:t>
      </w:r>
      <w:r w:rsidR="00FE4A4B" w:rsidRPr="001C659B">
        <w:t xml:space="preserve">Нормативные правовые документы, регламентирующие проведение </w:t>
      </w:r>
      <w:bookmarkEnd w:id="36"/>
      <w:bookmarkEnd w:id="37"/>
      <w:bookmarkEnd w:id="38"/>
      <w:bookmarkEnd w:id="39"/>
      <w:r w:rsidR="00961CB2" w:rsidRPr="001C659B">
        <w:t>ГИА</w:t>
      </w:r>
      <w:bookmarkEnd w:id="40"/>
    </w:p>
    <w:p w:rsidR="000F2EC5" w:rsidRPr="001C659B" w:rsidRDefault="00FE4A4B">
      <w:pPr>
        <w:pStyle w:val="afb"/>
        <w:numPr>
          <w:ilvl w:val="3"/>
          <w:numId w:val="2"/>
        </w:numPr>
        <w:tabs>
          <w:tab w:val="left" w:pos="993"/>
        </w:tabs>
        <w:ind w:left="0" w:firstLine="709"/>
        <w:jc w:val="both"/>
        <w:rPr>
          <w:sz w:val="26"/>
          <w:szCs w:val="26"/>
        </w:rPr>
      </w:pPr>
      <w:r w:rsidRPr="001C659B">
        <w:rPr>
          <w:sz w:val="26"/>
          <w:szCs w:val="26"/>
        </w:rPr>
        <w:t xml:space="preserve">Федеральный закон от 29.12.2012 </w:t>
      </w:r>
      <w:r w:rsidR="00A053A6" w:rsidRPr="001C659B">
        <w:rPr>
          <w:sz w:val="26"/>
          <w:szCs w:val="26"/>
        </w:rPr>
        <w:t>№ </w:t>
      </w:r>
      <w:r w:rsidRPr="001C659B">
        <w:rPr>
          <w:sz w:val="26"/>
          <w:szCs w:val="26"/>
        </w:rPr>
        <w:t>273-ФЗ «Об образовании</w:t>
      </w:r>
      <w:r w:rsidR="00A053A6" w:rsidRPr="001C659B">
        <w:rPr>
          <w:sz w:val="26"/>
          <w:szCs w:val="26"/>
        </w:rPr>
        <w:t xml:space="preserve"> в Р</w:t>
      </w:r>
      <w:r w:rsidRPr="001C659B">
        <w:rPr>
          <w:sz w:val="26"/>
          <w:szCs w:val="26"/>
        </w:rPr>
        <w:t>оссийской Федерации»;</w:t>
      </w:r>
    </w:p>
    <w:p w:rsidR="00A95656" w:rsidRPr="001C659B" w:rsidRDefault="00FE4A4B">
      <w:pPr>
        <w:pStyle w:val="afb"/>
        <w:numPr>
          <w:ilvl w:val="3"/>
          <w:numId w:val="2"/>
        </w:numPr>
        <w:tabs>
          <w:tab w:val="left" w:pos="993"/>
        </w:tabs>
        <w:ind w:left="0" w:firstLine="709"/>
        <w:jc w:val="both"/>
        <w:rPr>
          <w:sz w:val="26"/>
          <w:szCs w:val="26"/>
        </w:rPr>
      </w:pPr>
      <w:r w:rsidRPr="001C659B">
        <w:rPr>
          <w:sz w:val="26"/>
          <w:szCs w:val="26"/>
        </w:rPr>
        <w:t xml:space="preserve">Приказ  Минобрнауки России от 25.12.2013 </w:t>
      </w:r>
      <w:r w:rsidR="00A053A6" w:rsidRPr="001C659B">
        <w:rPr>
          <w:sz w:val="26"/>
          <w:szCs w:val="26"/>
        </w:rPr>
        <w:t>№ </w:t>
      </w:r>
      <w:r w:rsidRPr="001C659B">
        <w:rPr>
          <w:sz w:val="26"/>
          <w:szCs w:val="26"/>
        </w:rPr>
        <w:t>1394 «Об утверждении Порядка проведения государственной итоговой аттестации</w:t>
      </w:r>
      <w:r w:rsidR="00A053A6" w:rsidRPr="001C659B">
        <w:rPr>
          <w:sz w:val="26"/>
          <w:szCs w:val="26"/>
        </w:rPr>
        <w:t xml:space="preserve"> по о</w:t>
      </w:r>
      <w:r w:rsidRPr="001C659B">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1C659B">
        <w:rPr>
          <w:sz w:val="26"/>
          <w:szCs w:val="26"/>
        </w:rPr>
        <w:t>№ </w:t>
      </w:r>
      <w:r w:rsidRPr="001C659B">
        <w:rPr>
          <w:sz w:val="26"/>
          <w:szCs w:val="26"/>
        </w:rPr>
        <w:t>31206</w:t>
      </w:r>
      <w:r w:rsidR="0084564C" w:rsidRPr="001C659B">
        <w:rPr>
          <w:sz w:val="26"/>
          <w:szCs w:val="26"/>
        </w:rPr>
        <w:t>);</w:t>
      </w:r>
    </w:p>
    <w:p w:rsidR="00044167" w:rsidRPr="001C659B" w:rsidRDefault="00FE4A4B">
      <w:pPr>
        <w:pStyle w:val="afb"/>
        <w:numPr>
          <w:ilvl w:val="3"/>
          <w:numId w:val="2"/>
        </w:numPr>
        <w:tabs>
          <w:tab w:val="left" w:pos="993"/>
        </w:tabs>
        <w:ind w:left="0" w:firstLine="709"/>
        <w:jc w:val="both"/>
        <w:rPr>
          <w:sz w:val="26"/>
          <w:szCs w:val="26"/>
        </w:rPr>
      </w:pPr>
      <w:proofErr w:type="gramStart"/>
      <w:r w:rsidRPr="001C659B">
        <w:rPr>
          <w:sz w:val="26"/>
          <w:szCs w:val="26"/>
        </w:rPr>
        <w:t>Постановление Правительства Российской Федерации от 31</w:t>
      </w:r>
      <w:r w:rsidR="00277D9B" w:rsidRPr="001C659B">
        <w:rPr>
          <w:sz w:val="26"/>
          <w:szCs w:val="26"/>
        </w:rPr>
        <w:t>.08.</w:t>
      </w:r>
      <w:r w:rsidRPr="001C659B">
        <w:rPr>
          <w:sz w:val="26"/>
          <w:szCs w:val="26"/>
        </w:rPr>
        <w:t xml:space="preserve">2013 </w:t>
      </w:r>
      <w:r w:rsidR="00A053A6" w:rsidRPr="001C659B">
        <w:rPr>
          <w:sz w:val="26"/>
          <w:szCs w:val="26"/>
        </w:rPr>
        <w:t>№ </w:t>
      </w:r>
      <w:r w:rsidRPr="001C659B">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1C659B">
        <w:rPr>
          <w:sz w:val="26"/>
          <w:szCs w:val="26"/>
        </w:rPr>
        <w:t xml:space="preserve"> и с</w:t>
      </w:r>
      <w:r w:rsidRPr="001C659B">
        <w:rPr>
          <w:sz w:val="26"/>
          <w:szCs w:val="26"/>
        </w:rPr>
        <w:t>реднего общего образования,</w:t>
      </w:r>
      <w:r w:rsidR="00A053A6" w:rsidRPr="001C659B">
        <w:rPr>
          <w:sz w:val="26"/>
          <w:szCs w:val="26"/>
        </w:rPr>
        <w:t xml:space="preserve"> и п</w:t>
      </w:r>
      <w:r w:rsidRPr="001C659B">
        <w:rPr>
          <w:sz w:val="26"/>
          <w:szCs w:val="26"/>
        </w:rPr>
        <w:t>риема граждан</w:t>
      </w:r>
      <w:r w:rsidR="00A053A6" w:rsidRPr="001C659B">
        <w:rPr>
          <w:sz w:val="26"/>
          <w:szCs w:val="26"/>
        </w:rPr>
        <w:t xml:space="preserve"> в о</w:t>
      </w:r>
      <w:r w:rsidRPr="001C659B">
        <w:rPr>
          <w:sz w:val="26"/>
          <w:szCs w:val="26"/>
        </w:rPr>
        <w:t>бразовательные организации для получения среднего профессионального</w:t>
      </w:r>
      <w:r w:rsidR="00A053A6" w:rsidRPr="001C659B">
        <w:rPr>
          <w:sz w:val="26"/>
          <w:szCs w:val="26"/>
        </w:rPr>
        <w:t xml:space="preserve"> и в</w:t>
      </w:r>
      <w:r w:rsidRPr="001C659B">
        <w:rPr>
          <w:sz w:val="26"/>
          <w:szCs w:val="26"/>
        </w:rPr>
        <w:t>ысшего образования</w:t>
      </w:r>
      <w:r w:rsidR="00A053A6" w:rsidRPr="001C659B">
        <w:rPr>
          <w:sz w:val="26"/>
          <w:szCs w:val="26"/>
        </w:rPr>
        <w:t xml:space="preserve"> и р</w:t>
      </w:r>
      <w:r w:rsidRPr="001C659B">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1C659B">
        <w:rPr>
          <w:sz w:val="26"/>
          <w:szCs w:val="26"/>
        </w:rPr>
        <w:t xml:space="preserve"> и с</w:t>
      </w:r>
      <w:r w:rsidRPr="001C659B">
        <w:rPr>
          <w:sz w:val="26"/>
          <w:szCs w:val="26"/>
        </w:rPr>
        <w:t>реднего общего образования</w:t>
      </w:r>
      <w:proofErr w:type="gramEnd"/>
      <w:r w:rsidRPr="001C659B">
        <w:rPr>
          <w:sz w:val="26"/>
          <w:szCs w:val="26"/>
        </w:rPr>
        <w:t>» (</w:t>
      </w:r>
      <w:proofErr w:type="gramStart"/>
      <w:r w:rsidRPr="001C659B">
        <w:rPr>
          <w:sz w:val="26"/>
          <w:szCs w:val="26"/>
        </w:rPr>
        <w:t>вместе</w:t>
      </w:r>
      <w:r w:rsidR="00A053A6" w:rsidRPr="001C659B">
        <w:rPr>
          <w:sz w:val="26"/>
          <w:szCs w:val="26"/>
        </w:rPr>
        <w:t xml:space="preserve"> с п</w:t>
      </w:r>
      <w:r w:rsidRPr="001C659B">
        <w:rPr>
          <w:sz w:val="26"/>
          <w:szCs w:val="26"/>
        </w:rPr>
        <w:t xml:space="preserve">рилагаемыми </w:t>
      </w:r>
      <w:hyperlink r:id="rId9" w:history="1">
        <w:r w:rsidRPr="001C659B">
          <w:rPr>
            <w:sz w:val="26"/>
            <w:szCs w:val="26"/>
          </w:rPr>
          <w:t>Правила</w:t>
        </w:r>
      </w:hyperlink>
      <w:r w:rsidRPr="001C659B">
        <w:rPr>
          <w:sz w:val="26"/>
          <w:szCs w:val="26"/>
        </w:rPr>
        <w:t>ми формирования</w:t>
      </w:r>
      <w:r w:rsidR="00A053A6" w:rsidRPr="001C659B">
        <w:rPr>
          <w:sz w:val="26"/>
          <w:szCs w:val="26"/>
        </w:rPr>
        <w:t xml:space="preserve"> и в</w:t>
      </w:r>
      <w:r w:rsidRPr="001C659B">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1C659B">
        <w:rPr>
          <w:sz w:val="26"/>
          <w:szCs w:val="26"/>
        </w:rPr>
        <w:t xml:space="preserve"> и с</w:t>
      </w:r>
      <w:r w:rsidRPr="001C659B">
        <w:rPr>
          <w:sz w:val="26"/>
          <w:szCs w:val="26"/>
        </w:rPr>
        <w:t>реднего общего образования,</w:t>
      </w:r>
      <w:r w:rsidR="00A053A6" w:rsidRPr="001C659B">
        <w:rPr>
          <w:sz w:val="26"/>
          <w:szCs w:val="26"/>
        </w:rPr>
        <w:t xml:space="preserve"> и п</w:t>
      </w:r>
      <w:r w:rsidRPr="001C659B">
        <w:rPr>
          <w:sz w:val="26"/>
          <w:szCs w:val="26"/>
        </w:rPr>
        <w:t>риема граждан</w:t>
      </w:r>
      <w:r w:rsidR="00A053A6" w:rsidRPr="001C659B">
        <w:rPr>
          <w:sz w:val="26"/>
          <w:szCs w:val="26"/>
        </w:rPr>
        <w:t xml:space="preserve"> в о</w:t>
      </w:r>
      <w:r w:rsidRPr="001C659B">
        <w:rPr>
          <w:sz w:val="26"/>
          <w:szCs w:val="26"/>
        </w:rPr>
        <w:t>бразовательные организации для получения среднего профессионального</w:t>
      </w:r>
      <w:r w:rsidR="00A053A6" w:rsidRPr="001C659B">
        <w:rPr>
          <w:sz w:val="26"/>
          <w:szCs w:val="26"/>
        </w:rPr>
        <w:t xml:space="preserve"> и в</w:t>
      </w:r>
      <w:r w:rsidRPr="001C659B">
        <w:rPr>
          <w:sz w:val="26"/>
          <w:szCs w:val="26"/>
        </w:rPr>
        <w:t>ысшего образования</w:t>
      </w:r>
      <w:r w:rsidR="00A053A6" w:rsidRPr="001C659B">
        <w:rPr>
          <w:sz w:val="26"/>
          <w:szCs w:val="26"/>
        </w:rPr>
        <w:t xml:space="preserve"> и р</w:t>
      </w:r>
      <w:r w:rsidRPr="001C659B">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1C659B">
        <w:rPr>
          <w:sz w:val="26"/>
          <w:szCs w:val="26"/>
        </w:rPr>
        <w:t xml:space="preserve"> и с</w:t>
      </w:r>
      <w:r w:rsidRPr="001C659B">
        <w:rPr>
          <w:sz w:val="26"/>
          <w:szCs w:val="26"/>
        </w:rPr>
        <w:t>реднего общего образования</w:t>
      </w:r>
      <w:proofErr w:type="gramEnd"/>
      <w:r w:rsidRPr="001C659B">
        <w:rPr>
          <w:sz w:val="26"/>
          <w:szCs w:val="26"/>
        </w:rPr>
        <w:t xml:space="preserve"> (</w:t>
      </w:r>
      <w:proofErr w:type="gramStart"/>
      <w:r w:rsidRPr="001C659B">
        <w:rPr>
          <w:sz w:val="26"/>
          <w:szCs w:val="26"/>
        </w:rPr>
        <w:t>далее – Правила формирования</w:t>
      </w:r>
      <w:r w:rsidR="00A053A6" w:rsidRPr="001C659B">
        <w:rPr>
          <w:sz w:val="26"/>
          <w:szCs w:val="26"/>
        </w:rPr>
        <w:t xml:space="preserve"> и в</w:t>
      </w:r>
      <w:r w:rsidRPr="001C659B">
        <w:rPr>
          <w:sz w:val="26"/>
          <w:szCs w:val="26"/>
        </w:rPr>
        <w:t>едения ФИС/РИС));</w:t>
      </w:r>
      <w:proofErr w:type="gramEnd"/>
    </w:p>
    <w:p w:rsidR="00044167" w:rsidRPr="001C659B" w:rsidRDefault="00FE4A4B">
      <w:pPr>
        <w:pStyle w:val="afb"/>
        <w:numPr>
          <w:ilvl w:val="3"/>
          <w:numId w:val="2"/>
        </w:numPr>
        <w:tabs>
          <w:tab w:val="left" w:pos="993"/>
        </w:tabs>
        <w:ind w:left="0" w:firstLine="709"/>
        <w:jc w:val="both"/>
        <w:rPr>
          <w:ins w:id="41" w:author="Репина Светлана Анатольевна" w:date="2017-10-06T13:51:00Z"/>
          <w:sz w:val="26"/>
          <w:szCs w:val="26"/>
        </w:rPr>
      </w:pPr>
      <w:proofErr w:type="gramStart"/>
      <w:r w:rsidRPr="001C659B">
        <w:rPr>
          <w:sz w:val="26"/>
          <w:szCs w:val="26"/>
        </w:rPr>
        <w:t>Приказ Федеральной службы</w:t>
      </w:r>
      <w:r w:rsidR="00A053A6" w:rsidRPr="001C659B">
        <w:rPr>
          <w:sz w:val="26"/>
          <w:szCs w:val="26"/>
        </w:rPr>
        <w:t xml:space="preserve"> по н</w:t>
      </w:r>
      <w:r w:rsidRPr="001C659B">
        <w:rPr>
          <w:sz w:val="26"/>
          <w:szCs w:val="26"/>
        </w:rPr>
        <w:t>адзору</w:t>
      </w:r>
      <w:r w:rsidR="00A053A6" w:rsidRPr="001C659B">
        <w:rPr>
          <w:sz w:val="26"/>
          <w:szCs w:val="26"/>
        </w:rPr>
        <w:t xml:space="preserve"> в с</w:t>
      </w:r>
      <w:r w:rsidRPr="001C659B">
        <w:rPr>
          <w:sz w:val="26"/>
          <w:szCs w:val="26"/>
        </w:rPr>
        <w:t>фере образования</w:t>
      </w:r>
      <w:r w:rsidR="00A053A6" w:rsidRPr="001C659B">
        <w:rPr>
          <w:sz w:val="26"/>
          <w:szCs w:val="26"/>
        </w:rPr>
        <w:t xml:space="preserve"> и н</w:t>
      </w:r>
      <w:r w:rsidRPr="001C659B">
        <w:rPr>
          <w:sz w:val="26"/>
          <w:szCs w:val="26"/>
        </w:rPr>
        <w:t>ауки от 17</w:t>
      </w:r>
      <w:r w:rsidR="00277D9B" w:rsidRPr="001C659B">
        <w:rPr>
          <w:sz w:val="26"/>
          <w:szCs w:val="26"/>
        </w:rPr>
        <w:t>.12.2</w:t>
      </w:r>
      <w:r w:rsidRPr="001C659B">
        <w:rPr>
          <w:sz w:val="26"/>
          <w:szCs w:val="26"/>
        </w:rPr>
        <w:t xml:space="preserve">013 </w:t>
      </w:r>
      <w:r w:rsidR="00A053A6" w:rsidRPr="001C659B">
        <w:rPr>
          <w:sz w:val="26"/>
          <w:szCs w:val="26"/>
        </w:rPr>
        <w:t>№ </w:t>
      </w:r>
      <w:r w:rsidRPr="001C659B">
        <w:rPr>
          <w:sz w:val="26"/>
          <w:szCs w:val="26"/>
        </w:rPr>
        <w:t>1274 «Об утверждении Порядка разработки использования</w:t>
      </w:r>
      <w:r w:rsidR="00A053A6" w:rsidRPr="001C659B">
        <w:rPr>
          <w:sz w:val="26"/>
          <w:szCs w:val="26"/>
        </w:rPr>
        <w:t xml:space="preserve"> и х</w:t>
      </w:r>
      <w:r w:rsidRPr="001C659B">
        <w:rPr>
          <w:sz w:val="26"/>
          <w:szCs w:val="26"/>
        </w:rPr>
        <w:t>ранения контрольных измерительных материалов при проведении государственной итоговой аттестации</w:t>
      </w:r>
      <w:r w:rsidR="00A053A6" w:rsidRPr="001C659B">
        <w:rPr>
          <w:sz w:val="26"/>
          <w:szCs w:val="26"/>
        </w:rPr>
        <w:t xml:space="preserve"> по о</w:t>
      </w:r>
      <w:r w:rsidRPr="001C659B">
        <w:rPr>
          <w:sz w:val="26"/>
          <w:szCs w:val="26"/>
        </w:rPr>
        <w:t>бразовательным программам основного общего образования</w:t>
      </w:r>
      <w:r w:rsidR="00A053A6" w:rsidRPr="001C659B">
        <w:rPr>
          <w:sz w:val="26"/>
          <w:szCs w:val="26"/>
        </w:rPr>
        <w:t xml:space="preserve"> и П</w:t>
      </w:r>
      <w:r w:rsidRPr="001C659B">
        <w:rPr>
          <w:sz w:val="26"/>
          <w:szCs w:val="26"/>
        </w:rPr>
        <w:t>орядка разработки, использования</w:t>
      </w:r>
      <w:r w:rsidR="00A053A6" w:rsidRPr="001C659B">
        <w:rPr>
          <w:sz w:val="26"/>
          <w:szCs w:val="26"/>
        </w:rPr>
        <w:t xml:space="preserve"> и х</w:t>
      </w:r>
      <w:r w:rsidRPr="001C659B">
        <w:rPr>
          <w:sz w:val="26"/>
          <w:szCs w:val="26"/>
        </w:rPr>
        <w:t>ранения контрольных измерительных материалов при проведении государственной итоговой аттестации</w:t>
      </w:r>
      <w:r w:rsidR="00A053A6" w:rsidRPr="001C659B">
        <w:rPr>
          <w:sz w:val="26"/>
          <w:szCs w:val="26"/>
        </w:rPr>
        <w:t xml:space="preserve"> по о</w:t>
      </w:r>
      <w:r w:rsidRPr="001C659B">
        <w:rPr>
          <w:sz w:val="26"/>
          <w:szCs w:val="26"/>
        </w:rPr>
        <w:t>бразовательным программам среднего общего образования</w:t>
      </w:r>
      <w:del w:id="42" w:author="Репина Светлана Анатольевна" w:date="2017-10-10T14:37:00Z">
        <w:r w:rsidRPr="001C659B" w:rsidDel="009539F0">
          <w:rPr>
            <w:sz w:val="26"/>
            <w:szCs w:val="26"/>
          </w:rPr>
          <w:delText>».</w:delText>
        </w:r>
      </w:del>
      <w:ins w:id="43" w:author="Репина Светлана Анатольевна" w:date="2017-10-10T14:37:00Z">
        <w:r w:rsidR="009539F0" w:rsidRPr="001C659B">
          <w:rPr>
            <w:sz w:val="26"/>
            <w:szCs w:val="26"/>
          </w:rPr>
          <w:t>»;</w:t>
        </w:r>
      </w:ins>
      <w:proofErr w:type="gramEnd"/>
    </w:p>
    <w:p w:rsidR="00EE3FAF" w:rsidRPr="001C659B" w:rsidRDefault="00EE3FAF" w:rsidP="00EE3FAF">
      <w:pPr>
        <w:pStyle w:val="afb"/>
        <w:numPr>
          <w:ilvl w:val="3"/>
          <w:numId w:val="2"/>
        </w:numPr>
        <w:tabs>
          <w:tab w:val="left" w:pos="993"/>
        </w:tabs>
        <w:ind w:left="0" w:firstLine="709"/>
        <w:jc w:val="both"/>
        <w:rPr>
          <w:sz w:val="26"/>
          <w:szCs w:val="26"/>
        </w:rPr>
      </w:pPr>
      <w:ins w:id="44" w:author="Репина Светлана Анатольевна" w:date="2017-10-06T13:51:00Z">
        <w:r w:rsidRPr="001C659B">
          <w:rPr>
            <w:sz w:val="26"/>
            <w:szCs w:val="26"/>
          </w:rPr>
          <w:t xml:space="preserve">Приказ Минобрнауки России </w:t>
        </w:r>
      </w:ins>
      <w:ins w:id="45" w:author="Репина Светлана Анатольевна" w:date="2017-10-06T13:53:00Z">
        <w:r w:rsidRPr="001C659B">
          <w:rPr>
            <w:sz w:val="26"/>
            <w:szCs w:val="26"/>
          </w:rPr>
          <w:t xml:space="preserve">от 28.06.2013 № 491 «Об утверждении </w:t>
        </w:r>
      </w:ins>
      <w:ins w:id="46" w:author="Репина Светлана Анатольевна" w:date="2017-10-06T13:52:00Z">
        <w:r w:rsidRPr="001C659B">
          <w:rPr>
            <w:sz w:val="26"/>
            <w:szCs w:val="26"/>
          </w:rPr>
          <w:t>Поряд</w:t>
        </w:r>
      </w:ins>
      <w:ins w:id="47" w:author="Репина Светлана Анатольевна" w:date="2017-10-06T13:53:00Z">
        <w:r w:rsidRPr="001C659B">
          <w:rPr>
            <w:sz w:val="26"/>
            <w:szCs w:val="26"/>
          </w:rPr>
          <w:t>ка</w:t>
        </w:r>
      </w:ins>
      <w:ins w:id="48" w:author="Репина Светлана Анатольевна" w:date="2017-10-06T13:52:00Z">
        <w:r w:rsidRPr="001C659B">
          <w:rPr>
            <w:sz w:val="26"/>
            <w:szCs w:val="26"/>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ins>
      <w:ins w:id="49" w:author="Репина Светлана Анатольевна" w:date="2017-10-06T13:54:00Z">
        <w:r w:rsidRPr="001C659B">
          <w:rPr>
            <w:sz w:val="26"/>
            <w:szCs w:val="26"/>
          </w:rPr>
          <w:t>» (зарегистрирован Минюстом России 02</w:t>
        </w:r>
      </w:ins>
      <w:ins w:id="50" w:author="Репина Светлана Анатольевна" w:date="2017-10-06T13:52:00Z">
        <w:r w:rsidRPr="001C659B">
          <w:rPr>
            <w:sz w:val="26"/>
            <w:szCs w:val="26"/>
          </w:rPr>
          <w:t>.</w:t>
        </w:r>
      </w:ins>
      <w:ins w:id="51" w:author="Репина Светлана Анатольевна" w:date="2017-10-06T13:54:00Z">
        <w:r w:rsidRPr="001C659B">
          <w:rPr>
            <w:sz w:val="26"/>
            <w:szCs w:val="26"/>
          </w:rPr>
          <w:t>08.2013 № 29234).</w:t>
        </w:r>
      </w:ins>
    </w:p>
    <w:p w:rsidR="005C7580" w:rsidRPr="001C659B" w:rsidRDefault="005C7580">
      <w:pPr>
        <w:rPr>
          <w:sz w:val="26"/>
          <w:szCs w:val="26"/>
        </w:rPr>
      </w:pPr>
      <w:bookmarkStart w:id="52" w:name="_Toc404598536"/>
      <w:r w:rsidRPr="001C659B">
        <w:rPr>
          <w:sz w:val="26"/>
          <w:szCs w:val="26"/>
        </w:rPr>
        <w:br w:type="page"/>
      </w:r>
    </w:p>
    <w:p w:rsidR="00FE4A4B" w:rsidRPr="001C659B" w:rsidRDefault="006804CA" w:rsidP="002911AF">
      <w:pPr>
        <w:pStyle w:val="11"/>
      </w:pPr>
      <w:bookmarkStart w:id="53" w:name="_Toc410235017"/>
      <w:bookmarkStart w:id="54" w:name="_Toc410235123"/>
      <w:bookmarkStart w:id="55" w:name="_Toc470715306"/>
      <w:r w:rsidRPr="001C659B">
        <w:lastRenderedPageBreak/>
        <w:t xml:space="preserve">2. </w:t>
      </w:r>
      <w:r w:rsidR="00FE4A4B" w:rsidRPr="001C659B">
        <w:t xml:space="preserve">Организация проведения </w:t>
      </w:r>
      <w:bookmarkEnd w:id="52"/>
      <w:bookmarkEnd w:id="53"/>
      <w:bookmarkEnd w:id="54"/>
      <w:r w:rsidR="0084564C" w:rsidRPr="001C659B">
        <w:t>ГИА</w:t>
      </w:r>
      <w:bookmarkEnd w:id="55"/>
    </w:p>
    <w:p w:rsidR="00FE4A4B" w:rsidRPr="001C659B" w:rsidRDefault="00FE4A4B" w:rsidP="00BE2F14">
      <w:pPr>
        <w:pStyle w:val="20"/>
      </w:pPr>
      <w:bookmarkStart w:id="56" w:name="_Toc410235018"/>
      <w:bookmarkStart w:id="57" w:name="_Toc410235124"/>
      <w:bookmarkStart w:id="58" w:name="_Toc470715307"/>
      <w:r w:rsidRPr="001C659B">
        <w:t>2.1</w:t>
      </w:r>
      <w:r w:rsidR="00523D5A" w:rsidRPr="001C659B">
        <w:t>.</w:t>
      </w:r>
      <w:r w:rsidRPr="001C659B">
        <w:t xml:space="preserve"> Основные полномочия ОИВ</w:t>
      </w:r>
      <w:r w:rsidR="00A053A6" w:rsidRPr="001C659B">
        <w:t xml:space="preserve"> по о</w:t>
      </w:r>
      <w:r w:rsidRPr="001C659B">
        <w:t xml:space="preserve">рганизации </w:t>
      </w:r>
      <w:bookmarkEnd w:id="56"/>
      <w:bookmarkEnd w:id="57"/>
      <w:r w:rsidR="0084564C" w:rsidRPr="001C659B">
        <w:t>ГИА</w:t>
      </w:r>
      <w:bookmarkEnd w:id="58"/>
    </w:p>
    <w:p w:rsidR="00044167" w:rsidRPr="001C659B" w:rsidRDefault="00FE4A4B" w:rsidP="00ED434C">
      <w:pPr>
        <w:ind w:firstLine="709"/>
        <w:jc w:val="both"/>
        <w:rPr>
          <w:sz w:val="26"/>
          <w:szCs w:val="26"/>
        </w:rPr>
      </w:pPr>
      <w:r w:rsidRPr="001C659B">
        <w:rPr>
          <w:sz w:val="26"/>
          <w:szCs w:val="26"/>
        </w:rPr>
        <w:t>ОИВ обеспечивают проведение ГИА</w:t>
      </w:r>
      <w:r w:rsidR="006C5880" w:rsidRPr="001C659B">
        <w:rPr>
          <w:sz w:val="26"/>
          <w:szCs w:val="26"/>
        </w:rPr>
        <w:t xml:space="preserve"> в субъекте Российской Федерации</w:t>
      </w:r>
      <w:r w:rsidRPr="001C659B">
        <w:rPr>
          <w:sz w:val="26"/>
          <w:szCs w:val="26"/>
        </w:rPr>
        <w:t>,</w:t>
      </w:r>
      <w:r w:rsidR="00A053A6" w:rsidRPr="001C659B">
        <w:rPr>
          <w:sz w:val="26"/>
          <w:szCs w:val="26"/>
        </w:rPr>
        <w:t xml:space="preserve"> в т</w:t>
      </w:r>
      <w:r w:rsidRPr="001C659B">
        <w:rPr>
          <w:sz w:val="26"/>
          <w:szCs w:val="26"/>
        </w:rPr>
        <w:t>ом числе:</w:t>
      </w:r>
    </w:p>
    <w:p w:rsidR="00FE0CBB" w:rsidRPr="001C659B" w:rsidRDefault="00FE4A4B" w:rsidP="00ED434C">
      <w:pPr>
        <w:pStyle w:val="afb"/>
        <w:ind w:left="0" w:firstLine="709"/>
        <w:jc w:val="both"/>
        <w:rPr>
          <w:sz w:val="26"/>
          <w:szCs w:val="26"/>
        </w:rPr>
      </w:pPr>
      <w:r w:rsidRPr="001C659B">
        <w:rPr>
          <w:sz w:val="26"/>
          <w:szCs w:val="26"/>
        </w:rPr>
        <w:t>создают ГЭК,</w:t>
      </w:r>
      <w:r w:rsidR="00A053A6" w:rsidRPr="001C659B">
        <w:rPr>
          <w:sz w:val="26"/>
          <w:szCs w:val="26"/>
        </w:rPr>
        <w:t xml:space="preserve"> ПК и КК и</w:t>
      </w:r>
      <w:r w:rsidRPr="001C659B">
        <w:rPr>
          <w:sz w:val="26"/>
          <w:szCs w:val="26"/>
        </w:rPr>
        <w:t xml:space="preserve"> организуют</w:t>
      </w:r>
      <w:r w:rsidR="00A053A6" w:rsidRPr="001C659B">
        <w:rPr>
          <w:sz w:val="26"/>
          <w:szCs w:val="26"/>
        </w:rPr>
        <w:t xml:space="preserve"> их д</w:t>
      </w:r>
      <w:r w:rsidRPr="001C659B">
        <w:rPr>
          <w:sz w:val="26"/>
          <w:szCs w:val="26"/>
        </w:rPr>
        <w:t>еятельность;</w:t>
      </w:r>
    </w:p>
    <w:p w:rsidR="007619F1" w:rsidRPr="001C659B" w:rsidRDefault="00210A56" w:rsidP="00B5290F">
      <w:pPr>
        <w:ind w:firstLine="708"/>
        <w:jc w:val="both"/>
        <w:rPr>
          <w:sz w:val="26"/>
          <w:szCs w:val="26"/>
        </w:rPr>
      </w:pPr>
      <w:r w:rsidRPr="001C659B">
        <w:rPr>
          <w:sz w:val="26"/>
          <w:szCs w:val="26"/>
        </w:rPr>
        <w:t xml:space="preserve">определяют порядок отбора </w:t>
      </w:r>
      <w:r w:rsidR="00D42780" w:rsidRPr="001C659B">
        <w:rPr>
          <w:sz w:val="26"/>
          <w:szCs w:val="26"/>
        </w:rPr>
        <w:t>специалистов</w:t>
      </w:r>
      <w:r w:rsidRPr="001C659B">
        <w:rPr>
          <w:sz w:val="26"/>
          <w:szCs w:val="26"/>
        </w:rPr>
        <w:t>,  привлекаемых к проведению ГИА</w:t>
      </w:r>
      <w:r w:rsidR="00D42780" w:rsidRPr="001C659B">
        <w:rPr>
          <w:sz w:val="26"/>
          <w:szCs w:val="26"/>
        </w:rPr>
        <w:t>,</w:t>
      </w:r>
      <w:r w:rsidRPr="001C659B">
        <w:rPr>
          <w:sz w:val="26"/>
          <w:szCs w:val="26"/>
        </w:rPr>
        <w:t xml:space="preserve"> в соответствии с требованиями Порядка;</w:t>
      </w:r>
    </w:p>
    <w:p w:rsidR="00FE0CBB" w:rsidRPr="001C659B" w:rsidRDefault="00FE4A4B" w:rsidP="00ED434C">
      <w:pPr>
        <w:pStyle w:val="afb"/>
        <w:ind w:left="0" w:firstLine="709"/>
        <w:jc w:val="both"/>
        <w:rPr>
          <w:sz w:val="26"/>
          <w:szCs w:val="26"/>
        </w:rPr>
      </w:pPr>
      <w:r w:rsidRPr="001C659B">
        <w:rPr>
          <w:sz w:val="26"/>
          <w:szCs w:val="26"/>
        </w:rPr>
        <w:t>обеспечивают подготовку</w:t>
      </w:r>
      <w:r w:rsidR="00A053A6" w:rsidRPr="001C659B">
        <w:rPr>
          <w:sz w:val="26"/>
          <w:szCs w:val="26"/>
        </w:rPr>
        <w:t xml:space="preserve"> </w:t>
      </w:r>
      <w:r w:rsidRPr="001C659B">
        <w:rPr>
          <w:sz w:val="26"/>
          <w:szCs w:val="26"/>
        </w:rPr>
        <w:t>специалистов, привлекаемых</w:t>
      </w:r>
      <w:r w:rsidR="00A053A6" w:rsidRPr="001C659B">
        <w:rPr>
          <w:sz w:val="26"/>
          <w:szCs w:val="26"/>
        </w:rPr>
        <w:t xml:space="preserve"> к п</w:t>
      </w:r>
      <w:r w:rsidRPr="001C659B">
        <w:rPr>
          <w:sz w:val="26"/>
          <w:szCs w:val="26"/>
        </w:rPr>
        <w:t xml:space="preserve">роведению </w:t>
      </w:r>
      <w:r w:rsidR="0084564C" w:rsidRPr="001C659B">
        <w:rPr>
          <w:sz w:val="26"/>
          <w:szCs w:val="26"/>
        </w:rPr>
        <w:t>ГИА</w:t>
      </w:r>
      <w:r w:rsidRPr="001C659B">
        <w:rPr>
          <w:sz w:val="26"/>
          <w:szCs w:val="26"/>
        </w:rPr>
        <w:t>,</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т</w:t>
      </w:r>
      <w:r w:rsidRPr="001C659B">
        <w:rPr>
          <w:sz w:val="26"/>
          <w:szCs w:val="26"/>
        </w:rPr>
        <w:t>ребованиями Порядка;</w:t>
      </w:r>
    </w:p>
    <w:p w:rsidR="00ED434C" w:rsidRPr="001C659B" w:rsidRDefault="00BA3EB8" w:rsidP="00ED434C">
      <w:pPr>
        <w:pStyle w:val="afb"/>
        <w:ind w:left="0" w:firstLine="709"/>
        <w:jc w:val="both"/>
        <w:rPr>
          <w:sz w:val="26"/>
          <w:szCs w:val="26"/>
        </w:rPr>
      </w:pPr>
      <w:r w:rsidRPr="001C659B">
        <w:rPr>
          <w:sz w:val="26"/>
          <w:szCs w:val="26"/>
        </w:rPr>
        <w:t>устанавливают форму</w:t>
      </w:r>
      <w:r w:rsidR="00A053A6" w:rsidRPr="001C659B">
        <w:rPr>
          <w:sz w:val="26"/>
          <w:szCs w:val="26"/>
        </w:rPr>
        <w:t xml:space="preserve"> и п</w:t>
      </w:r>
      <w:r w:rsidRPr="001C659B">
        <w:rPr>
          <w:sz w:val="26"/>
          <w:szCs w:val="26"/>
        </w:rPr>
        <w:t xml:space="preserve">орядок проведения ГИА для </w:t>
      </w:r>
      <w:proofErr w:type="gramStart"/>
      <w:r w:rsidRPr="001C659B">
        <w:rPr>
          <w:sz w:val="26"/>
          <w:szCs w:val="26"/>
        </w:rPr>
        <w:t>обучающихся</w:t>
      </w:r>
      <w:proofErr w:type="gramEnd"/>
      <w:r w:rsidRPr="001C659B">
        <w:rPr>
          <w:sz w:val="26"/>
          <w:szCs w:val="26"/>
        </w:rPr>
        <w:t>, изучавших родной язык</w:t>
      </w:r>
      <w:r w:rsidR="00A053A6" w:rsidRPr="001C659B">
        <w:rPr>
          <w:sz w:val="26"/>
          <w:szCs w:val="26"/>
        </w:rPr>
        <w:t xml:space="preserve"> и р</w:t>
      </w:r>
      <w:r w:rsidRPr="001C659B">
        <w:rPr>
          <w:sz w:val="26"/>
          <w:szCs w:val="26"/>
        </w:rPr>
        <w:t>одную литературу</w:t>
      </w:r>
      <w:r w:rsidR="00ED434C" w:rsidRPr="001C659B">
        <w:rPr>
          <w:sz w:val="26"/>
          <w:szCs w:val="26"/>
        </w:rPr>
        <w:t>;</w:t>
      </w:r>
    </w:p>
    <w:p w:rsidR="00ED434C" w:rsidRPr="001C659B" w:rsidRDefault="00ED434C" w:rsidP="00ED434C">
      <w:pPr>
        <w:pStyle w:val="afb"/>
        <w:ind w:left="0" w:firstLine="709"/>
        <w:jc w:val="both"/>
        <w:rPr>
          <w:sz w:val="26"/>
          <w:szCs w:val="26"/>
        </w:rPr>
      </w:pPr>
      <w:r w:rsidRPr="001C659B">
        <w:rPr>
          <w:sz w:val="26"/>
          <w:szCs w:val="26"/>
        </w:rPr>
        <w:t>разрабатывают</w:t>
      </w:r>
      <w:r w:rsidR="00A053A6" w:rsidRPr="001C659B">
        <w:rPr>
          <w:sz w:val="26"/>
          <w:szCs w:val="26"/>
        </w:rPr>
        <w:t xml:space="preserve"> ЭМ д</w:t>
      </w:r>
      <w:r w:rsidRPr="001C659B">
        <w:rPr>
          <w:sz w:val="26"/>
          <w:szCs w:val="26"/>
        </w:rPr>
        <w:t>ля проведения ГИА</w:t>
      </w:r>
      <w:r w:rsidR="00A053A6" w:rsidRPr="001C659B">
        <w:rPr>
          <w:sz w:val="26"/>
          <w:szCs w:val="26"/>
        </w:rPr>
        <w:t xml:space="preserve"> по р</w:t>
      </w:r>
      <w:r w:rsidRPr="001C659B">
        <w:rPr>
          <w:sz w:val="26"/>
          <w:szCs w:val="26"/>
        </w:rPr>
        <w:t>одному языку</w:t>
      </w:r>
      <w:r w:rsidR="00A053A6" w:rsidRPr="001C659B">
        <w:rPr>
          <w:sz w:val="26"/>
          <w:szCs w:val="26"/>
        </w:rPr>
        <w:t xml:space="preserve"> и р</w:t>
      </w:r>
      <w:r w:rsidRPr="001C659B">
        <w:rPr>
          <w:sz w:val="26"/>
          <w:szCs w:val="26"/>
        </w:rPr>
        <w:t>одной литературе;</w:t>
      </w:r>
    </w:p>
    <w:p w:rsidR="00FE0CBB" w:rsidRPr="001C659B" w:rsidRDefault="00FE4A4B" w:rsidP="00ED434C">
      <w:pPr>
        <w:pStyle w:val="afb"/>
        <w:ind w:left="0" w:firstLine="709"/>
        <w:jc w:val="both"/>
        <w:rPr>
          <w:sz w:val="26"/>
          <w:szCs w:val="26"/>
        </w:rPr>
      </w:pPr>
      <w:r w:rsidRPr="001C659B">
        <w:rPr>
          <w:sz w:val="26"/>
          <w:szCs w:val="26"/>
        </w:rPr>
        <w:t>определяют места расположения ППЭ</w:t>
      </w:r>
      <w:r w:rsidR="00A053A6" w:rsidRPr="001C659B">
        <w:rPr>
          <w:sz w:val="26"/>
          <w:szCs w:val="26"/>
        </w:rPr>
        <w:t xml:space="preserve"> и р</w:t>
      </w:r>
      <w:r w:rsidRPr="001C659B">
        <w:rPr>
          <w:sz w:val="26"/>
          <w:szCs w:val="26"/>
        </w:rPr>
        <w:t>аспределение между ними обучающихся, составы руководителей</w:t>
      </w:r>
      <w:r w:rsidR="00A053A6" w:rsidRPr="001C659B">
        <w:rPr>
          <w:sz w:val="26"/>
          <w:szCs w:val="26"/>
        </w:rPr>
        <w:t xml:space="preserve"> и о</w:t>
      </w:r>
      <w:r w:rsidRPr="001C659B">
        <w:rPr>
          <w:sz w:val="26"/>
          <w:szCs w:val="26"/>
        </w:rPr>
        <w:t>рганизаторов ППЭ, уполномоченных представителей ГЭК, технических специалистов, специалистов</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 xml:space="preserve">беспечению лабораторных работ, </w:t>
      </w:r>
      <w:ins w:id="59" w:author="Репина Светлана Анатольевна" w:date="2017-10-05T14:01:00Z">
        <w:r w:rsidR="00413937" w:rsidRPr="001C659B">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ins>
      <w:r w:rsidRPr="001C659B">
        <w:rPr>
          <w:sz w:val="26"/>
          <w:szCs w:val="26"/>
        </w:rPr>
        <w:t>ассистентов для лиц, указанных</w:t>
      </w:r>
      <w:r w:rsidR="00A053A6" w:rsidRPr="001C659B">
        <w:rPr>
          <w:sz w:val="26"/>
          <w:szCs w:val="26"/>
        </w:rPr>
        <w:t xml:space="preserve"> в п</w:t>
      </w:r>
      <w:r w:rsidRPr="001C659B">
        <w:rPr>
          <w:sz w:val="26"/>
          <w:szCs w:val="26"/>
        </w:rPr>
        <w:t>ункте 34 Порядка;</w:t>
      </w:r>
    </w:p>
    <w:p w:rsidR="00FE0CBB" w:rsidRPr="001C659B" w:rsidRDefault="00FE4A4B" w:rsidP="00ED434C">
      <w:pPr>
        <w:pStyle w:val="afb"/>
        <w:ind w:left="0" w:firstLine="709"/>
        <w:jc w:val="both"/>
        <w:rPr>
          <w:sz w:val="26"/>
          <w:szCs w:val="26"/>
        </w:rPr>
      </w:pPr>
      <w:r w:rsidRPr="001C659B">
        <w:rPr>
          <w:sz w:val="26"/>
          <w:szCs w:val="26"/>
        </w:rPr>
        <w:t>обеспечивают ППЭ необходимым комплектом</w:t>
      </w:r>
      <w:r w:rsidR="00A053A6" w:rsidRPr="001C659B">
        <w:rPr>
          <w:sz w:val="26"/>
          <w:szCs w:val="26"/>
        </w:rPr>
        <w:t xml:space="preserve"> ЭМ д</w:t>
      </w:r>
      <w:r w:rsidRPr="001C659B">
        <w:rPr>
          <w:sz w:val="26"/>
          <w:szCs w:val="26"/>
        </w:rPr>
        <w:t xml:space="preserve">ля проведения </w:t>
      </w:r>
      <w:r w:rsidR="0084564C" w:rsidRPr="001C659B">
        <w:rPr>
          <w:sz w:val="26"/>
          <w:szCs w:val="26"/>
        </w:rPr>
        <w:t>ГИА</w:t>
      </w:r>
      <w:r w:rsidR="00ED434C" w:rsidRPr="001C659B">
        <w:rPr>
          <w:sz w:val="26"/>
          <w:szCs w:val="26"/>
        </w:rPr>
        <w:t>,</w:t>
      </w:r>
      <w:r w:rsidR="00A053A6" w:rsidRPr="001C659B">
        <w:rPr>
          <w:sz w:val="26"/>
          <w:szCs w:val="26"/>
        </w:rPr>
        <w:t xml:space="preserve"> в т</w:t>
      </w:r>
      <w:r w:rsidR="00ED434C" w:rsidRPr="001C659B">
        <w:rPr>
          <w:sz w:val="26"/>
          <w:szCs w:val="26"/>
        </w:rPr>
        <w:t>ом числе</w:t>
      </w:r>
      <w:r w:rsidR="00A053A6" w:rsidRPr="001C659B">
        <w:rPr>
          <w:sz w:val="26"/>
          <w:szCs w:val="26"/>
        </w:rPr>
        <w:t xml:space="preserve"> ЭМ н</w:t>
      </w:r>
      <w:r w:rsidR="00ED434C" w:rsidRPr="001C659B">
        <w:rPr>
          <w:sz w:val="26"/>
          <w:szCs w:val="26"/>
        </w:rPr>
        <w:t>а родном языке</w:t>
      </w:r>
      <w:r w:rsidRPr="001C659B">
        <w:rPr>
          <w:sz w:val="26"/>
          <w:szCs w:val="26"/>
        </w:rPr>
        <w:t>;</w:t>
      </w:r>
    </w:p>
    <w:p w:rsidR="009850F2" w:rsidRPr="001C659B" w:rsidRDefault="009850F2" w:rsidP="00ED434C">
      <w:pPr>
        <w:pStyle w:val="afb"/>
        <w:ind w:left="0" w:firstLine="709"/>
        <w:jc w:val="both"/>
        <w:rPr>
          <w:sz w:val="26"/>
          <w:szCs w:val="26"/>
        </w:rPr>
      </w:pPr>
      <w:r w:rsidRPr="001C659B">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1C659B">
        <w:rPr>
          <w:sz w:val="26"/>
          <w:szCs w:val="26"/>
        </w:rPr>
        <w:t xml:space="preserve"> от о</w:t>
      </w:r>
      <w:r w:rsidRPr="001C659B">
        <w:rPr>
          <w:sz w:val="26"/>
          <w:szCs w:val="26"/>
        </w:rPr>
        <w:t>тбывания наказания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месяца</w:t>
      </w:r>
      <w:r w:rsidR="00A053A6" w:rsidRPr="001C659B">
        <w:rPr>
          <w:sz w:val="26"/>
          <w:szCs w:val="26"/>
        </w:rPr>
        <w:t xml:space="preserve"> до н</w:t>
      </w:r>
      <w:r w:rsidRPr="001C659B">
        <w:rPr>
          <w:sz w:val="26"/>
          <w:szCs w:val="26"/>
        </w:rPr>
        <w:t>ачала ГИА,</w:t>
      </w:r>
      <w:r w:rsidR="00A053A6" w:rsidRPr="001C659B">
        <w:rPr>
          <w:sz w:val="26"/>
          <w:szCs w:val="26"/>
        </w:rPr>
        <w:t xml:space="preserve"> по с</w:t>
      </w:r>
      <w:r w:rsidRPr="001C659B">
        <w:rPr>
          <w:sz w:val="26"/>
          <w:szCs w:val="26"/>
        </w:rPr>
        <w:t>огласованию</w:t>
      </w:r>
      <w:r w:rsidR="00A053A6" w:rsidRPr="001C659B">
        <w:rPr>
          <w:sz w:val="26"/>
          <w:szCs w:val="26"/>
        </w:rPr>
        <w:t xml:space="preserve"> с у</w:t>
      </w:r>
      <w:r w:rsidRPr="001C659B">
        <w:rPr>
          <w:sz w:val="26"/>
          <w:szCs w:val="26"/>
        </w:rPr>
        <w:t xml:space="preserve">чредителями таких исправительных учреждений, </w:t>
      </w:r>
      <w:r w:rsidR="00070B15" w:rsidRPr="001C659B">
        <w:rPr>
          <w:sz w:val="26"/>
          <w:szCs w:val="26"/>
        </w:rPr>
        <w:t>(</w:t>
      </w:r>
      <w:r w:rsidRPr="001C659B">
        <w:rPr>
          <w:sz w:val="26"/>
          <w:szCs w:val="26"/>
        </w:rPr>
        <w:t>но</w:t>
      </w:r>
      <w:r w:rsidR="00A053A6" w:rsidRPr="001C659B">
        <w:rPr>
          <w:sz w:val="26"/>
          <w:szCs w:val="26"/>
        </w:rPr>
        <w:t xml:space="preserve"> не р</w:t>
      </w:r>
      <w:r w:rsidRPr="001C659B">
        <w:rPr>
          <w:sz w:val="26"/>
          <w:szCs w:val="26"/>
        </w:rPr>
        <w:t xml:space="preserve">анее </w:t>
      </w:r>
      <w:r w:rsidR="00070B15" w:rsidRPr="001C659B">
        <w:rPr>
          <w:sz w:val="26"/>
          <w:szCs w:val="26"/>
        </w:rPr>
        <w:t xml:space="preserve">                   </w:t>
      </w:r>
      <w:r w:rsidRPr="001C659B">
        <w:rPr>
          <w:sz w:val="26"/>
          <w:szCs w:val="26"/>
        </w:rPr>
        <w:t>20 февраля текущего года</w:t>
      </w:r>
      <w:r w:rsidR="00070B15" w:rsidRPr="001C659B">
        <w:rPr>
          <w:sz w:val="26"/>
          <w:szCs w:val="26"/>
        </w:rPr>
        <w:t>)</w:t>
      </w:r>
      <w:r w:rsidRPr="001C659B">
        <w:rPr>
          <w:sz w:val="26"/>
          <w:szCs w:val="26"/>
        </w:rPr>
        <w:t>;</w:t>
      </w:r>
    </w:p>
    <w:p w:rsidR="0042705D" w:rsidRPr="001C659B" w:rsidRDefault="0042705D" w:rsidP="00ED434C">
      <w:pPr>
        <w:pStyle w:val="afb"/>
        <w:ind w:left="0" w:firstLine="709"/>
        <w:jc w:val="both"/>
        <w:rPr>
          <w:sz w:val="26"/>
          <w:szCs w:val="26"/>
        </w:rPr>
      </w:pPr>
      <w:proofErr w:type="gramStart"/>
      <w:r w:rsidRPr="001C659B">
        <w:rPr>
          <w:sz w:val="26"/>
          <w:szCs w:val="26"/>
        </w:rPr>
        <w:t>организуют ГИА для обучающихся, освоивших образовательные программы основного общего образования</w:t>
      </w:r>
      <w:r w:rsidR="005F0932" w:rsidRPr="001C659B">
        <w:rPr>
          <w:sz w:val="26"/>
          <w:szCs w:val="26"/>
        </w:rPr>
        <w:t>,</w:t>
      </w:r>
      <w:r w:rsidR="00A053A6" w:rsidRPr="001C659B">
        <w:rPr>
          <w:sz w:val="26"/>
          <w:szCs w:val="26"/>
        </w:rPr>
        <w:t xml:space="preserve"> в с</w:t>
      </w:r>
      <w:r w:rsidRPr="001C659B">
        <w:rPr>
          <w:sz w:val="26"/>
          <w:szCs w:val="26"/>
        </w:rPr>
        <w:t>пециальных учебно-воспитательных учреждениях закрытого типов,</w:t>
      </w:r>
      <w:r w:rsidR="00A053A6" w:rsidRPr="001C659B">
        <w:rPr>
          <w:sz w:val="26"/>
          <w:szCs w:val="26"/>
        </w:rPr>
        <w:t xml:space="preserve"> </w:t>
      </w:r>
      <w:ins w:id="60" w:author="Репина Светлана Анатольевна" w:date="2017-10-06T13:57:00Z">
        <w:r w:rsidR="00EE3FAF" w:rsidRPr="001C659B">
          <w:rPr>
            <w:sz w:val="26"/>
            <w:szCs w:val="26"/>
          </w:rPr>
          <w:t xml:space="preserve">для несовершеннолетних лиц, подозреваемых и обвиняемых, содержащихся под стражей, </w:t>
        </w:r>
      </w:ins>
      <w:r w:rsidR="00A053A6" w:rsidRPr="001C659B">
        <w:rPr>
          <w:sz w:val="26"/>
          <w:szCs w:val="26"/>
        </w:rPr>
        <w:t>а т</w:t>
      </w:r>
      <w:r w:rsidRPr="001C659B">
        <w:rPr>
          <w:sz w:val="26"/>
          <w:szCs w:val="26"/>
        </w:rPr>
        <w:t>акже</w:t>
      </w:r>
      <w:r w:rsidR="00A053A6" w:rsidRPr="001C659B">
        <w:rPr>
          <w:sz w:val="26"/>
          <w:szCs w:val="26"/>
        </w:rPr>
        <w:t xml:space="preserve"> в у</w:t>
      </w:r>
      <w:r w:rsidRPr="001C659B">
        <w:rPr>
          <w:sz w:val="26"/>
          <w:szCs w:val="26"/>
        </w:rPr>
        <w:t>чреждениях, исполняющих наказание</w:t>
      </w:r>
      <w:r w:rsidR="00A053A6" w:rsidRPr="001C659B">
        <w:rPr>
          <w:sz w:val="26"/>
          <w:szCs w:val="26"/>
        </w:rPr>
        <w:t xml:space="preserve"> в в</w:t>
      </w:r>
      <w:r w:rsidRPr="001C659B">
        <w:rPr>
          <w:sz w:val="26"/>
          <w:szCs w:val="26"/>
        </w:rPr>
        <w:t>иде лишения свободы, при содействии администрации таких учреждений</w:t>
      </w:r>
      <w:r w:rsidR="00A053A6" w:rsidRPr="001C659B">
        <w:rPr>
          <w:sz w:val="26"/>
          <w:szCs w:val="26"/>
        </w:rPr>
        <w:t xml:space="preserve"> с у</w:t>
      </w:r>
      <w:r w:rsidRPr="001C659B">
        <w:rPr>
          <w:sz w:val="26"/>
          <w:szCs w:val="26"/>
        </w:rPr>
        <w:t>четом специальных условий содержания</w:t>
      </w:r>
      <w:r w:rsidR="00A053A6" w:rsidRPr="001C659B">
        <w:rPr>
          <w:sz w:val="26"/>
          <w:szCs w:val="26"/>
        </w:rPr>
        <w:t xml:space="preserve"> и н</w:t>
      </w:r>
      <w:r w:rsidRPr="001C659B">
        <w:rPr>
          <w:sz w:val="26"/>
          <w:szCs w:val="26"/>
        </w:rPr>
        <w:t>еобходимости обеспечения общественной безопасности</w:t>
      </w:r>
      <w:r w:rsidR="00A053A6" w:rsidRPr="001C659B">
        <w:rPr>
          <w:sz w:val="26"/>
          <w:szCs w:val="26"/>
        </w:rPr>
        <w:t xml:space="preserve"> во в</w:t>
      </w:r>
      <w:r w:rsidRPr="001C659B">
        <w:rPr>
          <w:sz w:val="26"/>
          <w:szCs w:val="26"/>
        </w:rPr>
        <w:t>ремя прохождения ГИА;</w:t>
      </w:r>
      <w:proofErr w:type="gramEnd"/>
    </w:p>
    <w:p w:rsidR="00FE0CBB" w:rsidRPr="001C659B" w:rsidRDefault="00FE4A4B" w:rsidP="00ED434C">
      <w:pPr>
        <w:pStyle w:val="afb"/>
        <w:ind w:left="0" w:firstLine="709"/>
        <w:jc w:val="both"/>
        <w:rPr>
          <w:sz w:val="26"/>
          <w:szCs w:val="26"/>
        </w:rPr>
      </w:pPr>
      <w:r w:rsidRPr="001C659B">
        <w:rPr>
          <w:sz w:val="26"/>
          <w:szCs w:val="26"/>
        </w:rPr>
        <w:t>обеспечивают информационную безопасность при хранении, использовании</w:t>
      </w:r>
      <w:r w:rsidR="00A053A6" w:rsidRPr="001C659B">
        <w:rPr>
          <w:sz w:val="26"/>
          <w:szCs w:val="26"/>
        </w:rPr>
        <w:t xml:space="preserve"> и п</w:t>
      </w:r>
      <w:r w:rsidRPr="001C659B">
        <w:rPr>
          <w:sz w:val="26"/>
          <w:szCs w:val="26"/>
        </w:rPr>
        <w:t>ередаче ЭМ,</w:t>
      </w:r>
      <w:r w:rsidR="00A053A6" w:rsidRPr="001C659B">
        <w:rPr>
          <w:sz w:val="26"/>
          <w:szCs w:val="26"/>
        </w:rPr>
        <w:t xml:space="preserve"> в т</w:t>
      </w:r>
      <w:r w:rsidRPr="001C659B">
        <w:rPr>
          <w:sz w:val="26"/>
          <w:szCs w:val="26"/>
        </w:rPr>
        <w:t>ом числе определяют места хранения ЭМ, лиц, имеющих</w:t>
      </w:r>
      <w:r w:rsidR="00A053A6" w:rsidRPr="001C659B">
        <w:rPr>
          <w:sz w:val="26"/>
          <w:szCs w:val="26"/>
        </w:rPr>
        <w:t xml:space="preserve"> к н</w:t>
      </w:r>
      <w:r w:rsidRPr="001C659B">
        <w:rPr>
          <w:sz w:val="26"/>
          <w:szCs w:val="26"/>
        </w:rPr>
        <w:t>им доступ, принимают меры</w:t>
      </w:r>
      <w:r w:rsidR="00A053A6" w:rsidRPr="001C659B">
        <w:rPr>
          <w:sz w:val="26"/>
          <w:szCs w:val="26"/>
        </w:rPr>
        <w:t xml:space="preserve"> по з</w:t>
      </w:r>
      <w:r w:rsidRPr="001C659B">
        <w:rPr>
          <w:sz w:val="26"/>
          <w:szCs w:val="26"/>
        </w:rPr>
        <w:t>ащите КИМ</w:t>
      </w:r>
      <w:r w:rsidR="00A053A6" w:rsidRPr="001C659B">
        <w:rPr>
          <w:sz w:val="26"/>
          <w:szCs w:val="26"/>
        </w:rPr>
        <w:t xml:space="preserve"> от р</w:t>
      </w:r>
      <w:r w:rsidRPr="001C659B">
        <w:rPr>
          <w:sz w:val="26"/>
          <w:szCs w:val="26"/>
        </w:rPr>
        <w:t>азглашения содержащейся</w:t>
      </w:r>
      <w:r w:rsidR="00A053A6" w:rsidRPr="001C659B">
        <w:rPr>
          <w:sz w:val="26"/>
          <w:szCs w:val="26"/>
        </w:rPr>
        <w:t xml:space="preserve"> в н</w:t>
      </w:r>
      <w:r w:rsidRPr="001C659B">
        <w:rPr>
          <w:sz w:val="26"/>
          <w:szCs w:val="26"/>
        </w:rPr>
        <w:t>их информации;</w:t>
      </w:r>
    </w:p>
    <w:p w:rsidR="00FE0CBB" w:rsidRPr="001C659B" w:rsidRDefault="00FE4A4B" w:rsidP="00ED434C">
      <w:pPr>
        <w:pStyle w:val="afb"/>
        <w:ind w:left="0" w:firstLine="709"/>
        <w:jc w:val="both"/>
        <w:rPr>
          <w:sz w:val="26"/>
          <w:szCs w:val="26"/>
        </w:rPr>
      </w:pPr>
      <w:r w:rsidRPr="001C659B">
        <w:rPr>
          <w:sz w:val="26"/>
          <w:szCs w:val="26"/>
        </w:rPr>
        <w:t>организуют формирование</w:t>
      </w:r>
      <w:r w:rsidR="00A053A6" w:rsidRPr="001C659B">
        <w:rPr>
          <w:sz w:val="26"/>
          <w:szCs w:val="26"/>
        </w:rPr>
        <w:t xml:space="preserve"> и в</w:t>
      </w:r>
      <w:r w:rsidRPr="001C659B">
        <w:rPr>
          <w:sz w:val="26"/>
          <w:szCs w:val="26"/>
        </w:rPr>
        <w:t>едение РИС</w:t>
      </w:r>
      <w:r w:rsidR="00A053A6" w:rsidRPr="001C659B">
        <w:rPr>
          <w:sz w:val="26"/>
          <w:szCs w:val="26"/>
        </w:rPr>
        <w:t xml:space="preserve"> и в</w:t>
      </w:r>
      <w:r w:rsidRPr="001C659B">
        <w:rPr>
          <w:sz w:val="26"/>
          <w:szCs w:val="26"/>
        </w:rPr>
        <w:t>несение сведений</w:t>
      </w:r>
      <w:r w:rsidR="00A053A6" w:rsidRPr="001C659B">
        <w:rPr>
          <w:sz w:val="26"/>
          <w:szCs w:val="26"/>
        </w:rPr>
        <w:t xml:space="preserve"> в Ф</w:t>
      </w:r>
      <w:r w:rsidRPr="001C659B">
        <w:rPr>
          <w:sz w:val="26"/>
          <w:szCs w:val="26"/>
        </w:rPr>
        <w:t>ИС</w:t>
      </w:r>
      <w:r w:rsidR="00A053A6" w:rsidRPr="001C659B">
        <w:rPr>
          <w:sz w:val="26"/>
          <w:szCs w:val="26"/>
        </w:rPr>
        <w:t xml:space="preserve"> в п</w:t>
      </w:r>
      <w:r w:rsidRPr="001C659B">
        <w:rPr>
          <w:sz w:val="26"/>
          <w:szCs w:val="26"/>
        </w:rPr>
        <w:t>орядке, устанавливаемом Правительством Российской Федерации;</w:t>
      </w:r>
    </w:p>
    <w:p w:rsidR="008E51DA" w:rsidRPr="001C659B" w:rsidRDefault="00961CB2" w:rsidP="00961CB2">
      <w:pPr>
        <w:ind w:firstLine="709"/>
        <w:jc w:val="both"/>
        <w:rPr>
          <w:sz w:val="26"/>
          <w:szCs w:val="26"/>
        </w:rPr>
      </w:pPr>
      <w:r w:rsidRPr="001C659B">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1C659B" w:rsidRDefault="00F52DD3" w:rsidP="00961CB2">
      <w:pPr>
        <w:ind w:firstLine="709"/>
        <w:jc w:val="both"/>
        <w:rPr>
          <w:sz w:val="26"/>
          <w:szCs w:val="26"/>
        </w:rPr>
      </w:pPr>
      <w:r w:rsidRPr="001C659B">
        <w:rPr>
          <w:sz w:val="26"/>
          <w:szCs w:val="26"/>
        </w:rPr>
        <w:t>определяют форму проведения</w:t>
      </w:r>
      <w:r w:rsidR="00961CB2" w:rsidRPr="001C659B">
        <w:rPr>
          <w:sz w:val="26"/>
          <w:szCs w:val="26"/>
        </w:rPr>
        <w:t xml:space="preserve"> ГВЭ</w:t>
      </w:r>
      <w:r w:rsidRPr="001C659B">
        <w:rPr>
          <w:sz w:val="26"/>
          <w:szCs w:val="26"/>
        </w:rPr>
        <w:t xml:space="preserve"> (</w:t>
      </w:r>
      <w:proofErr w:type="gramStart"/>
      <w:r w:rsidRPr="001C659B">
        <w:rPr>
          <w:sz w:val="26"/>
          <w:szCs w:val="26"/>
        </w:rPr>
        <w:t>автоматизированная</w:t>
      </w:r>
      <w:proofErr w:type="gramEnd"/>
      <w:r w:rsidRPr="001C659B">
        <w:rPr>
          <w:sz w:val="26"/>
          <w:szCs w:val="26"/>
        </w:rPr>
        <w:t xml:space="preserve"> или н</w:t>
      </w:r>
      <w:r w:rsidR="008E51DA" w:rsidRPr="001C659B">
        <w:rPr>
          <w:sz w:val="26"/>
          <w:szCs w:val="26"/>
        </w:rPr>
        <w:t>е</w:t>
      </w:r>
      <w:r w:rsidRPr="001C659B">
        <w:rPr>
          <w:sz w:val="26"/>
          <w:szCs w:val="26"/>
        </w:rPr>
        <w:t>автоматизированная)</w:t>
      </w:r>
      <w:r w:rsidR="00961CB2" w:rsidRPr="001C659B">
        <w:rPr>
          <w:sz w:val="26"/>
          <w:szCs w:val="26"/>
        </w:rPr>
        <w:t>;</w:t>
      </w:r>
    </w:p>
    <w:p w:rsidR="00FE0CBB" w:rsidRPr="001C659B" w:rsidRDefault="00FE4A4B" w:rsidP="00ED434C">
      <w:pPr>
        <w:pStyle w:val="afb"/>
        <w:ind w:left="0" w:firstLine="709"/>
        <w:jc w:val="both"/>
        <w:rPr>
          <w:sz w:val="26"/>
          <w:szCs w:val="26"/>
        </w:rPr>
      </w:pPr>
      <w:proofErr w:type="gramStart"/>
      <w:r w:rsidRPr="001C659B">
        <w:rPr>
          <w:sz w:val="26"/>
          <w:szCs w:val="26"/>
        </w:rPr>
        <w:t>организуют информирование обучающихся</w:t>
      </w:r>
      <w:r w:rsidR="00A053A6" w:rsidRPr="001C659B">
        <w:rPr>
          <w:sz w:val="26"/>
          <w:szCs w:val="26"/>
        </w:rPr>
        <w:t xml:space="preserve"> и и</w:t>
      </w:r>
      <w:r w:rsidRPr="001C659B">
        <w:rPr>
          <w:sz w:val="26"/>
          <w:szCs w:val="26"/>
        </w:rPr>
        <w:t>х родителей (законных представителей)</w:t>
      </w:r>
      <w:r w:rsidR="00A053A6" w:rsidRPr="001C659B">
        <w:rPr>
          <w:sz w:val="26"/>
          <w:szCs w:val="26"/>
        </w:rPr>
        <w:t xml:space="preserve"> по в</w:t>
      </w:r>
      <w:r w:rsidRPr="001C659B">
        <w:rPr>
          <w:sz w:val="26"/>
          <w:szCs w:val="26"/>
        </w:rPr>
        <w:t>опросам организации</w:t>
      </w:r>
      <w:r w:rsidR="00A053A6" w:rsidRPr="001C659B">
        <w:rPr>
          <w:sz w:val="26"/>
          <w:szCs w:val="26"/>
        </w:rPr>
        <w:t xml:space="preserve"> и п</w:t>
      </w:r>
      <w:r w:rsidRPr="001C659B">
        <w:rPr>
          <w:sz w:val="26"/>
          <w:szCs w:val="26"/>
        </w:rPr>
        <w:t xml:space="preserve">роведения </w:t>
      </w:r>
      <w:r w:rsidR="008E51DA" w:rsidRPr="001C659B">
        <w:rPr>
          <w:sz w:val="26"/>
          <w:szCs w:val="26"/>
        </w:rPr>
        <w:t>ГИА</w:t>
      </w:r>
      <w:r w:rsidRPr="001C659B">
        <w:rPr>
          <w:sz w:val="26"/>
          <w:szCs w:val="26"/>
        </w:rPr>
        <w:t xml:space="preserve"> через образовательные организации</w:t>
      </w:r>
      <w:r w:rsidR="00A053A6" w:rsidRPr="001C659B">
        <w:rPr>
          <w:sz w:val="26"/>
          <w:szCs w:val="26"/>
        </w:rPr>
        <w:t xml:space="preserve"> и о</w:t>
      </w:r>
      <w:r w:rsidRPr="001C659B">
        <w:rPr>
          <w:sz w:val="26"/>
          <w:szCs w:val="26"/>
        </w:rPr>
        <w:t>рганы местного самоуправления, осуществляющие управление</w:t>
      </w:r>
      <w:r w:rsidR="00A053A6" w:rsidRPr="001C659B">
        <w:rPr>
          <w:sz w:val="26"/>
          <w:szCs w:val="26"/>
        </w:rPr>
        <w:t xml:space="preserve"> </w:t>
      </w:r>
      <w:r w:rsidR="00A053A6" w:rsidRPr="001C659B">
        <w:rPr>
          <w:sz w:val="26"/>
          <w:szCs w:val="26"/>
        </w:rPr>
        <w:lastRenderedPageBreak/>
        <w:t>в с</w:t>
      </w:r>
      <w:r w:rsidRPr="001C659B">
        <w:rPr>
          <w:sz w:val="26"/>
          <w:szCs w:val="26"/>
        </w:rPr>
        <w:t>фере образования,</w:t>
      </w:r>
      <w:r w:rsidR="00A053A6" w:rsidRPr="001C659B">
        <w:rPr>
          <w:sz w:val="26"/>
          <w:szCs w:val="26"/>
        </w:rPr>
        <w:t xml:space="preserve"> а т</w:t>
      </w:r>
      <w:r w:rsidRPr="001C659B">
        <w:rPr>
          <w:sz w:val="26"/>
          <w:szCs w:val="26"/>
        </w:rPr>
        <w:t>акже путем взаимодействия</w:t>
      </w:r>
      <w:r w:rsidR="00A053A6" w:rsidRPr="001C659B">
        <w:rPr>
          <w:sz w:val="26"/>
          <w:szCs w:val="26"/>
        </w:rPr>
        <w:t xml:space="preserve"> со с</w:t>
      </w:r>
      <w:r w:rsidRPr="001C659B">
        <w:rPr>
          <w:sz w:val="26"/>
          <w:szCs w:val="26"/>
        </w:rPr>
        <w:t>редствами массовой информации, организации работы телефонов  «горячей линии»</w:t>
      </w:r>
      <w:r w:rsidR="00A053A6" w:rsidRPr="001C659B">
        <w:rPr>
          <w:sz w:val="26"/>
          <w:szCs w:val="26"/>
        </w:rPr>
        <w:t xml:space="preserve"> и в</w:t>
      </w:r>
      <w:r w:rsidRPr="001C659B">
        <w:rPr>
          <w:sz w:val="26"/>
          <w:szCs w:val="26"/>
        </w:rPr>
        <w:t>едения раздела</w:t>
      </w:r>
      <w:r w:rsidR="00A053A6" w:rsidRPr="001C659B">
        <w:rPr>
          <w:sz w:val="26"/>
          <w:szCs w:val="26"/>
        </w:rPr>
        <w:t xml:space="preserve"> на о</w:t>
      </w:r>
      <w:r w:rsidRPr="001C659B">
        <w:rPr>
          <w:sz w:val="26"/>
          <w:szCs w:val="26"/>
        </w:rPr>
        <w:t>фициальных сайтах</w:t>
      </w:r>
      <w:r w:rsidR="00277D9B" w:rsidRPr="001C659B">
        <w:rPr>
          <w:sz w:val="26"/>
          <w:szCs w:val="26"/>
        </w:rPr>
        <w:t xml:space="preserve"> ОИВ</w:t>
      </w:r>
      <w:r w:rsidR="00A053A6" w:rsidRPr="001C659B">
        <w:rPr>
          <w:sz w:val="26"/>
          <w:szCs w:val="26"/>
        </w:rPr>
        <w:t xml:space="preserve"> в с</w:t>
      </w:r>
      <w:r w:rsidRPr="001C659B">
        <w:rPr>
          <w:sz w:val="26"/>
          <w:szCs w:val="26"/>
        </w:rPr>
        <w:t>ети «Интернет» или специализированных сайтах;</w:t>
      </w:r>
      <w:proofErr w:type="gramEnd"/>
    </w:p>
    <w:p w:rsidR="00FE0CBB" w:rsidRPr="001C659B" w:rsidRDefault="00FE4A4B" w:rsidP="00ED434C">
      <w:pPr>
        <w:pStyle w:val="afb"/>
        <w:ind w:left="0" w:firstLine="709"/>
        <w:jc w:val="both"/>
        <w:rPr>
          <w:sz w:val="26"/>
          <w:szCs w:val="26"/>
        </w:rPr>
      </w:pPr>
      <w:r w:rsidRPr="001C659B">
        <w:rPr>
          <w:sz w:val="26"/>
          <w:szCs w:val="26"/>
        </w:rPr>
        <w:t xml:space="preserve">обеспечивают проведение </w:t>
      </w:r>
      <w:r w:rsidR="0084564C" w:rsidRPr="001C659B">
        <w:rPr>
          <w:sz w:val="26"/>
          <w:szCs w:val="26"/>
        </w:rPr>
        <w:t xml:space="preserve">ГИА </w:t>
      </w:r>
      <w:r w:rsidR="00A053A6" w:rsidRPr="001C659B">
        <w:rPr>
          <w:sz w:val="26"/>
          <w:szCs w:val="26"/>
        </w:rPr>
        <w:t>в П</w:t>
      </w:r>
      <w:r w:rsidRPr="001C659B">
        <w:rPr>
          <w:sz w:val="26"/>
          <w:szCs w:val="26"/>
        </w:rPr>
        <w:t>ПЭ</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т</w:t>
      </w:r>
      <w:r w:rsidRPr="001C659B">
        <w:rPr>
          <w:sz w:val="26"/>
          <w:szCs w:val="26"/>
        </w:rPr>
        <w:t>ребованиями Порядка;</w:t>
      </w:r>
    </w:p>
    <w:p w:rsidR="00FE0CBB" w:rsidRPr="001C659B" w:rsidRDefault="00FE4A4B" w:rsidP="00ED434C">
      <w:pPr>
        <w:pStyle w:val="afb"/>
        <w:ind w:left="0" w:firstLine="709"/>
        <w:jc w:val="both"/>
        <w:rPr>
          <w:sz w:val="26"/>
          <w:szCs w:val="26"/>
        </w:rPr>
      </w:pPr>
      <w:r w:rsidRPr="001C659B">
        <w:rPr>
          <w:sz w:val="26"/>
          <w:szCs w:val="26"/>
        </w:rPr>
        <w:t>обеспечивают обработку</w:t>
      </w:r>
      <w:r w:rsidR="00A053A6" w:rsidRPr="001C659B">
        <w:rPr>
          <w:sz w:val="26"/>
          <w:szCs w:val="26"/>
        </w:rPr>
        <w:t xml:space="preserve"> и п</w:t>
      </w:r>
      <w:r w:rsidRPr="001C659B">
        <w:rPr>
          <w:sz w:val="26"/>
          <w:szCs w:val="26"/>
        </w:rPr>
        <w:t>роверку экзаменационных работ</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П</w:t>
      </w:r>
      <w:r w:rsidRPr="001C659B">
        <w:rPr>
          <w:sz w:val="26"/>
          <w:szCs w:val="26"/>
        </w:rPr>
        <w:t>орядком;</w:t>
      </w:r>
    </w:p>
    <w:p w:rsidR="00FE0CBB" w:rsidRPr="001C659B" w:rsidRDefault="00FE4A4B" w:rsidP="00ED434C">
      <w:pPr>
        <w:pStyle w:val="afb"/>
        <w:ind w:left="0" w:firstLine="709"/>
        <w:jc w:val="both"/>
        <w:rPr>
          <w:sz w:val="26"/>
          <w:szCs w:val="26"/>
        </w:rPr>
      </w:pPr>
      <w:r w:rsidRPr="001C659B">
        <w:rPr>
          <w:sz w:val="26"/>
          <w:szCs w:val="26"/>
        </w:rPr>
        <w:t>определяют минимальное количество баллов;</w:t>
      </w:r>
    </w:p>
    <w:p w:rsidR="00FE0CBB" w:rsidRPr="001C659B" w:rsidRDefault="00FE4A4B" w:rsidP="00ED434C">
      <w:pPr>
        <w:pStyle w:val="afb"/>
        <w:ind w:left="0" w:firstLine="709"/>
        <w:jc w:val="both"/>
        <w:rPr>
          <w:sz w:val="26"/>
          <w:szCs w:val="26"/>
        </w:rPr>
      </w:pPr>
      <w:r w:rsidRPr="001C659B">
        <w:rPr>
          <w:sz w:val="26"/>
          <w:szCs w:val="26"/>
        </w:rPr>
        <w:t>обеспечивают перевод суммы первичных баллов</w:t>
      </w:r>
      <w:r w:rsidR="00A053A6" w:rsidRPr="001C659B">
        <w:rPr>
          <w:sz w:val="26"/>
          <w:szCs w:val="26"/>
        </w:rPr>
        <w:t xml:space="preserve"> за э</w:t>
      </w:r>
      <w:r w:rsidRPr="001C659B">
        <w:rPr>
          <w:sz w:val="26"/>
          <w:szCs w:val="26"/>
        </w:rPr>
        <w:t>кзаменационную работу</w:t>
      </w:r>
      <w:r w:rsidR="00A053A6" w:rsidRPr="001C659B">
        <w:rPr>
          <w:sz w:val="26"/>
          <w:szCs w:val="26"/>
        </w:rPr>
        <w:t xml:space="preserve"> в ф</w:t>
      </w:r>
      <w:r w:rsidRPr="001C659B">
        <w:rPr>
          <w:sz w:val="26"/>
          <w:szCs w:val="26"/>
        </w:rPr>
        <w:t>орме ОГЭ</w:t>
      </w:r>
      <w:r w:rsidR="008E51DA" w:rsidRPr="001C659B">
        <w:rPr>
          <w:sz w:val="26"/>
          <w:szCs w:val="26"/>
        </w:rPr>
        <w:t xml:space="preserve"> и ГВЭ</w:t>
      </w:r>
      <w:r w:rsidR="00A053A6" w:rsidRPr="001C659B">
        <w:rPr>
          <w:sz w:val="26"/>
          <w:szCs w:val="26"/>
        </w:rPr>
        <w:t xml:space="preserve"> в п</w:t>
      </w:r>
      <w:r w:rsidRPr="001C659B">
        <w:rPr>
          <w:sz w:val="26"/>
          <w:szCs w:val="26"/>
        </w:rPr>
        <w:t>ятибалльную систему оценивания;</w:t>
      </w:r>
    </w:p>
    <w:p w:rsidR="00FE0CBB" w:rsidRPr="001C659B" w:rsidRDefault="00FE4A4B" w:rsidP="00ED434C">
      <w:pPr>
        <w:pStyle w:val="afb"/>
        <w:ind w:left="0" w:firstLine="709"/>
        <w:jc w:val="both"/>
        <w:rPr>
          <w:sz w:val="26"/>
          <w:szCs w:val="26"/>
        </w:rPr>
      </w:pPr>
      <w:r w:rsidRPr="001C659B">
        <w:rPr>
          <w:sz w:val="26"/>
          <w:szCs w:val="26"/>
        </w:rPr>
        <w:t xml:space="preserve">обеспечивают ознакомление </w:t>
      </w:r>
      <w:proofErr w:type="gramStart"/>
      <w:r w:rsidRPr="001C659B">
        <w:rPr>
          <w:sz w:val="26"/>
          <w:szCs w:val="26"/>
        </w:rPr>
        <w:t>обучающихся</w:t>
      </w:r>
      <w:proofErr w:type="gramEnd"/>
      <w:r w:rsidR="00A053A6" w:rsidRPr="001C659B">
        <w:rPr>
          <w:sz w:val="26"/>
          <w:szCs w:val="26"/>
        </w:rPr>
        <w:t xml:space="preserve"> с р</w:t>
      </w:r>
      <w:r w:rsidRPr="001C659B">
        <w:rPr>
          <w:sz w:val="26"/>
          <w:szCs w:val="26"/>
        </w:rPr>
        <w:t xml:space="preserve">езультатами </w:t>
      </w:r>
      <w:r w:rsidR="0084564C" w:rsidRPr="001C659B">
        <w:rPr>
          <w:sz w:val="26"/>
          <w:szCs w:val="26"/>
        </w:rPr>
        <w:t>ГИА</w:t>
      </w:r>
      <w:r w:rsidR="00A053A6" w:rsidRPr="001C659B">
        <w:rPr>
          <w:sz w:val="26"/>
          <w:szCs w:val="26"/>
        </w:rPr>
        <w:t xml:space="preserve"> по в</w:t>
      </w:r>
      <w:r w:rsidRPr="001C659B">
        <w:rPr>
          <w:sz w:val="26"/>
          <w:szCs w:val="26"/>
        </w:rPr>
        <w:t>сем учебным предметам;</w:t>
      </w:r>
    </w:p>
    <w:p w:rsidR="00FE0CBB" w:rsidRPr="001C659B" w:rsidRDefault="00FE4A4B" w:rsidP="00ED434C">
      <w:pPr>
        <w:pStyle w:val="afb"/>
        <w:ind w:left="0" w:firstLine="709"/>
        <w:jc w:val="both"/>
        <w:rPr>
          <w:sz w:val="26"/>
          <w:szCs w:val="26"/>
        </w:rPr>
      </w:pPr>
      <w:r w:rsidRPr="001C659B">
        <w:rPr>
          <w:sz w:val="26"/>
          <w:szCs w:val="26"/>
        </w:rPr>
        <w:t xml:space="preserve">осуществляют аккредитацию </w:t>
      </w:r>
      <w:proofErr w:type="spellStart"/>
      <w:r w:rsidRPr="001C659B">
        <w:rPr>
          <w:sz w:val="26"/>
          <w:szCs w:val="26"/>
        </w:rPr>
        <w:t>граждан</w:t>
      </w:r>
      <w:del w:id="61" w:author="Репина Светлана Анатольевна" w:date="2017-10-06T13:58:00Z">
        <w:r w:rsidR="00D42780" w:rsidRPr="001C659B" w:rsidDel="00EE3FAF">
          <w:rPr>
            <w:sz w:val="26"/>
            <w:szCs w:val="26"/>
          </w:rPr>
          <w:delText>, в том числе по представлению Рособрнадзора,</w:delText>
        </w:r>
        <w:r w:rsidR="00A053A6" w:rsidRPr="001C659B" w:rsidDel="00EE3FAF">
          <w:rPr>
            <w:sz w:val="26"/>
            <w:szCs w:val="26"/>
          </w:rPr>
          <w:delText xml:space="preserve"> </w:delText>
        </w:r>
      </w:del>
      <w:r w:rsidR="00A053A6" w:rsidRPr="001C659B">
        <w:rPr>
          <w:sz w:val="26"/>
          <w:szCs w:val="26"/>
        </w:rPr>
        <w:t>в</w:t>
      </w:r>
      <w:proofErr w:type="spellEnd"/>
      <w:r w:rsidR="00A053A6" w:rsidRPr="001C659B">
        <w:rPr>
          <w:sz w:val="26"/>
          <w:szCs w:val="26"/>
        </w:rPr>
        <w:t> к</w:t>
      </w:r>
      <w:r w:rsidRPr="001C659B">
        <w:rPr>
          <w:sz w:val="26"/>
          <w:szCs w:val="26"/>
        </w:rPr>
        <w:t>ачестве общественных наблюдателей</w:t>
      </w:r>
      <w:r w:rsidR="00A053A6" w:rsidRPr="001C659B">
        <w:rPr>
          <w:sz w:val="26"/>
          <w:szCs w:val="26"/>
        </w:rPr>
        <w:t xml:space="preserve"> в п</w:t>
      </w:r>
      <w:r w:rsidRPr="001C659B">
        <w:rPr>
          <w:sz w:val="26"/>
          <w:szCs w:val="26"/>
        </w:rPr>
        <w:t>орядке, устанавливаемом Минобрнауки России;</w:t>
      </w:r>
    </w:p>
    <w:p w:rsidR="00FE0CBB" w:rsidRPr="001C659B" w:rsidRDefault="000433DD" w:rsidP="00ED434C">
      <w:pPr>
        <w:pStyle w:val="afb"/>
        <w:ind w:left="0" w:firstLine="709"/>
        <w:jc w:val="both"/>
        <w:rPr>
          <w:sz w:val="26"/>
          <w:szCs w:val="26"/>
        </w:rPr>
      </w:pPr>
      <w:r w:rsidRPr="001C659B">
        <w:rPr>
          <w:sz w:val="26"/>
          <w:szCs w:val="26"/>
        </w:rPr>
        <w:t xml:space="preserve">принимают </w:t>
      </w:r>
      <w:r w:rsidR="00FE4A4B" w:rsidRPr="001C659B">
        <w:rPr>
          <w:sz w:val="26"/>
          <w:szCs w:val="26"/>
        </w:rPr>
        <w:t>решение</w:t>
      </w:r>
      <w:r w:rsidR="00A053A6" w:rsidRPr="001C659B">
        <w:rPr>
          <w:sz w:val="26"/>
          <w:szCs w:val="26"/>
        </w:rPr>
        <w:t xml:space="preserve"> о с</w:t>
      </w:r>
      <w:r w:rsidR="00FE4A4B" w:rsidRPr="001C659B">
        <w:rPr>
          <w:sz w:val="26"/>
          <w:szCs w:val="26"/>
        </w:rPr>
        <w:t>оздании</w:t>
      </w:r>
      <w:r w:rsidR="00A053A6" w:rsidRPr="001C659B">
        <w:rPr>
          <w:sz w:val="26"/>
          <w:szCs w:val="26"/>
        </w:rPr>
        <w:t xml:space="preserve"> в с</w:t>
      </w:r>
      <w:r w:rsidR="00FE4A4B" w:rsidRPr="001C659B">
        <w:rPr>
          <w:sz w:val="26"/>
          <w:szCs w:val="26"/>
        </w:rPr>
        <w:t>оставе ГЭК,</w:t>
      </w:r>
      <w:r w:rsidR="00A053A6" w:rsidRPr="001C659B">
        <w:rPr>
          <w:sz w:val="26"/>
          <w:szCs w:val="26"/>
        </w:rPr>
        <w:t xml:space="preserve"> ПК и КК т</w:t>
      </w:r>
      <w:r w:rsidR="00FE4A4B" w:rsidRPr="001C659B">
        <w:rPr>
          <w:sz w:val="26"/>
          <w:szCs w:val="26"/>
        </w:rPr>
        <w:t>ерриториальных экзаменационных, предметных</w:t>
      </w:r>
      <w:r w:rsidR="00A053A6" w:rsidRPr="001C659B">
        <w:rPr>
          <w:sz w:val="26"/>
          <w:szCs w:val="26"/>
        </w:rPr>
        <w:t xml:space="preserve"> и к</w:t>
      </w:r>
      <w:r w:rsidR="00FE4A4B" w:rsidRPr="001C659B">
        <w:rPr>
          <w:sz w:val="26"/>
          <w:szCs w:val="26"/>
        </w:rPr>
        <w:t>онфликтных подкомиссий, осуществляющих отдельные полномочия ГЭК,</w:t>
      </w:r>
      <w:r w:rsidR="00A053A6" w:rsidRPr="001C659B">
        <w:rPr>
          <w:sz w:val="26"/>
          <w:szCs w:val="26"/>
        </w:rPr>
        <w:t xml:space="preserve"> ПК и КК н</w:t>
      </w:r>
      <w:r w:rsidR="00FE4A4B" w:rsidRPr="001C659B">
        <w:rPr>
          <w:sz w:val="26"/>
          <w:szCs w:val="26"/>
        </w:rPr>
        <w:t>а территории одного или нескольких муниципальных районов и (или) городских округов;</w:t>
      </w:r>
    </w:p>
    <w:p w:rsidR="00FE0CBB" w:rsidRPr="001C659B" w:rsidRDefault="00FE4A4B" w:rsidP="00ED434C">
      <w:pPr>
        <w:pStyle w:val="afb"/>
        <w:ind w:left="0" w:firstLine="709"/>
        <w:jc w:val="both"/>
        <w:rPr>
          <w:sz w:val="26"/>
          <w:szCs w:val="26"/>
        </w:rPr>
      </w:pPr>
      <w:proofErr w:type="gramStart"/>
      <w:r w:rsidRPr="001C659B">
        <w:rPr>
          <w:sz w:val="26"/>
          <w:szCs w:val="26"/>
        </w:rPr>
        <w:t>в случае угрозы возникновения чрезвычайной ситуации</w:t>
      </w:r>
      <w:r w:rsidR="00A053A6" w:rsidRPr="001C659B">
        <w:rPr>
          <w:sz w:val="26"/>
          <w:szCs w:val="26"/>
        </w:rPr>
        <w:t xml:space="preserve"> по с</w:t>
      </w:r>
      <w:r w:rsidRPr="001C659B">
        <w:rPr>
          <w:sz w:val="26"/>
          <w:szCs w:val="26"/>
        </w:rPr>
        <w:t>огласованию</w:t>
      </w:r>
      <w:r w:rsidR="00A053A6" w:rsidRPr="001C659B">
        <w:rPr>
          <w:sz w:val="26"/>
          <w:szCs w:val="26"/>
        </w:rPr>
        <w:t xml:space="preserve"> с Г</w:t>
      </w:r>
      <w:r w:rsidRPr="001C659B">
        <w:rPr>
          <w:sz w:val="26"/>
          <w:szCs w:val="26"/>
        </w:rPr>
        <w:t>ЭК принимают решение</w:t>
      </w:r>
      <w:r w:rsidR="00A053A6" w:rsidRPr="001C659B">
        <w:rPr>
          <w:sz w:val="26"/>
          <w:szCs w:val="26"/>
        </w:rPr>
        <w:t xml:space="preserve"> о п</w:t>
      </w:r>
      <w:r w:rsidRPr="001C659B">
        <w:rPr>
          <w:sz w:val="26"/>
          <w:szCs w:val="26"/>
        </w:rPr>
        <w:t>ереносе сдачи экзамена</w:t>
      </w:r>
      <w:r w:rsidR="00A053A6" w:rsidRPr="001C659B">
        <w:rPr>
          <w:sz w:val="26"/>
          <w:szCs w:val="26"/>
        </w:rPr>
        <w:t xml:space="preserve"> в д</w:t>
      </w:r>
      <w:r w:rsidRPr="001C659B">
        <w:rPr>
          <w:sz w:val="26"/>
          <w:szCs w:val="26"/>
        </w:rPr>
        <w:t>ругой ППЭ или</w:t>
      </w:r>
      <w:r w:rsidR="00A053A6" w:rsidRPr="001C659B">
        <w:rPr>
          <w:sz w:val="26"/>
          <w:szCs w:val="26"/>
        </w:rPr>
        <w:t xml:space="preserve"> на д</w:t>
      </w:r>
      <w:r w:rsidRPr="001C659B">
        <w:rPr>
          <w:sz w:val="26"/>
          <w:szCs w:val="26"/>
        </w:rPr>
        <w:t xml:space="preserve">ругой день, предусмотренный </w:t>
      </w:r>
      <w:r w:rsidR="009850F2" w:rsidRPr="001C659B">
        <w:rPr>
          <w:sz w:val="26"/>
          <w:szCs w:val="26"/>
        </w:rPr>
        <w:t xml:space="preserve">расписанием </w:t>
      </w:r>
      <w:r w:rsidRPr="001C659B">
        <w:rPr>
          <w:sz w:val="26"/>
          <w:szCs w:val="26"/>
        </w:rPr>
        <w:t xml:space="preserve">проведения </w:t>
      </w:r>
      <w:r w:rsidR="0084564C" w:rsidRPr="001C659B">
        <w:rPr>
          <w:sz w:val="26"/>
          <w:szCs w:val="26"/>
        </w:rPr>
        <w:t>ГИА</w:t>
      </w:r>
      <w:r w:rsidRPr="001C659B">
        <w:rPr>
          <w:sz w:val="26"/>
          <w:szCs w:val="26"/>
        </w:rPr>
        <w:t>;</w:t>
      </w:r>
      <w:proofErr w:type="gramEnd"/>
    </w:p>
    <w:p w:rsidR="00EE3FAF" w:rsidRPr="001C659B" w:rsidRDefault="00FE4A4B" w:rsidP="0042705D">
      <w:pPr>
        <w:pStyle w:val="afb"/>
        <w:ind w:left="0" w:firstLine="709"/>
        <w:jc w:val="both"/>
        <w:rPr>
          <w:ins w:id="62" w:author="Репина Светлана Анатольевна" w:date="2017-10-06T13:58:00Z"/>
          <w:sz w:val="26"/>
          <w:szCs w:val="26"/>
        </w:rPr>
      </w:pPr>
      <w:r w:rsidRPr="001C659B">
        <w:rPr>
          <w:sz w:val="26"/>
          <w:szCs w:val="26"/>
        </w:rPr>
        <w:t>принимают решение</w:t>
      </w:r>
      <w:r w:rsidR="00A053A6" w:rsidRPr="001C659B">
        <w:rPr>
          <w:sz w:val="26"/>
          <w:szCs w:val="26"/>
        </w:rPr>
        <w:t xml:space="preserve"> по о</w:t>
      </w:r>
      <w:r w:rsidRPr="001C659B">
        <w:rPr>
          <w:sz w:val="26"/>
          <w:szCs w:val="26"/>
        </w:rPr>
        <w:t>борудованию ППЭ стационарными</w:t>
      </w:r>
      <w:r w:rsidR="00A053A6" w:rsidRPr="001C659B">
        <w:rPr>
          <w:sz w:val="26"/>
          <w:szCs w:val="26"/>
        </w:rPr>
        <w:t xml:space="preserve"> и </w:t>
      </w:r>
      <w:ins w:id="63" w:author="Репина Светлана Анатольевна" w:date="2017-10-06T13:58:00Z">
        <w:r w:rsidR="00EE3FAF" w:rsidRPr="001C659B">
          <w:rPr>
            <w:sz w:val="26"/>
            <w:szCs w:val="26"/>
          </w:rPr>
          <w:t xml:space="preserve">(или) </w:t>
        </w:r>
      </w:ins>
      <w:r w:rsidR="00A053A6" w:rsidRPr="001C659B">
        <w:rPr>
          <w:sz w:val="26"/>
          <w:szCs w:val="26"/>
        </w:rPr>
        <w:t>п</w:t>
      </w:r>
      <w:r w:rsidRPr="001C659B">
        <w:rPr>
          <w:sz w:val="26"/>
          <w:szCs w:val="26"/>
        </w:rPr>
        <w:t>ереносными металлоискателями, средствами видеонаблюдения, средствами подавления сигналов подвижной связи;</w:t>
      </w:r>
      <w:r w:rsidR="0042705D" w:rsidRPr="001C659B">
        <w:rPr>
          <w:sz w:val="26"/>
          <w:szCs w:val="26"/>
        </w:rPr>
        <w:t xml:space="preserve"> </w:t>
      </w:r>
    </w:p>
    <w:p w:rsidR="0042705D" w:rsidRPr="001C659B" w:rsidRDefault="0042705D" w:rsidP="0042705D">
      <w:pPr>
        <w:pStyle w:val="afb"/>
        <w:ind w:left="0" w:firstLine="709"/>
        <w:jc w:val="both"/>
        <w:rPr>
          <w:sz w:val="26"/>
          <w:szCs w:val="26"/>
        </w:rPr>
      </w:pPr>
      <w:r w:rsidRPr="001C659B">
        <w:rPr>
          <w:sz w:val="26"/>
          <w:szCs w:val="26"/>
        </w:rPr>
        <w:t>назначают руководителей</w:t>
      </w:r>
      <w:r w:rsidR="00A053A6" w:rsidRPr="001C659B">
        <w:rPr>
          <w:sz w:val="26"/>
          <w:szCs w:val="26"/>
        </w:rPr>
        <w:t xml:space="preserve"> и о</w:t>
      </w:r>
      <w:r w:rsidRPr="001C659B">
        <w:rPr>
          <w:sz w:val="26"/>
          <w:szCs w:val="26"/>
        </w:rPr>
        <w:t>рганизаторов ППЭ</w:t>
      </w:r>
      <w:r w:rsidR="00A053A6" w:rsidRPr="001C659B">
        <w:rPr>
          <w:sz w:val="26"/>
          <w:szCs w:val="26"/>
        </w:rPr>
        <w:t xml:space="preserve"> по с</w:t>
      </w:r>
      <w:r w:rsidRPr="001C659B">
        <w:rPr>
          <w:sz w:val="26"/>
          <w:szCs w:val="26"/>
        </w:rPr>
        <w:t>огласованию</w:t>
      </w:r>
      <w:r w:rsidR="00A053A6" w:rsidRPr="001C659B">
        <w:rPr>
          <w:sz w:val="26"/>
          <w:szCs w:val="26"/>
        </w:rPr>
        <w:t xml:space="preserve"> с Г</w:t>
      </w:r>
      <w:r w:rsidRPr="001C659B">
        <w:rPr>
          <w:sz w:val="26"/>
          <w:szCs w:val="26"/>
        </w:rPr>
        <w:t>ЭК;</w:t>
      </w:r>
    </w:p>
    <w:p w:rsidR="00FE0CBB" w:rsidRPr="001C659B" w:rsidRDefault="00FE4A4B" w:rsidP="00ED434C">
      <w:pPr>
        <w:pStyle w:val="afb"/>
        <w:ind w:left="0" w:firstLine="709"/>
        <w:jc w:val="both"/>
        <w:rPr>
          <w:sz w:val="26"/>
          <w:szCs w:val="26"/>
        </w:rPr>
      </w:pPr>
      <w:r w:rsidRPr="001C659B">
        <w:rPr>
          <w:sz w:val="26"/>
          <w:szCs w:val="26"/>
        </w:rPr>
        <w:t xml:space="preserve">принимают </w:t>
      </w:r>
      <w:r w:rsidR="00000E69" w:rsidRPr="001C659B">
        <w:rPr>
          <w:sz w:val="26"/>
          <w:szCs w:val="26"/>
        </w:rPr>
        <w:t xml:space="preserve">организационно-технологическую схему проведения ГИА (определяют </w:t>
      </w:r>
      <w:r w:rsidR="0073103F" w:rsidRPr="001C659B">
        <w:rPr>
          <w:sz w:val="26"/>
          <w:szCs w:val="26"/>
        </w:rPr>
        <w:t>порядок формирования КИМ, тиражирования</w:t>
      </w:r>
      <w:r w:rsidR="00000E69" w:rsidRPr="001C659B">
        <w:rPr>
          <w:sz w:val="26"/>
          <w:szCs w:val="26"/>
        </w:rPr>
        <w:t xml:space="preserve"> экзаменационных бланков и КИМ, </w:t>
      </w:r>
      <w:r w:rsidR="0073103F" w:rsidRPr="001C659B">
        <w:rPr>
          <w:sz w:val="26"/>
          <w:szCs w:val="26"/>
        </w:rPr>
        <w:t xml:space="preserve">доставки ЭМ, </w:t>
      </w:r>
      <w:r w:rsidR="00000E69" w:rsidRPr="001C659B">
        <w:rPr>
          <w:sz w:val="26"/>
          <w:szCs w:val="26"/>
        </w:rPr>
        <w:t>сканирования ЭМ</w:t>
      </w:r>
      <w:r w:rsidR="0073103F" w:rsidRPr="001C659B">
        <w:rPr>
          <w:sz w:val="26"/>
          <w:szCs w:val="26"/>
        </w:rPr>
        <w:t xml:space="preserve"> и прочее</w:t>
      </w:r>
      <w:r w:rsidR="00000E69" w:rsidRPr="001C659B">
        <w:rPr>
          <w:sz w:val="26"/>
          <w:szCs w:val="26"/>
        </w:rPr>
        <w:t>)</w:t>
      </w:r>
      <w:r w:rsidRPr="001C659B">
        <w:rPr>
          <w:sz w:val="26"/>
          <w:szCs w:val="26"/>
        </w:rPr>
        <w:t>;</w:t>
      </w:r>
    </w:p>
    <w:p w:rsidR="00FE0CBB" w:rsidRPr="001C659B" w:rsidDel="00EE3FAF" w:rsidRDefault="00FE4A4B" w:rsidP="00ED434C">
      <w:pPr>
        <w:pStyle w:val="afb"/>
        <w:ind w:left="0" w:firstLine="709"/>
        <w:jc w:val="both"/>
        <w:rPr>
          <w:del w:id="64" w:author="Репина Светлана Анатольевна" w:date="2017-10-06T13:59:00Z"/>
          <w:sz w:val="26"/>
          <w:szCs w:val="26"/>
        </w:rPr>
      </w:pPr>
      <w:del w:id="65" w:author="Репина Светлана Анатольевна" w:date="2017-10-06T13:59:00Z">
        <w:r w:rsidRPr="001C659B" w:rsidDel="00EE3FAF">
          <w:rPr>
            <w:sz w:val="26"/>
            <w:szCs w:val="26"/>
          </w:rPr>
          <w:delText>принимают решение</w:delText>
        </w:r>
        <w:r w:rsidR="00A053A6" w:rsidRPr="001C659B" w:rsidDel="00EE3FAF">
          <w:rPr>
            <w:sz w:val="26"/>
            <w:szCs w:val="26"/>
          </w:rPr>
          <w:delText xml:space="preserve"> по о</w:delText>
        </w:r>
        <w:r w:rsidRPr="001C659B" w:rsidDel="00EE3FAF">
          <w:rPr>
            <w:sz w:val="26"/>
            <w:szCs w:val="26"/>
          </w:rPr>
          <w:delText>существлению распределения обучающихся</w:delText>
        </w:r>
        <w:r w:rsidR="00A053A6" w:rsidRPr="001C659B" w:rsidDel="00EE3FAF">
          <w:rPr>
            <w:sz w:val="26"/>
            <w:szCs w:val="26"/>
          </w:rPr>
          <w:delText xml:space="preserve"> и о</w:delText>
        </w:r>
        <w:r w:rsidRPr="001C659B" w:rsidDel="00EE3FAF">
          <w:rPr>
            <w:sz w:val="26"/>
            <w:szCs w:val="26"/>
          </w:rPr>
          <w:delText>рганизаторов</w:delText>
        </w:r>
        <w:r w:rsidR="00A053A6" w:rsidRPr="001C659B" w:rsidDel="00EE3FAF">
          <w:rPr>
            <w:sz w:val="26"/>
            <w:szCs w:val="26"/>
          </w:rPr>
          <w:delText xml:space="preserve"> по а</w:delText>
        </w:r>
        <w:r w:rsidRPr="001C659B" w:rsidDel="00EE3FAF">
          <w:rPr>
            <w:sz w:val="26"/>
            <w:szCs w:val="26"/>
          </w:rPr>
          <w:delText>удиториям</w:delText>
        </w:r>
        <w:r w:rsidR="00A053A6" w:rsidRPr="001C659B" w:rsidDel="00EE3FAF">
          <w:rPr>
            <w:sz w:val="26"/>
            <w:szCs w:val="26"/>
          </w:rPr>
          <w:delText xml:space="preserve"> в Р</w:delText>
        </w:r>
        <w:r w:rsidRPr="001C659B" w:rsidDel="00EE3FAF">
          <w:rPr>
            <w:sz w:val="26"/>
            <w:szCs w:val="26"/>
          </w:rPr>
          <w:delText>ЦОИ;</w:delText>
        </w:r>
      </w:del>
    </w:p>
    <w:p w:rsidR="00FE0CBB" w:rsidRPr="001C659B" w:rsidRDefault="00FE4A4B" w:rsidP="00ED434C">
      <w:pPr>
        <w:pStyle w:val="afb"/>
        <w:ind w:left="0" w:firstLine="709"/>
        <w:jc w:val="both"/>
        <w:rPr>
          <w:sz w:val="26"/>
          <w:szCs w:val="26"/>
        </w:rPr>
      </w:pPr>
      <w:r w:rsidRPr="001C659B">
        <w:rPr>
          <w:sz w:val="26"/>
          <w:szCs w:val="26"/>
        </w:rPr>
        <w:t>определяют места обеспечения хранения неиспользованных</w:t>
      </w:r>
      <w:r w:rsidR="00A053A6" w:rsidRPr="001C659B">
        <w:rPr>
          <w:sz w:val="26"/>
          <w:szCs w:val="26"/>
        </w:rPr>
        <w:t xml:space="preserve"> ЭМ и</w:t>
      </w:r>
      <w:r w:rsidRPr="001C659B">
        <w:rPr>
          <w:sz w:val="26"/>
          <w:szCs w:val="26"/>
        </w:rPr>
        <w:t xml:space="preserve"> использованных КИМ для проведения </w:t>
      </w:r>
      <w:r w:rsidR="008E51DA" w:rsidRPr="001C659B">
        <w:rPr>
          <w:sz w:val="26"/>
          <w:szCs w:val="26"/>
        </w:rPr>
        <w:t>ГИА</w:t>
      </w:r>
      <w:r w:rsidRPr="001C659B">
        <w:rPr>
          <w:sz w:val="26"/>
          <w:szCs w:val="26"/>
        </w:rPr>
        <w:t>,</w:t>
      </w:r>
      <w:r w:rsidR="00A053A6" w:rsidRPr="001C659B">
        <w:rPr>
          <w:sz w:val="26"/>
          <w:szCs w:val="26"/>
        </w:rPr>
        <w:t xml:space="preserve"> а т</w:t>
      </w:r>
      <w:r w:rsidRPr="001C659B">
        <w:rPr>
          <w:sz w:val="26"/>
          <w:szCs w:val="26"/>
        </w:rPr>
        <w:t>акже использованных черновиков;</w:t>
      </w:r>
    </w:p>
    <w:p w:rsidR="00FE0CBB" w:rsidRPr="001C659B" w:rsidRDefault="00FE4A4B" w:rsidP="00ED434C">
      <w:pPr>
        <w:pStyle w:val="afb"/>
        <w:ind w:left="0" w:firstLine="709"/>
        <w:jc w:val="both"/>
        <w:rPr>
          <w:sz w:val="26"/>
          <w:szCs w:val="26"/>
        </w:rPr>
      </w:pPr>
      <w:r w:rsidRPr="001C659B">
        <w:rPr>
          <w:sz w:val="26"/>
          <w:szCs w:val="26"/>
        </w:rPr>
        <w:t>принимают решение</w:t>
      </w:r>
      <w:r w:rsidR="00A053A6" w:rsidRPr="001C659B">
        <w:rPr>
          <w:sz w:val="26"/>
          <w:szCs w:val="26"/>
        </w:rPr>
        <w:t xml:space="preserve"> об и</w:t>
      </w:r>
      <w:r w:rsidRPr="001C659B">
        <w:rPr>
          <w:sz w:val="26"/>
          <w:szCs w:val="26"/>
        </w:rPr>
        <w:t>сключении эксперта</w:t>
      </w:r>
      <w:r w:rsidR="00A053A6" w:rsidRPr="001C659B">
        <w:rPr>
          <w:sz w:val="26"/>
          <w:szCs w:val="26"/>
        </w:rPr>
        <w:t xml:space="preserve"> из с</w:t>
      </w:r>
      <w:r w:rsidRPr="001C659B">
        <w:rPr>
          <w:sz w:val="26"/>
          <w:szCs w:val="26"/>
        </w:rPr>
        <w:t>остава</w:t>
      </w:r>
      <w:r w:rsidR="00A053A6" w:rsidRPr="001C659B">
        <w:rPr>
          <w:sz w:val="26"/>
          <w:szCs w:val="26"/>
        </w:rPr>
        <w:t xml:space="preserve"> ПК в</w:t>
      </w:r>
      <w:r w:rsidRPr="001C659B">
        <w:rPr>
          <w:sz w:val="26"/>
          <w:szCs w:val="26"/>
        </w:rPr>
        <w:t xml:space="preserve"> случае установления факта нарушения экспертом требований, указанных</w:t>
      </w:r>
      <w:r w:rsidR="00A053A6" w:rsidRPr="001C659B">
        <w:rPr>
          <w:sz w:val="26"/>
          <w:szCs w:val="26"/>
        </w:rPr>
        <w:t xml:space="preserve"> в П</w:t>
      </w:r>
      <w:r w:rsidRPr="001C659B">
        <w:rPr>
          <w:sz w:val="26"/>
          <w:szCs w:val="26"/>
        </w:rPr>
        <w:t>орядке, недобросовестного выполнения возложенных</w:t>
      </w:r>
      <w:r w:rsidR="00A053A6" w:rsidRPr="001C659B">
        <w:rPr>
          <w:sz w:val="26"/>
          <w:szCs w:val="26"/>
        </w:rPr>
        <w:t xml:space="preserve"> на н</w:t>
      </w:r>
      <w:r w:rsidRPr="001C659B">
        <w:rPr>
          <w:sz w:val="26"/>
          <w:szCs w:val="26"/>
        </w:rPr>
        <w:t>его обязанностей или использования статуса эксперта</w:t>
      </w:r>
      <w:r w:rsidR="00A053A6" w:rsidRPr="001C659B">
        <w:rPr>
          <w:sz w:val="26"/>
          <w:szCs w:val="26"/>
        </w:rPr>
        <w:t xml:space="preserve"> в л</w:t>
      </w:r>
      <w:r w:rsidRPr="001C659B">
        <w:rPr>
          <w:sz w:val="26"/>
          <w:szCs w:val="26"/>
        </w:rPr>
        <w:t>ичных целях;</w:t>
      </w:r>
    </w:p>
    <w:p w:rsidR="00FE0CBB" w:rsidRPr="001C659B" w:rsidRDefault="00FE4A4B" w:rsidP="00ED434C">
      <w:pPr>
        <w:pStyle w:val="afb"/>
        <w:ind w:left="0" w:firstLine="709"/>
        <w:jc w:val="both"/>
        <w:rPr>
          <w:sz w:val="26"/>
          <w:szCs w:val="26"/>
        </w:rPr>
      </w:pPr>
      <w:r w:rsidRPr="001C659B">
        <w:rPr>
          <w:sz w:val="26"/>
          <w:szCs w:val="26"/>
        </w:rPr>
        <w:t>принимают решение совместно</w:t>
      </w:r>
      <w:r w:rsidR="00A053A6" w:rsidRPr="001C659B">
        <w:rPr>
          <w:sz w:val="26"/>
          <w:szCs w:val="26"/>
        </w:rPr>
        <w:t xml:space="preserve"> с д</w:t>
      </w:r>
      <w:r w:rsidRPr="001C659B">
        <w:rPr>
          <w:sz w:val="26"/>
          <w:szCs w:val="26"/>
        </w:rPr>
        <w:t>ругими ОИВ</w:t>
      </w:r>
      <w:r w:rsidR="00A053A6" w:rsidRPr="001C659B">
        <w:rPr>
          <w:sz w:val="26"/>
          <w:szCs w:val="26"/>
        </w:rPr>
        <w:t xml:space="preserve"> об о</w:t>
      </w:r>
      <w:r w:rsidR="0042705D" w:rsidRPr="001C659B">
        <w:rPr>
          <w:sz w:val="26"/>
          <w:szCs w:val="26"/>
        </w:rPr>
        <w:t>рганизации</w:t>
      </w:r>
      <w:r w:rsidRPr="001C659B">
        <w:rPr>
          <w:sz w:val="26"/>
          <w:szCs w:val="26"/>
        </w:rPr>
        <w:t xml:space="preserve"> </w:t>
      </w:r>
      <w:r w:rsidR="0042705D" w:rsidRPr="001C659B">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1C659B">
        <w:rPr>
          <w:sz w:val="26"/>
          <w:szCs w:val="26"/>
        </w:rPr>
        <w:t>;</w:t>
      </w:r>
    </w:p>
    <w:p w:rsidR="00FE0CBB" w:rsidRPr="001C659B" w:rsidRDefault="00FE4A4B" w:rsidP="00ED434C">
      <w:pPr>
        <w:pStyle w:val="afb"/>
        <w:ind w:left="0" w:firstLine="709"/>
        <w:jc w:val="both"/>
        <w:rPr>
          <w:sz w:val="26"/>
          <w:szCs w:val="26"/>
        </w:rPr>
      </w:pPr>
      <w:r w:rsidRPr="001C659B">
        <w:rPr>
          <w:sz w:val="26"/>
          <w:szCs w:val="26"/>
        </w:rPr>
        <w:t>принимают решение</w:t>
      </w:r>
      <w:r w:rsidR="00A053A6" w:rsidRPr="001C659B">
        <w:rPr>
          <w:sz w:val="26"/>
          <w:szCs w:val="26"/>
        </w:rPr>
        <w:t xml:space="preserve"> о п</w:t>
      </w:r>
      <w:r w:rsidRPr="001C659B">
        <w:rPr>
          <w:sz w:val="26"/>
          <w:szCs w:val="26"/>
        </w:rPr>
        <w:t>роведении</w:t>
      </w:r>
      <w:r w:rsidR="00A053A6" w:rsidRPr="001C659B">
        <w:rPr>
          <w:sz w:val="26"/>
          <w:szCs w:val="26"/>
        </w:rPr>
        <w:t xml:space="preserve"> ПК п</w:t>
      </w:r>
      <w:r w:rsidRPr="001C659B">
        <w:rPr>
          <w:sz w:val="26"/>
          <w:szCs w:val="26"/>
        </w:rPr>
        <w:t xml:space="preserve">ерепроверки отдельных экзаменационных работ участников </w:t>
      </w:r>
      <w:r w:rsidR="0084564C" w:rsidRPr="001C659B">
        <w:rPr>
          <w:sz w:val="26"/>
          <w:szCs w:val="26"/>
        </w:rPr>
        <w:t>ГИА</w:t>
      </w:r>
      <w:r w:rsidRPr="001C659B">
        <w:rPr>
          <w:sz w:val="26"/>
          <w:szCs w:val="26"/>
        </w:rPr>
        <w:t>;</w:t>
      </w:r>
    </w:p>
    <w:p w:rsidR="00FE0CBB" w:rsidRPr="001C659B" w:rsidRDefault="00FE4A4B" w:rsidP="00ED434C">
      <w:pPr>
        <w:pStyle w:val="afb"/>
        <w:ind w:left="0" w:firstLine="709"/>
        <w:jc w:val="both"/>
        <w:rPr>
          <w:sz w:val="26"/>
          <w:szCs w:val="26"/>
        </w:rPr>
      </w:pPr>
      <w:r w:rsidRPr="001C659B">
        <w:rPr>
          <w:sz w:val="26"/>
          <w:szCs w:val="26"/>
        </w:rPr>
        <w:t>принимают решение</w:t>
      </w:r>
      <w:r w:rsidR="00A053A6" w:rsidRPr="001C659B">
        <w:rPr>
          <w:sz w:val="26"/>
          <w:szCs w:val="26"/>
        </w:rPr>
        <w:t xml:space="preserve"> об о</w:t>
      </w:r>
      <w:r w:rsidRPr="001C659B">
        <w:rPr>
          <w:sz w:val="26"/>
          <w:szCs w:val="26"/>
        </w:rPr>
        <w:t xml:space="preserve">знакомлении участников </w:t>
      </w:r>
      <w:r w:rsidR="008E51DA" w:rsidRPr="001C659B">
        <w:rPr>
          <w:sz w:val="26"/>
          <w:szCs w:val="26"/>
        </w:rPr>
        <w:t>ГИА</w:t>
      </w:r>
      <w:r w:rsidR="00A053A6" w:rsidRPr="001C659B">
        <w:rPr>
          <w:sz w:val="26"/>
          <w:szCs w:val="26"/>
        </w:rPr>
        <w:t xml:space="preserve"> с п</w:t>
      </w:r>
      <w:r w:rsidRPr="001C659B">
        <w:rPr>
          <w:sz w:val="26"/>
          <w:szCs w:val="26"/>
        </w:rPr>
        <w:t xml:space="preserve">олученными ими результатами </w:t>
      </w:r>
      <w:r w:rsidR="008E51DA" w:rsidRPr="001C659B">
        <w:rPr>
          <w:sz w:val="26"/>
          <w:szCs w:val="26"/>
        </w:rPr>
        <w:t>экзаменов</w:t>
      </w:r>
      <w:r w:rsidR="00A053A6" w:rsidRPr="001C659B">
        <w:rPr>
          <w:sz w:val="26"/>
          <w:szCs w:val="26"/>
        </w:rPr>
        <w:t xml:space="preserve"> по у</w:t>
      </w:r>
      <w:r w:rsidRPr="001C659B">
        <w:rPr>
          <w:sz w:val="26"/>
          <w:szCs w:val="26"/>
        </w:rPr>
        <w:t>чебн</w:t>
      </w:r>
      <w:r w:rsidR="008E51DA" w:rsidRPr="001C659B">
        <w:rPr>
          <w:sz w:val="26"/>
          <w:szCs w:val="26"/>
        </w:rPr>
        <w:t>ым</w:t>
      </w:r>
      <w:r w:rsidRPr="001C659B">
        <w:rPr>
          <w:sz w:val="26"/>
          <w:szCs w:val="26"/>
        </w:rPr>
        <w:t xml:space="preserve"> предмет</w:t>
      </w:r>
      <w:r w:rsidR="008E51DA" w:rsidRPr="001C659B">
        <w:rPr>
          <w:sz w:val="26"/>
          <w:szCs w:val="26"/>
        </w:rPr>
        <w:t>ам</w:t>
      </w:r>
      <w:r w:rsidR="00A053A6" w:rsidRPr="001C659B">
        <w:rPr>
          <w:sz w:val="26"/>
          <w:szCs w:val="26"/>
        </w:rPr>
        <w:t xml:space="preserve"> с и</w:t>
      </w:r>
      <w:r w:rsidRPr="001C659B">
        <w:rPr>
          <w:sz w:val="26"/>
          <w:szCs w:val="26"/>
        </w:rPr>
        <w:t>спользованием информационно-коммуникационных технологий</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т</w:t>
      </w:r>
      <w:r w:rsidRPr="001C659B">
        <w:rPr>
          <w:sz w:val="26"/>
          <w:szCs w:val="26"/>
        </w:rPr>
        <w:t>ребованиями законодательства Российской Федерации</w:t>
      </w:r>
      <w:r w:rsidR="00A053A6" w:rsidRPr="001C659B">
        <w:rPr>
          <w:sz w:val="26"/>
          <w:szCs w:val="26"/>
        </w:rPr>
        <w:t xml:space="preserve"> в о</w:t>
      </w:r>
      <w:r w:rsidRPr="001C659B">
        <w:rPr>
          <w:sz w:val="26"/>
          <w:szCs w:val="26"/>
        </w:rPr>
        <w:t>бласти защиты персональных данных;</w:t>
      </w:r>
    </w:p>
    <w:p w:rsidR="00FE0CBB" w:rsidRPr="001C659B" w:rsidRDefault="00FE4A4B" w:rsidP="00ED434C">
      <w:pPr>
        <w:pStyle w:val="afb"/>
        <w:ind w:left="0" w:firstLine="709"/>
        <w:jc w:val="both"/>
        <w:rPr>
          <w:sz w:val="26"/>
          <w:szCs w:val="26"/>
        </w:rPr>
      </w:pPr>
      <w:r w:rsidRPr="001C659B">
        <w:rPr>
          <w:sz w:val="26"/>
          <w:szCs w:val="26"/>
        </w:rPr>
        <w:t>принимают решение</w:t>
      </w:r>
      <w:r w:rsidR="00A053A6" w:rsidRPr="001C659B">
        <w:rPr>
          <w:sz w:val="26"/>
          <w:szCs w:val="26"/>
        </w:rPr>
        <w:t xml:space="preserve"> о п</w:t>
      </w:r>
      <w:r w:rsidRPr="001C659B">
        <w:rPr>
          <w:sz w:val="26"/>
          <w:szCs w:val="26"/>
        </w:rPr>
        <w:t>одаче и (или) рассмотрении апелляций</w:t>
      </w:r>
      <w:r w:rsidR="00A053A6" w:rsidRPr="001C659B">
        <w:rPr>
          <w:sz w:val="26"/>
          <w:szCs w:val="26"/>
        </w:rPr>
        <w:t xml:space="preserve"> с и</w:t>
      </w:r>
      <w:r w:rsidRPr="001C659B">
        <w:rPr>
          <w:sz w:val="26"/>
          <w:szCs w:val="26"/>
        </w:rPr>
        <w:t xml:space="preserve">спользованием информационно-коммуникационных технологий при условии </w:t>
      </w:r>
      <w:r w:rsidRPr="001C659B">
        <w:rPr>
          <w:sz w:val="26"/>
          <w:szCs w:val="26"/>
        </w:rPr>
        <w:lastRenderedPageBreak/>
        <w:t>соблюдения требований законодательства Российской Федерации</w:t>
      </w:r>
      <w:r w:rsidR="00A053A6" w:rsidRPr="001C659B">
        <w:rPr>
          <w:sz w:val="26"/>
          <w:szCs w:val="26"/>
        </w:rPr>
        <w:t xml:space="preserve"> в о</w:t>
      </w:r>
      <w:r w:rsidRPr="001C659B">
        <w:rPr>
          <w:sz w:val="26"/>
          <w:szCs w:val="26"/>
        </w:rPr>
        <w:t>бласти защиты персональных данных</w:t>
      </w:r>
      <w:del w:id="66" w:author="Репина Светлана Анатольевна" w:date="2017-10-06T14:00:00Z">
        <w:r w:rsidRPr="001C659B" w:rsidDel="00EE3FAF">
          <w:rPr>
            <w:sz w:val="26"/>
            <w:szCs w:val="26"/>
          </w:rPr>
          <w:delText>.</w:delText>
        </w:r>
      </w:del>
      <w:ins w:id="67" w:author="Репина Светлана Анатольевна" w:date="2017-10-06T14:00:00Z">
        <w:r w:rsidR="00EE3FAF" w:rsidRPr="001C659B">
          <w:rPr>
            <w:sz w:val="26"/>
            <w:szCs w:val="26"/>
          </w:rPr>
          <w:t>;</w:t>
        </w:r>
      </w:ins>
    </w:p>
    <w:p w:rsidR="00FE4A4B" w:rsidRPr="001C659B" w:rsidRDefault="000433DD" w:rsidP="00ED434C">
      <w:pPr>
        <w:tabs>
          <w:tab w:val="left" w:pos="709"/>
        </w:tabs>
        <w:autoSpaceDE w:val="0"/>
        <w:autoSpaceDN w:val="0"/>
        <w:adjustRightInd w:val="0"/>
        <w:ind w:firstLine="709"/>
        <w:jc w:val="both"/>
        <w:rPr>
          <w:rFonts w:eastAsia="TimesNewRoman"/>
          <w:sz w:val="26"/>
          <w:szCs w:val="26"/>
        </w:rPr>
      </w:pPr>
      <w:r w:rsidRPr="001C659B">
        <w:rPr>
          <w:rFonts w:eastAsia="TimesNewRoman"/>
          <w:sz w:val="26"/>
          <w:szCs w:val="26"/>
        </w:rPr>
        <w:t xml:space="preserve">принимают </w:t>
      </w:r>
      <w:r w:rsidR="00FE4A4B" w:rsidRPr="001C659B">
        <w:rPr>
          <w:rFonts w:eastAsia="TimesNewRoman"/>
          <w:sz w:val="26"/>
          <w:szCs w:val="26"/>
        </w:rPr>
        <w:t>решение</w:t>
      </w:r>
      <w:r w:rsidR="00A053A6" w:rsidRPr="001C659B">
        <w:rPr>
          <w:rFonts w:eastAsia="TimesNewRoman"/>
          <w:sz w:val="26"/>
          <w:szCs w:val="26"/>
        </w:rPr>
        <w:t xml:space="preserve"> о в</w:t>
      </w:r>
      <w:r w:rsidR="00FE4A4B" w:rsidRPr="001C659B">
        <w:rPr>
          <w:rFonts w:eastAsia="TimesNewRoman"/>
          <w:sz w:val="26"/>
          <w:szCs w:val="26"/>
        </w:rPr>
        <w:t>ыборе одной</w:t>
      </w:r>
      <w:r w:rsidR="00A053A6" w:rsidRPr="001C659B">
        <w:rPr>
          <w:rFonts w:eastAsia="TimesNewRoman"/>
          <w:sz w:val="26"/>
          <w:szCs w:val="26"/>
        </w:rPr>
        <w:t xml:space="preserve"> из д</w:t>
      </w:r>
      <w:r w:rsidR="00FE4A4B" w:rsidRPr="001C659B">
        <w:rPr>
          <w:rFonts w:eastAsia="TimesNewRoman"/>
          <w:sz w:val="26"/>
          <w:szCs w:val="26"/>
        </w:rPr>
        <w:t xml:space="preserve">вух моделей </w:t>
      </w:r>
      <w:del w:id="68" w:author="Репина Светлана Анатольевна" w:date="2017-11-01T14:16:00Z">
        <w:r w:rsidR="00FE4A4B" w:rsidRPr="001C659B" w:rsidDel="00E5640D">
          <w:rPr>
            <w:rFonts w:eastAsia="TimesNewRoman"/>
            <w:sz w:val="26"/>
            <w:szCs w:val="26"/>
          </w:rPr>
          <w:delText xml:space="preserve">выполнения обучающимися заданий КИМ </w:delText>
        </w:r>
        <w:r w:rsidR="00347433" w:rsidRPr="001C659B" w:rsidDel="00E5640D">
          <w:rPr>
            <w:rFonts w:eastAsia="TimesNewRoman"/>
            <w:sz w:val="26"/>
            <w:szCs w:val="26"/>
          </w:rPr>
          <w:delText>ОГЭ по химии</w:delText>
        </w:r>
      </w:del>
      <w:ins w:id="69" w:author="Репина Светлана Анатольевна" w:date="2017-11-01T14:16:00Z">
        <w:r w:rsidR="00E5640D">
          <w:rPr>
            <w:rFonts w:eastAsia="TimesNewRoman"/>
            <w:sz w:val="26"/>
            <w:szCs w:val="26"/>
          </w:rPr>
          <w:t>экзаменационной работы</w:t>
        </w:r>
      </w:ins>
      <w:r w:rsidR="00347433" w:rsidRPr="001C659B">
        <w:rPr>
          <w:rFonts w:eastAsia="TimesNewRoman"/>
          <w:sz w:val="26"/>
          <w:szCs w:val="26"/>
        </w:rPr>
        <w:t xml:space="preserve"> </w:t>
      </w:r>
      <w:r w:rsidR="00FE4A4B" w:rsidRPr="001C659B">
        <w:rPr>
          <w:rFonts w:eastAsia="TimesNewRoman"/>
          <w:sz w:val="26"/>
          <w:szCs w:val="26"/>
        </w:rPr>
        <w:t xml:space="preserve">согласно Спецификации </w:t>
      </w:r>
      <w:r w:rsidR="00FF28D3" w:rsidRPr="001C659B">
        <w:rPr>
          <w:rFonts w:eastAsia="TimesNewRoman"/>
          <w:sz w:val="26"/>
          <w:szCs w:val="26"/>
        </w:rPr>
        <w:t xml:space="preserve">КИМ </w:t>
      </w:r>
      <w:r w:rsidR="00FE4A4B" w:rsidRPr="001C659B">
        <w:rPr>
          <w:rFonts w:eastAsia="TimesNewRoman"/>
          <w:sz w:val="26"/>
          <w:szCs w:val="26"/>
        </w:rPr>
        <w:t xml:space="preserve">для проведения в </w:t>
      </w:r>
      <w:del w:id="70" w:author="Репина Светлана Анатольевна" w:date="2017-10-05T13:26:00Z">
        <w:r w:rsidR="00A84590" w:rsidRPr="001C659B" w:rsidDel="00DE4D0E">
          <w:rPr>
            <w:rFonts w:eastAsia="TimesNewRoman"/>
            <w:sz w:val="26"/>
            <w:szCs w:val="26"/>
          </w:rPr>
          <w:delText xml:space="preserve">2017 </w:delText>
        </w:r>
      </w:del>
      <w:ins w:id="71" w:author="Репина Светлана Анатольевна" w:date="2017-10-05T13:26:00Z">
        <w:r w:rsidR="00DE4D0E" w:rsidRPr="001C659B">
          <w:rPr>
            <w:rFonts w:eastAsia="TimesNewRoman"/>
            <w:sz w:val="26"/>
            <w:szCs w:val="26"/>
          </w:rPr>
          <w:t xml:space="preserve">2018 </w:t>
        </w:r>
      </w:ins>
      <w:r w:rsidR="00FE4A4B" w:rsidRPr="001C659B">
        <w:rPr>
          <w:rFonts w:eastAsia="TimesNewRoman"/>
          <w:sz w:val="26"/>
          <w:szCs w:val="26"/>
        </w:rPr>
        <w:t xml:space="preserve">году </w:t>
      </w:r>
      <w:r w:rsidR="00FF28D3" w:rsidRPr="001C659B">
        <w:rPr>
          <w:rFonts w:eastAsia="TimesNewRoman"/>
          <w:sz w:val="26"/>
          <w:szCs w:val="26"/>
        </w:rPr>
        <w:t>ОГЭ</w:t>
      </w:r>
      <w:r w:rsidR="00A053A6" w:rsidRPr="001C659B">
        <w:rPr>
          <w:rFonts w:eastAsia="TimesNewRoman"/>
          <w:sz w:val="26"/>
          <w:szCs w:val="26"/>
        </w:rPr>
        <w:t xml:space="preserve"> по х</w:t>
      </w:r>
      <w:r w:rsidR="00FE4A4B" w:rsidRPr="001C659B">
        <w:rPr>
          <w:rFonts w:eastAsia="TimesNewRoman"/>
          <w:sz w:val="26"/>
          <w:szCs w:val="26"/>
        </w:rPr>
        <w:t>имии:</w:t>
      </w:r>
      <w:r w:rsidR="00A053A6" w:rsidRPr="001C659B">
        <w:rPr>
          <w:rFonts w:eastAsia="TimesNewRoman"/>
          <w:sz w:val="26"/>
          <w:szCs w:val="26"/>
        </w:rPr>
        <w:t xml:space="preserve"> с в</w:t>
      </w:r>
      <w:r w:rsidR="00FE4A4B" w:rsidRPr="001C659B">
        <w:rPr>
          <w:rFonts w:eastAsia="TimesNewRoman"/>
          <w:sz w:val="26"/>
          <w:szCs w:val="26"/>
        </w:rPr>
        <w:t>ыполнением лабораторной работы или без выполнения лабораторной работы</w:t>
      </w:r>
      <w:r w:rsidRPr="001C659B">
        <w:rPr>
          <w:rFonts w:eastAsia="TimesNewRoman"/>
          <w:sz w:val="26"/>
          <w:szCs w:val="26"/>
        </w:rPr>
        <w:t>;</w:t>
      </w:r>
    </w:p>
    <w:p w:rsidR="00FE4A4B" w:rsidRPr="001C659B" w:rsidRDefault="000433DD" w:rsidP="00ED434C">
      <w:pPr>
        <w:tabs>
          <w:tab w:val="left" w:pos="709"/>
        </w:tabs>
        <w:autoSpaceDE w:val="0"/>
        <w:autoSpaceDN w:val="0"/>
        <w:adjustRightInd w:val="0"/>
        <w:ind w:firstLine="709"/>
        <w:jc w:val="both"/>
        <w:rPr>
          <w:rFonts w:eastAsia="TimesNewRoman"/>
          <w:sz w:val="26"/>
          <w:szCs w:val="26"/>
        </w:rPr>
      </w:pPr>
      <w:r w:rsidRPr="001C659B">
        <w:rPr>
          <w:rFonts w:eastAsia="TimesNewRoman"/>
          <w:sz w:val="26"/>
          <w:szCs w:val="26"/>
        </w:rPr>
        <w:t xml:space="preserve">принимают </w:t>
      </w:r>
      <w:r w:rsidR="00FE4A4B" w:rsidRPr="001C659B">
        <w:rPr>
          <w:rFonts w:eastAsia="TimesNewRoman"/>
          <w:sz w:val="26"/>
          <w:szCs w:val="26"/>
        </w:rPr>
        <w:t>решение</w:t>
      </w:r>
      <w:r w:rsidR="00A053A6" w:rsidRPr="001C659B">
        <w:rPr>
          <w:rFonts w:eastAsia="TimesNewRoman"/>
          <w:sz w:val="26"/>
          <w:szCs w:val="26"/>
        </w:rPr>
        <w:t xml:space="preserve"> о с</w:t>
      </w:r>
      <w:r w:rsidR="00FE4A4B" w:rsidRPr="001C659B">
        <w:rPr>
          <w:rFonts w:eastAsia="TimesNewRoman"/>
          <w:sz w:val="26"/>
          <w:szCs w:val="26"/>
        </w:rPr>
        <w:t>хеме организации проведения ОГЭ</w:t>
      </w:r>
      <w:r w:rsidR="00A053A6" w:rsidRPr="001C659B">
        <w:rPr>
          <w:rFonts w:eastAsia="TimesNewRoman"/>
          <w:sz w:val="26"/>
          <w:szCs w:val="26"/>
        </w:rPr>
        <w:t xml:space="preserve"> по и</w:t>
      </w:r>
      <w:r w:rsidR="00FE4A4B" w:rsidRPr="001C659B">
        <w:rPr>
          <w:rFonts w:eastAsia="TimesNewRoman"/>
          <w:sz w:val="26"/>
          <w:szCs w:val="26"/>
        </w:rPr>
        <w:t>ностранным языкам</w:t>
      </w:r>
      <w:r w:rsidR="00A053A6" w:rsidRPr="001C659B">
        <w:rPr>
          <w:rFonts w:eastAsia="TimesNewRoman"/>
          <w:sz w:val="26"/>
          <w:szCs w:val="26"/>
        </w:rPr>
        <w:t xml:space="preserve"> с у</w:t>
      </w:r>
      <w:r w:rsidR="00FE4A4B" w:rsidRPr="001C659B">
        <w:rPr>
          <w:rFonts w:eastAsia="TimesNewRoman"/>
          <w:sz w:val="26"/>
          <w:szCs w:val="26"/>
        </w:rPr>
        <w:t xml:space="preserve">четом единого расписания экзаменов. </w:t>
      </w:r>
    </w:p>
    <w:p w:rsidR="00FE4A4B" w:rsidRPr="001C659B" w:rsidRDefault="00FE4A4B" w:rsidP="00BE2F14">
      <w:pPr>
        <w:pStyle w:val="20"/>
      </w:pPr>
      <w:bookmarkStart w:id="72" w:name="_Toc410235019"/>
      <w:bookmarkStart w:id="73" w:name="_Toc410235125"/>
      <w:bookmarkStart w:id="74" w:name="_Toc470715308"/>
      <w:r w:rsidRPr="001C659B">
        <w:t>2.2. Сроки организации информирования</w:t>
      </w:r>
      <w:r w:rsidR="00A053A6" w:rsidRPr="001C659B">
        <w:t xml:space="preserve"> о п</w:t>
      </w:r>
      <w:r w:rsidRPr="001C659B">
        <w:t>орядке ГИА</w:t>
      </w:r>
      <w:bookmarkEnd w:id="72"/>
      <w:bookmarkEnd w:id="73"/>
      <w:bookmarkEnd w:id="74"/>
    </w:p>
    <w:p w:rsidR="00044167" w:rsidRPr="001C659B" w:rsidRDefault="00FE4A4B" w:rsidP="00FF28D3">
      <w:pPr>
        <w:ind w:firstLine="709"/>
        <w:jc w:val="both"/>
        <w:rPr>
          <w:sz w:val="26"/>
          <w:szCs w:val="26"/>
        </w:rPr>
      </w:pPr>
      <w:r w:rsidRPr="001C659B">
        <w:rPr>
          <w:sz w:val="26"/>
          <w:szCs w:val="26"/>
        </w:rPr>
        <w:t>В целях информирования граждан</w:t>
      </w:r>
      <w:r w:rsidR="00A053A6" w:rsidRPr="001C659B">
        <w:rPr>
          <w:sz w:val="26"/>
          <w:szCs w:val="26"/>
        </w:rPr>
        <w:t xml:space="preserve"> о п</w:t>
      </w:r>
      <w:r w:rsidRPr="001C659B">
        <w:rPr>
          <w:sz w:val="26"/>
          <w:szCs w:val="26"/>
        </w:rPr>
        <w:t>орядке проведения ГИА</w:t>
      </w:r>
      <w:r w:rsidR="00A053A6" w:rsidRPr="001C659B">
        <w:rPr>
          <w:sz w:val="26"/>
          <w:szCs w:val="26"/>
        </w:rPr>
        <w:t xml:space="preserve"> в с</w:t>
      </w:r>
      <w:r w:rsidRPr="001C659B">
        <w:rPr>
          <w:sz w:val="26"/>
          <w:szCs w:val="26"/>
        </w:rPr>
        <w:t>редствах массовой информации,</w:t>
      </w:r>
      <w:r w:rsidR="00A053A6" w:rsidRPr="001C659B">
        <w:rPr>
          <w:sz w:val="26"/>
          <w:szCs w:val="26"/>
        </w:rPr>
        <w:t xml:space="preserve"> в к</w:t>
      </w:r>
      <w:r w:rsidRPr="001C659B">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1C659B">
        <w:rPr>
          <w:sz w:val="26"/>
          <w:szCs w:val="26"/>
        </w:rPr>
        <w:t xml:space="preserve"> на о</w:t>
      </w:r>
      <w:r w:rsidRPr="001C659B">
        <w:rPr>
          <w:sz w:val="26"/>
          <w:szCs w:val="26"/>
        </w:rPr>
        <w:t xml:space="preserve">фициальных сайтах </w:t>
      </w:r>
      <w:proofErr w:type="spellStart"/>
      <w:r w:rsidRPr="001C659B">
        <w:rPr>
          <w:sz w:val="26"/>
          <w:szCs w:val="26"/>
        </w:rPr>
        <w:t>ОИВ</w:t>
      </w:r>
      <w:del w:id="75" w:author="Репина Светлана Анатольевна" w:date="2017-10-06T14:05:00Z">
        <w:r w:rsidRPr="001C659B" w:rsidDel="003E6A79">
          <w:rPr>
            <w:sz w:val="26"/>
            <w:szCs w:val="26"/>
          </w:rPr>
          <w:delText xml:space="preserve">, учредителей, загранучреждений, </w:delText>
        </w:r>
      </w:del>
      <w:r w:rsidRPr="001C659B">
        <w:rPr>
          <w:sz w:val="26"/>
          <w:szCs w:val="26"/>
        </w:rPr>
        <w:t>образовательных</w:t>
      </w:r>
      <w:proofErr w:type="spellEnd"/>
      <w:r w:rsidRPr="001C659B">
        <w:rPr>
          <w:sz w:val="26"/>
          <w:szCs w:val="26"/>
        </w:rPr>
        <w:t xml:space="preserve"> организаций или</w:t>
      </w:r>
      <w:r w:rsidR="00A053A6" w:rsidRPr="001C659B">
        <w:rPr>
          <w:sz w:val="26"/>
          <w:szCs w:val="26"/>
        </w:rPr>
        <w:t xml:space="preserve"> на с</w:t>
      </w:r>
      <w:r w:rsidRPr="001C659B">
        <w:rPr>
          <w:sz w:val="26"/>
          <w:szCs w:val="26"/>
        </w:rPr>
        <w:t>пециализированных сайтах публикуется следующая информация:</w:t>
      </w:r>
    </w:p>
    <w:p w:rsidR="00A221A2" w:rsidRPr="001C659B" w:rsidRDefault="00FE4A4B">
      <w:pPr>
        <w:pStyle w:val="afb"/>
        <w:ind w:left="0" w:firstLine="709"/>
        <w:jc w:val="both"/>
        <w:rPr>
          <w:sz w:val="26"/>
          <w:szCs w:val="26"/>
        </w:rPr>
      </w:pPr>
      <w:r w:rsidRPr="001C659B">
        <w:rPr>
          <w:sz w:val="26"/>
          <w:szCs w:val="26"/>
        </w:rPr>
        <w:t>о сроках</w:t>
      </w:r>
      <w:r w:rsidR="00A053A6" w:rsidRPr="001C659B">
        <w:rPr>
          <w:sz w:val="26"/>
          <w:szCs w:val="26"/>
        </w:rPr>
        <w:t xml:space="preserve"> и м</w:t>
      </w:r>
      <w:r w:rsidRPr="001C659B">
        <w:rPr>
          <w:sz w:val="26"/>
          <w:szCs w:val="26"/>
        </w:rPr>
        <w:t>естах подачи заявлений</w:t>
      </w:r>
      <w:r w:rsidR="00A053A6" w:rsidRPr="001C659B">
        <w:rPr>
          <w:sz w:val="26"/>
          <w:szCs w:val="26"/>
        </w:rPr>
        <w:t xml:space="preserve"> на п</w:t>
      </w:r>
      <w:r w:rsidRPr="001C659B">
        <w:rPr>
          <w:sz w:val="26"/>
          <w:szCs w:val="26"/>
        </w:rPr>
        <w:t>рохождение ГИА</w:t>
      </w:r>
      <w:r w:rsidR="00A053A6" w:rsidRPr="001C659B">
        <w:rPr>
          <w:sz w:val="26"/>
          <w:szCs w:val="26"/>
        </w:rPr>
        <w:t xml:space="preserve"> по у</w:t>
      </w:r>
      <w:r w:rsidRPr="001C659B">
        <w:rPr>
          <w:sz w:val="26"/>
          <w:szCs w:val="26"/>
        </w:rPr>
        <w:t>чебным предметам</w:t>
      </w:r>
      <w:r w:rsidR="001C2BA5" w:rsidRPr="001C659B">
        <w:rPr>
          <w:sz w:val="26"/>
          <w:szCs w:val="26"/>
        </w:rPr>
        <w:t xml:space="preserve"> </w:t>
      </w:r>
      <w:r w:rsidRPr="001C659B">
        <w:rPr>
          <w:sz w:val="26"/>
          <w:szCs w:val="26"/>
        </w:rPr>
        <w:t>– до 31 декабря;</w:t>
      </w:r>
    </w:p>
    <w:p w:rsidR="00A221A2" w:rsidRPr="001C659B" w:rsidRDefault="00FE4A4B">
      <w:pPr>
        <w:pStyle w:val="afb"/>
        <w:ind w:left="0" w:firstLine="709"/>
        <w:jc w:val="both"/>
        <w:rPr>
          <w:sz w:val="26"/>
          <w:szCs w:val="26"/>
        </w:rPr>
      </w:pPr>
      <w:r w:rsidRPr="001C659B">
        <w:rPr>
          <w:sz w:val="26"/>
          <w:szCs w:val="26"/>
        </w:rPr>
        <w:t>о сроках проведения ГИА – до 1 апреля;</w:t>
      </w:r>
    </w:p>
    <w:p w:rsidR="00A221A2" w:rsidRPr="001C659B" w:rsidRDefault="00FE4A4B">
      <w:pPr>
        <w:pStyle w:val="afb"/>
        <w:ind w:left="0" w:firstLine="709"/>
        <w:jc w:val="both"/>
        <w:rPr>
          <w:sz w:val="26"/>
          <w:szCs w:val="26"/>
        </w:rPr>
      </w:pPr>
      <w:r w:rsidRPr="001C659B">
        <w:rPr>
          <w:sz w:val="26"/>
          <w:szCs w:val="26"/>
        </w:rPr>
        <w:t>о сроках, местах</w:t>
      </w:r>
      <w:r w:rsidR="00A053A6" w:rsidRPr="001C659B">
        <w:rPr>
          <w:sz w:val="26"/>
          <w:szCs w:val="26"/>
        </w:rPr>
        <w:t xml:space="preserve"> и п</w:t>
      </w:r>
      <w:r w:rsidRPr="001C659B">
        <w:rPr>
          <w:sz w:val="26"/>
          <w:szCs w:val="26"/>
        </w:rPr>
        <w:t>орядке подачи</w:t>
      </w:r>
      <w:r w:rsidR="00A053A6" w:rsidRPr="001C659B">
        <w:rPr>
          <w:sz w:val="26"/>
          <w:szCs w:val="26"/>
        </w:rPr>
        <w:t xml:space="preserve"> и р</w:t>
      </w:r>
      <w:r w:rsidRPr="001C659B">
        <w:rPr>
          <w:sz w:val="26"/>
          <w:szCs w:val="26"/>
        </w:rPr>
        <w:t>ассмотрения апелляций – до 20 апреля;</w:t>
      </w:r>
    </w:p>
    <w:p w:rsidR="00A221A2" w:rsidRPr="001C659B" w:rsidRDefault="00FE4A4B">
      <w:pPr>
        <w:pStyle w:val="afb"/>
        <w:ind w:left="0" w:firstLine="709"/>
        <w:jc w:val="both"/>
        <w:rPr>
          <w:sz w:val="26"/>
          <w:szCs w:val="26"/>
        </w:rPr>
      </w:pPr>
      <w:r w:rsidRPr="001C659B">
        <w:rPr>
          <w:sz w:val="26"/>
          <w:szCs w:val="26"/>
        </w:rPr>
        <w:t>о сроках, местах</w:t>
      </w:r>
      <w:r w:rsidR="00A053A6" w:rsidRPr="001C659B">
        <w:rPr>
          <w:sz w:val="26"/>
          <w:szCs w:val="26"/>
        </w:rPr>
        <w:t xml:space="preserve"> и п</w:t>
      </w:r>
      <w:r w:rsidRPr="001C659B">
        <w:rPr>
          <w:sz w:val="26"/>
          <w:szCs w:val="26"/>
        </w:rPr>
        <w:t>орядке информирования</w:t>
      </w:r>
      <w:r w:rsidR="00A053A6" w:rsidRPr="001C659B">
        <w:rPr>
          <w:sz w:val="26"/>
          <w:szCs w:val="26"/>
        </w:rPr>
        <w:t xml:space="preserve"> о р</w:t>
      </w:r>
      <w:r w:rsidRPr="001C659B">
        <w:rPr>
          <w:sz w:val="26"/>
          <w:szCs w:val="26"/>
        </w:rPr>
        <w:t xml:space="preserve">езультатах ГИА – </w:t>
      </w:r>
      <w:r w:rsidR="009005BA" w:rsidRPr="001C659B">
        <w:rPr>
          <w:sz w:val="26"/>
          <w:szCs w:val="26"/>
        </w:rPr>
        <w:t xml:space="preserve">                              </w:t>
      </w:r>
      <w:r w:rsidRPr="001C659B">
        <w:rPr>
          <w:sz w:val="26"/>
          <w:szCs w:val="26"/>
        </w:rPr>
        <w:t>до 20 апреля.</w:t>
      </w:r>
    </w:p>
    <w:p w:rsidR="00FE4A4B" w:rsidRPr="001C659B" w:rsidRDefault="00FE4A4B" w:rsidP="00BE2F14">
      <w:pPr>
        <w:pStyle w:val="20"/>
      </w:pPr>
      <w:bookmarkStart w:id="76" w:name="_Toc470715309"/>
      <w:bookmarkStart w:id="77" w:name="_Toc410235020"/>
      <w:bookmarkStart w:id="78" w:name="_Toc410235126"/>
      <w:r w:rsidRPr="001C659B">
        <w:t>2.3</w:t>
      </w:r>
      <w:r w:rsidR="00523D5A" w:rsidRPr="001C659B">
        <w:t>.</w:t>
      </w:r>
      <w:r w:rsidRPr="001C659B">
        <w:t xml:space="preserve"> Формирование КИМ</w:t>
      </w:r>
      <w:bookmarkEnd w:id="76"/>
      <w:r w:rsidRPr="001C659B">
        <w:t xml:space="preserve"> </w:t>
      </w:r>
      <w:bookmarkEnd w:id="77"/>
      <w:bookmarkEnd w:id="78"/>
    </w:p>
    <w:p w:rsidR="00044167" w:rsidRPr="001C659B" w:rsidRDefault="00DE590D">
      <w:pPr>
        <w:ind w:firstLine="709"/>
        <w:jc w:val="both"/>
        <w:rPr>
          <w:sz w:val="26"/>
          <w:szCs w:val="26"/>
        </w:rPr>
      </w:pPr>
      <w:r w:rsidRPr="001C659B">
        <w:rPr>
          <w:b/>
          <w:sz w:val="26"/>
          <w:szCs w:val="26"/>
        </w:rPr>
        <w:t>2.3.1.</w:t>
      </w:r>
      <w:r w:rsidRPr="001C659B">
        <w:rPr>
          <w:sz w:val="26"/>
          <w:szCs w:val="26"/>
        </w:rPr>
        <w:t xml:space="preserve"> </w:t>
      </w:r>
      <w:r w:rsidR="00FE4A4B" w:rsidRPr="001C659B">
        <w:rPr>
          <w:sz w:val="26"/>
          <w:szCs w:val="26"/>
        </w:rPr>
        <w:t>КИМ ОГЭ формируются</w:t>
      </w:r>
      <w:r w:rsidR="00A053A6" w:rsidRPr="001C659B">
        <w:rPr>
          <w:sz w:val="26"/>
          <w:szCs w:val="26"/>
        </w:rPr>
        <w:t xml:space="preserve"> О</w:t>
      </w:r>
      <w:r w:rsidR="00FE4A4B" w:rsidRPr="001C659B">
        <w:rPr>
          <w:sz w:val="26"/>
          <w:szCs w:val="26"/>
        </w:rPr>
        <w:t>ИВ</w:t>
      </w:r>
      <w:r w:rsidR="00A053A6" w:rsidRPr="001C659B">
        <w:rPr>
          <w:sz w:val="26"/>
          <w:szCs w:val="26"/>
        </w:rPr>
        <w:t xml:space="preserve"> с п</w:t>
      </w:r>
      <w:r w:rsidR="00FE4A4B" w:rsidRPr="001C659B">
        <w:rPr>
          <w:sz w:val="26"/>
          <w:szCs w:val="26"/>
        </w:rPr>
        <w:t>омощью открытого банка заданий</w:t>
      </w:r>
      <w:r w:rsidR="00347433" w:rsidRPr="001C659B">
        <w:rPr>
          <w:sz w:val="26"/>
          <w:szCs w:val="26"/>
        </w:rPr>
        <w:t xml:space="preserve"> </w:t>
      </w:r>
      <w:r w:rsidR="00A053A6" w:rsidRPr="001C659B">
        <w:rPr>
          <w:sz w:val="26"/>
          <w:szCs w:val="26"/>
        </w:rPr>
        <w:t>и с</w:t>
      </w:r>
      <w:r w:rsidR="00FE4A4B" w:rsidRPr="001C659B">
        <w:rPr>
          <w:sz w:val="26"/>
          <w:szCs w:val="26"/>
        </w:rPr>
        <w:t xml:space="preserve">пециализированного </w:t>
      </w:r>
      <w:proofErr w:type="gramStart"/>
      <w:r w:rsidR="00FE4A4B" w:rsidRPr="001C659B">
        <w:rPr>
          <w:sz w:val="26"/>
          <w:szCs w:val="26"/>
        </w:rPr>
        <w:t>ПО</w:t>
      </w:r>
      <w:proofErr w:type="gramEnd"/>
      <w:r w:rsidR="002F5024" w:rsidRPr="001C659B">
        <w:rPr>
          <w:sz w:val="26"/>
          <w:szCs w:val="26"/>
        </w:rPr>
        <w:t>.</w:t>
      </w:r>
      <w:r w:rsidR="008E51DA" w:rsidRPr="001C659B">
        <w:rPr>
          <w:sz w:val="26"/>
          <w:szCs w:val="26"/>
        </w:rPr>
        <w:t xml:space="preserve"> </w:t>
      </w:r>
    </w:p>
    <w:p w:rsidR="00C71058" w:rsidRPr="001C659B" w:rsidRDefault="00FE4A4B" w:rsidP="00C71058">
      <w:pPr>
        <w:ind w:firstLine="709"/>
        <w:jc w:val="both"/>
        <w:rPr>
          <w:sz w:val="26"/>
          <w:szCs w:val="26"/>
        </w:rPr>
      </w:pPr>
      <w:r w:rsidRPr="001C659B">
        <w:rPr>
          <w:sz w:val="26"/>
          <w:szCs w:val="26"/>
        </w:rPr>
        <w:t>Параметры доступа</w:t>
      </w:r>
      <w:r w:rsidR="00A053A6" w:rsidRPr="001C659B">
        <w:rPr>
          <w:sz w:val="26"/>
          <w:szCs w:val="26"/>
        </w:rPr>
        <w:t xml:space="preserve"> к о</w:t>
      </w:r>
      <w:r w:rsidRPr="001C659B">
        <w:rPr>
          <w:sz w:val="26"/>
          <w:szCs w:val="26"/>
        </w:rPr>
        <w:t xml:space="preserve">ткрытому банку заданий, </w:t>
      </w:r>
      <w:r w:rsidR="00A42D88" w:rsidRPr="001C659B">
        <w:rPr>
          <w:sz w:val="26"/>
          <w:szCs w:val="26"/>
        </w:rPr>
        <w:t>специализированно</w:t>
      </w:r>
      <w:r w:rsidR="008B74A5" w:rsidRPr="001C659B">
        <w:rPr>
          <w:sz w:val="26"/>
          <w:szCs w:val="26"/>
        </w:rPr>
        <w:t>му</w:t>
      </w:r>
      <w:r w:rsidR="00A42D88" w:rsidRPr="001C659B">
        <w:rPr>
          <w:sz w:val="26"/>
          <w:szCs w:val="26"/>
        </w:rPr>
        <w:t xml:space="preserve"> ПО, </w:t>
      </w:r>
      <w:r w:rsidRPr="001C659B">
        <w:rPr>
          <w:sz w:val="26"/>
          <w:szCs w:val="26"/>
        </w:rPr>
        <w:t>указания</w:t>
      </w:r>
      <w:r w:rsidR="008B74A5" w:rsidRPr="001C659B">
        <w:rPr>
          <w:sz w:val="26"/>
          <w:szCs w:val="26"/>
        </w:rPr>
        <w:t>м</w:t>
      </w:r>
      <w:r w:rsidR="00A053A6" w:rsidRPr="001C659B">
        <w:rPr>
          <w:sz w:val="26"/>
          <w:szCs w:val="26"/>
        </w:rPr>
        <w:t xml:space="preserve"> по р</w:t>
      </w:r>
      <w:r w:rsidRPr="001C659B">
        <w:rPr>
          <w:sz w:val="26"/>
          <w:szCs w:val="26"/>
        </w:rPr>
        <w:t>аботе</w:t>
      </w:r>
      <w:r w:rsidR="00A053A6" w:rsidRPr="001C659B">
        <w:rPr>
          <w:sz w:val="26"/>
          <w:szCs w:val="26"/>
        </w:rPr>
        <w:t xml:space="preserve"> </w:t>
      </w:r>
      <w:r w:rsidR="00A42D88" w:rsidRPr="001C659B">
        <w:rPr>
          <w:sz w:val="26"/>
          <w:szCs w:val="26"/>
        </w:rPr>
        <w:t>с данным</w:t>
      </w:r>
      <w:r w:rsidRPr="001C659B">
        <w:rPr>
          <w:sz w:val="26"/>
          <w:szCs w:val="26"/>
        </w:rPr>
        <w:t xml:space="preserve"> </w:t>
      </w:r>
      <w:r w:rsidR="00F16E77" w:rsidRPr="001C659B">
        <w:rPr>
          <w:sz w:val="26"/>
          <w:szCs w:val="26"/>
        </w:rPr>
        <w:t>ПО</w:t>
      </w:r>
      <w:r w:rsidRPr="001C659B">
        <w:rPr>
          <w:sz w:val="26"/>
          <w:szCs w:val="26"/>
        </w:rPr>
        <w:t xml:space="preserve">, </w:t>
      </w:r>
      <w:r w:rsidR="008B74A5" w:rsidRPr="001C659B">
        <w:rPr>
          <w:sz w:val="26"/>
          <w:szCs w:val="26"/>
        </w:rPr>
        <w:t xml:space="preserve">общим </w:t>
      </w:r>
      <w:r w:rsidRPr="001C659B">
        <w:rPr>
          <w:sz w:val="26"/>
          <w:szCs w:val="26"/>
        </w:rPr>
        <w:t>требования</w:t>
      </w:r>
      <w:r w:rsidR="008B74A5" w:rsidRPr="001C659B">
        <w:rPr>
          <w:sz w:val="26"/>
          <w:szCs w:val="26"/>
        </w:rPr>
        <w:t>м</w:t>
      </w:r>
      <w:r w:rsidR="00A053A6" w:rsidRPr="001C659B">
        <w:rPr>
          <w:sz w:val="26"/>
          <w:szCs w:val="26"/>
        </w:rPr>
        <w:t xml:space="preserve"> к с</w:t>
      </w:r>
      <w:r w:rsidRPr="001C659B">
        <w:rPr>
          <w:sz w:val="26"/>
          <w:szCs w:val="26"/>
        </w:rPr>
        <w:t>борке КИМ</w:t>
      </w:r>
      <w:r w:rsidR="008B74A5" w:rsidRPr="001C659B">
        <w:rPr>
          <w:sz w:val="26"/>
          <w:szCs w:val="26"/>
        </w:rPr>
        <w:t xml:space="preserve"> ОГЭ</w:t>
      </w:r>
      <w:r w:rsidRPr="001C659B">
        <w:rPr>
          <w:sz w:val="26"/>
          <w:szCs w:val="26"/>
        </w:rPr>
        <w:t>,</w:t>
      </w:r>
      <w:r w:rsidR="00A053A6" w:rsidRPr="001C659B">
        <w:rPr>
          <w:sz w:val="26"/>
          <w:szCs w:val="26"/>
        </w:rPr>
        <w:t xml:space="preserve"> а т</w:t>
      </w:r>
      <w:r w:rsidRPr="001C659B">
        <w:rPr>
          <w:sz w:val="26"/>
          <w:szCs w:val="26"/>
        </w:rPr>
        <w:t xml:space="preserve">акже </w:t>
      </w:r>
      <w:r w:rsidR="008B74A5" w:rsidRPr="001C659B">
        <w:rPr>
          <w:sz w:val="26"/>
          <w:szCs w:val="26"/>
        </w:rPr>
        <w:t xml:space="preserve">общим </w:t>
      </w:r>
      <w:r w:rsidRPr="001C659B">
        <w:rPr>
          <w:sz w:val="26"/>
          <w:szCs w:val="26"/>
        </w:rPr>
        <w:t>требования</w:t>
      </w:r>
      <w:r w:rsidR="008B74A5" w:rsidRPr="001C659B">
        <w:rPr>
          <w:sz w:val="26"/>
          <w:szCs w:val="26"/>
        </w:rPr>
        <w:t>м</w:t>
      </w:r>
      <w:r w:rsidR="00A053A6" w:rsidRPr="001C659B">
        <w:rPr>
          <w:sz w:val="26"/>
          <w:szCs w:val="26"/>
        </w:rPr>
        <w:t xml:space="preserve"> к ф</w:t>
      </w:r>
      <w:r w:rsidRPr="001C659B">
        <w:rPr>
          <w:sz w:val="26"/>
          <w:szCs w:val="26"/>
        </w:rPr>
        <w:t xml:space="preserve">орматированию вариантов КИМ </w:t>
      </w:r>
      <w:r w:rsidR="008B74A5" w:rsidRPr="001C659B">
        <w:rPr>
          <w:sz w:val="26"/>
          <w:szCs w:val="26"/>
        </w:rPr>
        <w:t xml:space="preserve">предоставляются </w:t>
      </w:r>
      <w:r w:rsidRPr="001C659B">
        <w:rPr>
          <w:sz w:val="26"/>
          <w:szCs w:val="26"/>
        </w:rPr>
        <w:t>ФИПИ уполномоченному представителю субъекта Российской Федерации, ответственному</w:t>
      </w:r>
      <w:r w:rsidR="00A053A6" w:rsidRPr="001C659B">
        <w:rPr>
          <w:sz w:val="26"/>
          <w:szCs w:val="26"/>
        </w:rPr>
        <w:t xml:space="preserve"> за ф</w:t>
      </w:r>
      <w:r w:rsidRPr="001C659B">
        <w:rPr>
          <w:sz w:val="26"/>
          <w:szCs w:val="26"/>
        </w:rPr>
        <w:t xml:space="preserve">ормирование КИМ ОГЭ. </w:t>
      </w:r>
    </w:p>
    <w:p w:rsidR="00F16E77" w:rsidRPr="001C659B" w:rsidRDefault="00F16E77" w:rsidP="00D050C3">
      <w:pPr>
        <w:overflowPunct w:val="0"/>
        <w:autoSpaceDE w:val="0"/>
        <w:autoSpaceDN w:val="0"/>
        <w:adjustRightInd w:val="0"/>
        <w:ind w:firstLine="567"/>
        <w:jc w:val="both"/>
        <w:textAlignment w:val="baseline"/>
        <w:rPr>
          <w:sz w:val="26"/>
          <w:szCs w:val="26"/>
        </w:rPr>
      </w:pPr>
      <w:r w:rsidRPr="001C659B">
        <w:rPr>
          <w:sz w:val="26"/>
          <w:szCs w:val="26"/>
        </w:rPr>
        <w:t xml:space="preserve">ОИВ обеспечивают информационную безопасность при хранении, использовании и передаче </w:t>
      </w:r>
      <w:r w:rsidR="008B74A5" w:rsidRPr="001C659B">
        <w:rPr>
          <w:sz w:val="26"/>
          <w:szCs w:val="26"/>
        </w:rPr>
        <w:t>КИМ</w:t>
      </w:r>
      <w:r w:rsidRPr="001C659B">
        <w:rPr>
          <w:sz w:val="26"/>
          <w:szCs w:val="26"/>
        </w:rPr>
        <w:t xml:space="preserve">, в том числе определяют места хранения </w:t>
      </w:r>
      <w:r w:rsidR="008B74A5" w:rsidRPr="001C659B">
        <w:rPr>
          <w:sz w:val="26"/>
          <w:szCs w:val="26"/>
        </w:rPr>
        <w:t>КИМ</w:t>
      </w:r>
      <w:r w:rsidRPr="001C659B">
        <w:rPr>
          <w:sz w:val="26"/>
          <w:szCs w:val="26"/>
        </w:rPr>
        <w:t>, лиц, имеющих к ним доступ, принимают меры по защите КИМ от разглашения содержащейся в них информации.</w:t>
      </w:r>
    </w:p>
    <w:p w:rsidR="00D050C3" w:rsidRPr="001C659B" w:rsidRDefault="00D050C3" w:rsidP="00D050C3">
      <w:pPr>
        <w:overflowPunct w:val="0"/>
        <w:autoSpaceDE w:val="0"/>
        <w:autoSpaceDN w:val="0"/>
        <w:adjustRightInd w:val="0"/>
        <w:ind w:firstLine="567"/>
        <w:jc w:val="both"/>
        <w:textAlignment w:val="baseline"/>
        <w:rPr>
          <w:b/>
          <w:sz w:val="26"/>
          <w:szCs w:val="26"/>
        </w:rPr>
      </w:pPr>
      <w:r w:rsidRPr="001C659B">
        <w:rPr>
          <w:sz w:val="26"/>
          <w:szCs w:val="26"/>
        </w:rPr>
        <w:t>Спецификации ЭМ для проведения ОГЭ по всем учебным предметам</w:t>
      </w:r>
      <w:del w:id="79" w:author="Репина Светлана Анатольевна" w:date="2017-10-05T13:26:00Z">
        <w:r w:rsidRPr="001C659B" w:rsidDel="00DE4D0E">
          <w:rPr>
            <w:sz w:val="26"/>
            <w:szCs w:val="26"/>
          </w:rPr>
          <w:delText>,</w:delText>
        </w:r>
      </w:del>
      <w:r w:rsidRPr="001C659B">
        <w:rPr>
          <w:sz w:val="26"/>
          <w:szCs w:val="26"/>
        </w:rPr>
        <w:t xml:space="preserve"> размещены на официальном сайте </w:t>
      </w:r>
      <w:r w:rsidR="00F16E77" w:rsidRPr="001C659B">
        <w:rPr>
          <w:sz w:val="26"/>
          <w:szCs w:val="26"/>
        </w:rPr>
        <w:t>ФИПИ</w:t>
      </w:r>
      <w:r w:rsidRPr="001C659B">
        <w:rPr>
          <w:sz w:val="26"/>
          <w:szCs w:val="26"/>
        </w:rPr>
        <w:t xml:space="preserve"> (</w:t>
      </w:r>
      <w:hyperlink r:id="rId10" w:history="1">
        <w:r w:rsidRPr="001C659B">
          <w:rPr>
            <w:color w:val="0000FF"/>
            <w:sz w:val="26"/>
            <w:szCs w:val="26"/>
            <w:u w:val="single"/>
          </w:rPr>
          <w:t>http://fipi.ru/</w:t>
        </w:r>
      </w:hyperlink>
      <w:r w:rsidRPr="001C659B">
        <w:rPr>
          <w:sz w:val="26"/>
          <w:szCs w:val="26"/>
        </w:rPr>
        <w:t>).</w:t>
      </w:r>
    </w:p>
    <w:p w:rsidR="00C71058" w:rsidRPr="001C659B" w:rsidRDefault="00F16E77" w:rsidP="00C71058">
      <w:pPr>
        <w:ind w:firstLine="709"/>
        <w:jc w:val="both"/>
        <w:rPr>
          <w:sz w:val="26"/>
          <w:szCs w:val="26"/>
        </w:rPr>
      </w:pPr>
      <w:r w:rsidRPr="001C659B">
        <w:rPr>
          <w:b/>
          <w:sz w:val="26"/>
          <w:szCs w:val="26"/>
        </w:rPr>
        <w:t>2.3.2.</w:t>
      </w:r>
      <w:r w:rsidRPr="001C659B">
        <w:rPr>
          <w:sz w:val="26"/>
          <w:szCs w:val="26"/>
        </w:rPr>
        <w:t xml:space="preserve"> </w:t>
      </w:r>
      <w:r w:rsidR="00C71058" w:rsidRPr="001C659B">
        <w:rPr>
          <w:sz w:val="26"/>
          <w:szCs w:val="26"/>
        </w:rPr>
        <w:t xml:space="preserve">КИМ ГВЭ </w:t>
      </w:r>
      <w:r w:rsidR="006276CA" w:rsidRPr="001C659B">
        <w:rPr>
          <w:sz w:val="26"/>
          <w:szCs w:val="26"/>
        </w:rPr>
        <w:t xml:space="preserve">формируются ФИПИ и </w:t>
      </w:r>
      <w:r w:rsidR="00C71058" w:rsidRPr="001C659B">
        <w:rPr>
          <w:sz w:val="26"/>
          <w:szCs w:val="26"/>
        </w:rPr>
        <w:t xml:space="preserve">размещаются на технологическом портале по подготовке и проведению ЕГЭ не </w:t>
      </w:r>
      <w:r w:rsidR="00D050C3" w:rsidRPr="001C659B">
        <w:rPr>
          <w:sz w:val="26"/>
          <w:szCs w:val="26"/>
        </w:rPr>
        <w:t>ранее</w:t>
      </w:r>
      <w:r w:rsidR="00C71058" w:rsidRPr="001C659B">
        <w:rPr>
          <w:sz w:val="26"/>
          <w:szCs w:val="26"/>
        </w:rPr>
        <w:t xml:space="preserve"> чем за </w:t>
      </w:r>
      <w:r w:rsidR="00D050C3" w:rsidRPr="001C659B">
        <w:rPr>
          <w:sz w:val="26"/>
          <w:szCs w:val="26"/>
        </w:rPr>
        <w:t>месяц</w:t>
      </w:r>
      <w:r w:rsidR="00C71058" w:rsidRPr="001C659B">
        <w:rPr>
          <w:sz w:val="26"/>
          <w:szCs w:val="26"/>
        </w:rPr>
        <w:t xml:space="preserve"> до </w:t>
      </w:r>
      <w:r w:rsidR="00D30911" w:rsidRPr="001C659B">
        <w:rPr>
          <w:sz w:val="26"/>
          <w:szCs w:val="26"/>
        </w:rPr>
        <w:t xml:space="preserve">начала </w:t>
      </w:r>
      <w:r w:rsidR="00C71058" w:rsidRPr="001C659B">
        <w:rPr>
          <w:sz w:val="26"/>
          <w:szCs w:val="26"/>
        </w:rPr>
        <w:t xml:space="preserve"> проведения экзаменов.</w:t>
      </w:r>
    </w:p>
    <w:p w:rsidR="00F16E77" w:rsidRPr="001C659B" w:rsidRDefault="00F16E77" w:rsidP="00C71058">
      <w:pPr>
        <w:ind w:firstLine="709"/>
        <w:jc w:val="both"/>
        <w:rPr>
          <w:sz w:val="26"/>
          <w:szCs w:val="26"/>
        </w:rPr>
      </w:pPr>
      <w:r w:rsidRPr="001C659B">
        <w:rPr>
          <w:sz w:val="26"/>
          <w:szCs w:val="26"/>
        </w:rPr>
        <w:t xml:space="preserve">Спецификации ЭМ для проведения ГВЭ по учебным предметам в устной </w:t>
      </w:r>
      <w:r w:rsidR="0073103F" w:rsidRPr="001C659B">
        <w:rPr>
          <w:sz w:val="26"/>
          <w:szCs w:val="26"/>
        </w:rPr>
        <w:t xml:space="preserve">и письменной </w:t>
      </w:r>
      <w:r w:rsidRPr="001C659B">
        <w:rPr>
          <w:sz w:val="26"/>
          <w:szCs w:val="26"/>
        </w:rPr>
        <w:t>форм</w:t>
      </w:r>
      <w:r w:rsidR="0073103F" w:rsidRPr="001C659B">
        <w:rPr>
          <w:sz w:val="26"/>
          <w:szCs w:val="26"/>
        </w:rPr>
        <w:t>ах, а также сборники тренировочных</w:t>
      </w:r>
      <w:r w:rsidRPr="001C659B">
        <w:rPr>
          <w:sz w:val="26"/>
          <w:szCs w:val="26"/>
        </w:rPr>
        <w:t xml:space="preserve"> </w:t>
      </w:r>
      <w:r w:rsidR="0073103F" w:rsidRPr="001C659B">
        <w:rPr>
          <w:sz w:val="26"/>
          <w:szCs w:val="26"/>
        </w:rPr>
        <w:t>материалов</w:t>
      </w:r>
      <w:r w:rsidRPr="001C659B">
        <w:rPr>
          <w:sz w:val="26"/>
          <w:szCs w:val="26"/>
        </w:rPr>
        <w:t xml:space="preserve"> для </w:t>
      </w:r>
      <w:r w:rsidR="0073103F" w:rsidRPr="001C659B">
        <w:rPr>
          <w:sz w:val="26"/>
          <w:szCs w:val="26"/>
        </w:rPr>
        <w:t xml:space="preserve">подготовки к ГВЭ </w:t>
      </w:r>
      <w:r w:rsidRPr="001C659B">
        <w:rPr>
          <w:sz w:val="26"/>
          <w:szCs w:val="26"/>
        </w:rPr>
        <w:t>(</w:t>
      </w:r>
      <w:proofErr w:type="gramStart"/>
      <w:r w:rsidRPr="001C659B">
        <w:rPr>
          <w:sz w:val="26"/>
          <w:szCs w:val="26"/>
        </w:rPr>
        <w:t>устная</w:t>
      </w:r>
      <w:proofErr w:type="gramEnd"/>
      <w:r w:rsidRPr="001C659B">
        <w:rPr>
          <w:sz w:val="26"/>
          <w:szCs w:val="26"/>
        </w:rPr>
        <w:t xml:space="preserve"> и письменная формы) размещены на официальном сайте ФИПИ (</w:t>
      </w:r>
      <w:r w:rsidRPr="001C659B">
        <w:rPr>
          <w:sz w:val="26"/>
          <w:szCs w:val="26"/>
          <w:lang w:val="en-US"/>
        </w:rPr>
        <w:t>http</w:t>
      </w:r>
      <w:r w:rsidRPr="001C659B">
        <w:rPr>
          <w:sz w:val="26"/>
          <w:szCs w:val="26"/>
        </w:rPr>
        <w:t>://</w:t>
      </w:r>
      <w:proofErr w:type="spellStart"/>
      <w:r w:rsidRPr="001C659B">
        <w:rPr>
          <w:sz w:val="26"/>
          <w:szCs w:val="26"/>
          <w:lang w:val="en-US"/>
        </w:rPr>
        <w:t>fipi</w:t>
      </w:r>
      <w:proofErr w:type="spellEnd"/>
      <w:r w:rsidRPr="001C659B">
        <w:rPr>
          <w:sz w:val="26"/>
          <w:szCs w:val="26"/>
        </w:rPr>
        <w:t>.</w:t>
      </w:r>
      <w:proofErr w:type="spellStart"/>
      <w:r w:rsidRPr="001C659B">
        <w:rPr>
          <w:sz w:val="26"/>
          <w:szCs w:val="26"/>
          <w:lang w:val="en-US"/>
        </w:rPr>
        <w:t>ru</w:t>
      </w:r>
      <w:proofErr w:type="spellEnd"/>
      <w:r w:rsidRPr="001C659B">
        <w:rPr>
          <w:sz w:val="26"/>
          <w:szCs w:val="26"/>
        </w:rPr>
        <w:t>).</w:t>
      </w:r>
    </w:p>
    <w:p w:rsidR="00D050C3" w:rsidRPr="001C659B" w:rsidRDefault="00B908C1" w:rsidP="006E430F">
      <w:pPr>
        <w:overflowPunct w:val="0"/>
        <w:autoSpaceDE w:val="0"/>
        <w:autoSpaceDN w:val="0"/>
        <w:adjustRightInd w:val="0"/>
        <w:ind w:firstLine="567"/>
        <w:jc w:val="both"/>
        <w:textAlignment w:val="baseline"/>
        <w:rPr>
          <w:sz w:val="26"/>
          <w:szCs w:val="26"/>
        </w:rPr>
      </w:pPr>
      <w:r w:rsidRPr="001C659B">
        <w:rPr>
          <w:sz w:val="26"/>
          <w:szCs w:val="26"/>
        </w:rPr>
        <w:t xml:space="preserve">Особенности ЭМ ГВЭ (устная и письменная формы) представлены в приложениях </w:t>
      </w:r>
      <w:del w:id="80" w:author="Репина Светлана Анатольевна" w:date="2017-10-10T13:25:00Z">
        <w:r w:rsidR="00FD4D3D" w:rsidRPr="001C659B" w:rsidDel="00C8211E">
          <w:rPr>
            <w:sz w:val="26"/>
            <w:szCs w:val="26"/>
          </w:rPr>
          <w:delText xml:space="preserve">8 </w:delText>
        </w:r>
        <w:r w:rsidRPr="001C659B" w:rsidDel="00C8211E">
          <w:rPr>
            <w:sz w:val="26"/>
            <w:szCs w:val="26"/>
          </w:rPr>
          <w:delText xml:space="preserve">и </w:delText>
        </w:r>
        <w:r w:rsidR="00FD4D3D" w:rsidRPr="001C659B" w:rsidDel="00C8211E">
          <w:rPr>
            <w:sz w:val="26"/>
            <w:szCs w:val="26"/>
          </w:rPr>
          <w:delText>9</w:delText>
        </w:r>
      </w:del>
      <w:ins w:id="81" w:author="Репина Светлана Анатольевна" w:date="2017-10-10T13:25:00Z">
        <w:r w:rsidR="00C8211E" w:rsidRPr="001C659B">
          <w:rPr>
            <w:sz w:val="26"/>
            <w:szCs w:val="26"/>
          </w:rPr>
          <w:t>7</w:t>
        </w:r>
      </w:ins>
      <w:ins w:id="82" w:author="Репина Светлана Анатольевна" w:date="2017-10-10T13:26:00Z">
        <w:r w:rsidR="00C8211E" w:rsidRPr="001C659B">
          <w:rPr>
            <w:sz w:val="26"/>
            <w:szCs w:val="26"/>
          </w:rPr>
          <w:t xml:space="preserve"> </w:t>
        </w:r>
      </w:ins>
      <w:ins w:id="83" w:author="Репина Светлана Анатольевна" w:date="2017-10-10T13:25:00Z">
        <w:r w:rsidR="00C8211E" w:rsidRPr="001C659B">
          <w:rPr>
            <w:sz w:val="26"/>
            <w:szCs w:val="26"/>
          </w:rPr>
          <w:t>и 8</w:t>
        </w:r>
      </w:ins>
      <w:r w:rsidRPr="001C659B">
        <w:rPr>
          <w:sz w:val="26"/>
          <w:szCs w:val="26"/>
        </w:rPr>
        <w:t>.</w:t>
      </w:r>
    </w:p>
    <w:p w:rsidR="00044167" w:rsidRPr="001C659B" w:rsidRDefault="00044167">
      <w:pPr>
        <w:ind w:firstLine="709"/>
        <w:jc w:val="both"/>
        <w:rPr>
          <w:sz w:val="26"/>
          <w:szCs w:val="26"/>
        </w:rPr>
      </w:pPr>
    </w:p>
    <w:p w:rsidR="00FE4A4B" w:rsidRPr="001C659B" w:rsidRDefault="00FE4A4B" w:rsidP="00BE2F14">
      <w:pPr>
        <w:pStyle w:val="20"/>
      </w:pPr>
      <w:bookmarkStart w:id="84" w:name="_Toc410235021"/>
      <w:bookmarkStart w:id="85" w:name="_Toc410235127"/>
      <w:bookmarkStart w:id="86" w:name="_Toc470715310"/>
      <w:r w:rsidRPr="001C659B">
        <w:lastRenderedPageBreak/>
        <w:t>2.4</w:t>
      </w:r>
      <w:r w:rsidR="00523D5A" w:rsidRPr="001C659B">
        <w:t>.</w:t>
      </w:r>
      <w:r w:rsidRPr="001C659B">
        <w:t xml:space="preserve"> Организация хранения КИМ</w:t>
      </w:r>
      <w:bookmarkEnd w:id="84"/>
      <w:bookmarkEnd w:id="85"/>
      <w:bookmarkEnd w:id="86"/>
      <w:r w:rsidRPr="001C659B">
        <w:t xml:space="preserve"> </w:t>
      </w:r>
    </w:p>
    <w:p w:rsidR="00A60DFC" w:rsidRPr="001C659B" w:rsidRDefault="00FE4A4B">
      <w:pPr>
        <w:ind w:firstLine="709"/>
        <w:jc w:val="both"/>
        <w:rPr>
          <w:sz w:val="26"/>
          <w:szCs w:val="26"/>
        </w:rPr>
      </w:pPr>
      <w:r w:rsidRPr="001C659B">
        <w:rPr>
          <w:sz w:val="26"/>
          <w:szCs w:val="26"/>
        </w:rPr>
        <w:t>Хранение</w:t>
      </w:r>
      <w:r w:rsidR="00A053A6" w:rsidRPr="001C659B">
        <w:rPr>
          <w:sz w:val="26"/>
          <w:szCs w:val="26"/>
        </w:rPr>
        <w:t xml:space="preserve"> ЭМ о</w:t>
      </w:r>
      <w:r w:rsidRPr="001C659B">
        <w:rPr>
          <w:sz w:val="26"/>
          <w:szCs w:val="26"/>
        </w:rPr>
        <w:t>существляется</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т</w:t>
      </w:r>
      <w:r w:rsidRPr="001C659B">
        <w:rPr>
          <w:sz w:val="26"/>
          <w:szCs w:val="26"/>
        </w:rPr>
        <w:t>ребованиями Порядка разработки, использования</w:t>
      </w:r>
      <w:r w:rsidR="00A053A6" w:rsidRPr="001C659B">
        <w:rPr>
          <w:sz w:val="26"/>
          <w:szCs w:val="26"/>
        </w:rPr>
        <w:t xml:space="preserve"> и х</w:t>
      </w:r>
      <w:r w:rsidRPr="001C659B">
        <w:rPr>
          <w:sz w:val="26"/>
          <w:szCs w:val="26"/>
        </w:rPr>
        <w:t xml:space="preserve">ранения КИМ, устанавливаемого </w:t>
      </w:r>
      <w:proofErr w:type="spellStart"/>
      <w:r w:rsidRPr="001C659B">
        <w:rPr>
          <w:sz w:val="26"/>
          <w:szCs w:val="26"/>
        </w:rPr>
        <w:t>Рособрнадзором</w:t>
      </w:r>
      <w:proofErr w:type="spellEnd"/>
      <w:r w:rsidRPr="001C659B">
        <w:rPr>
          <w:sz w:val="26"/>
          <w:szCs w:val="26"/>
        </w:rPr>
        <w:t xml:space="preserve">. </w:t>
      </w:r>
    </w:p>
    <w:p w:rsidR="00044167" w:rsidRPr="001C659B" w:rsidRDefault="00FE4A4B">
      <w:pPr>
        <w:ind w:firstLine="709"/>
        <w:jc w:val="both"/>
        <w:rPr>
          <w:sz w:val="26"/>
          <w:szCs w:val="26"/>
        </w:rPr>
      </w:pPr>
      <w:r w:rsidRPr="001C659B">
        <w:rPr>
          <w:sz w:val="26"/>
          <w:szCs w:val="26"/>
        </w:rPr>
        <w:t>Вскрытие</w:t>
      </w:r>
      <w:r w:rsidR="00A053A6" w:rsidRPr="001C659B">
        <w:rPr>
          <w:sz w:val="26"/>
          <w:szCs w:val="26"/>
        </w:rPr>
        <w:t xml:space="preserve"> ЭМ д</w:t>
      </w:r>
      <w:r w:rsidRPr="001C659B">
        <w:rPr>
          <w:sz w:val="26"/>
          <w:szCs w:val="26"/>
        </w:rPr>
        <w:t>о начала экзамена, разглашение информации, содержащейся</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К</w:t>
      </w:r>
      <w:r w:rsidRPr="001C659B">
        <w:rPr>
          <w:sz w:val="26"/>
          <w:szCs w:val="26"/>
        </w:rPr>
        <w:t>ИМ, запрещено.</w:t>
      </w:r>
      <w:r w:rsidR="008B74A5" w:rsidRPr="001C659B">
        <w:rPr>
          <w:sz w:val="26"/>
          <w:szCs w:val="26"/>
        </w:rPr>
        <w:t xml:space="preserve"> </w:t>
      </w:r>
    </w:p>
    <w:p w:rsidR="00A42D88" w:rsidRPr="001C659B" w:rsidRDefault="00A42D88">
      <w:pPr>
        <w:ind w:firstLine="709"/>
        <w:jc w:val="both"/>
        <w:rPr>
          <w:sz w:val="26"/>
          <w:szCs w:val="26"/>
        </w:rPr>
      </w:pPr>
    </w:p>
    <w:p w:rsidR="00FE4A4B" w:rsidRPr="001C659B" w:rsidRDefault="00FE4A4B" w:rsidP="00BE2F14">
      <w:pPr>
        <w:pStyle w:val="20"/>
      </w:pPr>
      <w:bookmarkStart w:id="87" w:name="_Toc410235022"/>
      <w:bookmarkStart w:id="88" w:name="_Toc410235128"/>
      <w:bookmarkStart w:id="89" w:name="_Toc470715311"/>
      <w:r w:rsidRPr="001C659B">
        <w:t>2.5</w:t>
      </w:r>
      <w:r w:rsidR="00523D5A" w:rsidRPr="001C659B">
        <w:t>.</w:t>
      </w:r>
      <w:r w:rsidRPr="001C659B">
        <w:t xml:space="preserve"> Организация </w:t>
      </w:r>
      <w:r w:rsidR="00832E2D" w:rsidRPr="001C659B">
        <w:t xml:space="preserve">тиражирования и </w:t>
      </w:r>
      <w:r w:rsidRPr="001C659B">
        <w:t>доставки КИМ</w:t>
      </w:r>
      <w:bookmarkEnd w:id="87"/>
      <w:bookmarkEnd w:id="88"/>
      <w:bookmarkEnd w:id="89"/>
      <w:r w:rsidRPr="001C659B">
        <w:t xml:space="preserve"> </w:t>
      </w:r>
    </w:p>
    <w:p w:rsidR="00832E2D" w:rsidRPr="001C659B" w:rsidRDefault="00832E2D" w:rsidP="00832E2D">
      <w:pPr>
        <w:jc w:val="both"/>
        <w:rPr>
          <w:sz w:val="26"/>
        </w:rPr>
      </w:pPr>
      <w:r w:rsidRPr="001C659B">
        <w:tab/>
      </w:r>
      <w:r w:rsidRPr="001C659B">
        <w:rPr>
          <w:sz w:val="26"/>
        </w:rPr>
        <w:t xml:space="preserve">На всех этапах работы </w:t>
      </w:r>
      <w:proofErr w:type="gramStart"/>
      <w:r w:rsidRPr="001C659B">
        <w:rPr>
          <w:sz w:val="26"/>
        </w:rPr>
        <w:t>с</w:t>
      </w:r>
      <w:proofErr w:type="gramEnd"/>
      <w:r w:rsidRPr="001C659B">
        <w:rPr>
          <w:sz w:val="26"/>
        </w:rPr>
        <w:t xml:space="preserve"> </w:t>
      </w:r>
      <w:proofErr w:type="gramStart"/>
      <w:r w:rsidRPr="001C659B">
        <w:rPr>
          <w:sz w:val="26"/>
        </w:rPr>
        <w:t>КИМ</w:t>
      </w:r>
      <w:proofErr w:type="gramEnd"/>
      <w:ins w:id="90" w:author="Репина Светлана Анатольевна" w:date="2017-10-06T14:02:00Z">
        <w:r w:rsidR="003E6A79" w:rsidRPr="001C659B">
          <w:rPr>
            <w:sz w:val="26"/>
          </w:rPr>
          <w:t xml:space="preserve"> ГИА</w:t>
        </w:r>
      </w:ins>
      <w:r w:rsidRPr="001C659B">
        <w:rPr>
          <w:sz w:val="26"/>
        </w:rPr>
        <w:t xml:space="preserve"> в субъектах Российской Федерации ОИВ принимает меры по обеспечению их информационной безопасности.</w:t>
      </w:r>
    </w:p>
    <w:p w:rsidR="003F5FB2" w:rsidRPr="001C659B" w:rsidRDefault="003F5FB2" w:rsidP="00832E2D">
      <w:pPr>
        <w:tabs>
          <w:tab w:val="left" w:pos="1418"/>
        </w:tabs>
        <w:ind w:firstLine="709"/>
        <w:jc w:val="both"/>
        <w:rPr>
          <w:sz w:val="26"/>
          <w:szCs w:val="26"/>
        </w:rPr>
      </w:pPr>
      <w:r w:rsidRPr="001C659B">
        <w:rPr>
          <w:b/>
          <w:sz w:val="26"/>
          <w:szCs w:val="26"/>
        </w:rPr>
        <w:t>2.5.1.</w:t>
      </w:r>
      <w:r w:rsidRPr="001C659B">
        <w:rPr>
          <w:sz w:val="26"/>
          <w:szCs w:val="26"/>
        </w:rPr>
        <w:t xml:space="preserve"> Согласно принятой </w:t>
      </w:r>
      <w:r w:rsidR="00832E2D" w:rsidRPr="001C659B">
        <w:rPr>
          <w:sz w:val="26"/>
          <w:szCs w:val="26"/>
        </w:rPr>
        <w:t xml:space="preserve">ОИВ </w:t>
      </w:r>
      <w:r w:rsidRPr="001C659B">
        <w:rPr>
          <w:sz w:val="26"/>
          <w:szCs w:val="26"/>
        </w:rPr>
        <w:t>организационно-технологической схеме тиражирование КИМ</w:t>
      </w:r>
      <w:r w:rsidR="00A42D88" w:rsidRPr="001C659B">
        <w:rPr>
          <w:sz w:val="26"/>
          <w:szCs w:val="26"/>
        </w:rPr>
        <w:t xml:space="preserve"> </w:t>
      </w:r>
      <w:r w:rsidR="006276CA" w:rsidRPr="001C659B">
        <w:rPr>
          <w:sz w:val="26"/>
          <w:szCs w:val="26"/>
        </w:rPr>
        <w:t>ГИА</w:t>
      </w:r>
      <w:r w:rsidR="0097709D" w:rsidRPr="001C659B">
        <w:rPr>
          <w:sz w:val="26"/>
          <w:szCs w:val="26"/>
        </w:rPr>
        <w:t xml:space="preserve"> </w:t>
      </w:r>
      <w:r w:rsidRPr="001C659B">
        <w:rPr>
          <w:sz w:val="26"/>
          <w:szCs w:val="26"/>
        </w:rPr>
        <w:t xml:space="preserve">на бумажных носителях </w:t>
      </w:r>
      <w:r w:rsidR="00E7548D" w:rsidRPr="001C659B">
        <w:rPr>
          <w:sz w:val="26"/>
          <w:szCs w:val="26"/>
        </w:rPr>
        <w:t xml:space="preserve">может </w:t>
      </w:r>
      <w:r w:rsidR="00D9638A" w:rsidRPr="001C659B">
        <w:rPr>
          <w:sz w:val="26"/>
          <w:szCs w:val="26"/>
        </w:rPr>
        <w:t>производит</w:t>
      </w:r>
      <w:r w:rsidR="00E7548D" w:rsidRPr="001C659B">
        <w:rPr>
          <w:sz w:val="26"/>
          <w:szCs w:val="26"/>
        </w:rPr>
        <w:t>ь</w:t>
      </w:r>
      <w:r w:rsidR="00D9638A" w:rsidRPr="001C659B">
        <w:rPr>
          <w:sz w:val="26"/>
          <w:szCs w:val="26"/>
        </w:rPr>
        <w:t xml:space="preserve">ся в РЦОИ, </w:t>
      </w:r>
      <w:del w:id="91" w:author="Репина Светлана Анатольевна" w:date="2017-10-05T15:28:00Z">
        <w:r w:rsidR="00070B15" w:rsidRPr="001C659B" w:rsidDel="006B1D49">
          <w:rPr>
            <w:sz w:val="26"/>
            <w:szCs w:val="26"/>
          </w:rPr>
          <w:delText>МСУ</w:delText>
        </w:r>
      </w:del>
      <w:ins w:id="92" w:author="Репина Светлана Анатольевна" w:date="2017-10-05T15:28:00Z">
        <w:r w:rsidR="006B1D49" w:rsidRPr="001C659B">
          <w:rPr>
            <w:sz w:val="26"/>
            <w:szCs w:val="26"/>
          </w:rPr>
          <w:t>ОМСУ</w:t>
        </w:r>
      </w:ins>
      <w:r w:rsidR="00D9638A" w:rsidRPr="001C659B">
        <w:rPr>
          <w:sz w:val="26"/>
          <w:szCs w:val="26"/>
        </w:rPr>
        <w:t>, ППЭ или типографии.</w:t>
      </w:r>
    </w:p>
    <w:p w:rsidR="00D9638A" w:rsidRPr="001C659B" w:rsidRDefault="00D9638A" w:rsidP="00D9638A">
      <w:pPr>
        <w:ind w:firstLine="709"/>
        <w:jc w:val="both"/>
        <w:rPr>
          <w:sz w:val="26"/>
          <w:szCs w:val="26"/>
        </w:rPr>
      </w:pPr>
      <w:r w:rsidRPr="001C659B">
        <w:rPr>
          <w:sz w:val="26"/>
          <w:szCs w:val="26"/>
        </w:rPr>
        <w:t xml:space="preserve">В случае печати КИМ </w:t>
      </w:r>
      <w:r w:rsidR="006276CA" w:rsidRPr="001C659B">
        <w:rPr>
          <w:sz w:val="26"/>
          <w:szCs w:val="26"/>
        </w:rPr>
        <w:t>ГИА</w:t>
      </w:r>
      <w:r w:rsidR="0097709D" w:rsidRPr="001C659B">
        <w:rPr>
          <w:sz w:val="26"/>
          <w:szCs w:val="26"/>
        </w:rPr>
        <w:t xml:space="preserve"> </w:t>
      </w:r>
      <w:r w:rsidRPr="001C659B">
        <w:rPr>
          <w:sz w:val="26"/>
          <w:szCs w:val="26"/>
        </w:rPr>
        <w:t xml:space="preserve">в РЦОИ или </w:t>
      </w:r>
      <w:del w:id="93" w:author="Репина Светлана Анатольевна" w:date="2017-10-05T15:28:00Z">
        <w:r w:rsidRPr="001C659B" w:rsidDel="006B1D49">
          <w:rPr>
            <w:sz w:val="26"/>
            <w:szCs w:val="26"/>
          </w:rPr>
          <w:delText>МСУ</w:delText>
        </w:r>
      </w:del>
      <w:ins w:id="94" w:author="Репина Светлана Анатольевна" w:date="2017-10-05T15:28:00Z">
        <w:r w:rsidR="006B1D49" w:rsidRPr="001C659B">
          <w:rPr>
            <w:sz w:val="26"/>
            <w:szCs w:val="26"/>
          </w:rPr>
          <w:t>ОМСУ</w:t>
        </w:r>
      </w:ins>
      <w:r w:rsidRPr="001C659B">
        <w:rPr>
          <w:sz w:val="26"/>
          <w:szCs w:val="26"/>
        </w:rPr>
        <w:t xml:space="preserve"> </w:t>
      </w:r>
      <w:ins w:id="95" w:author="Репина Светлана Анатольевна" w:date="2017-10-06T14:02:00Z">
        <w:r w:rsidR="003E6A79" w:rsidRPr="001C659B">
          <w:rPr>
            <w:sz w:val="26"/>
            <w:szCs w:val="26"/>
          </w:rPr>
          <w:t xml:space="preserve">их </w:t>
        </w:r>
      </w:ins>
      <w:r w:rsidRPr="001C659B">
        <w:rPr>
          <w:sz w:val="26"/>
          <w:szCs w:val="26"/>
        </w:rPr>
        <w:t xml:space="preserve">тиражирование на бумажных носителях и упаковка </w:t>
      </w:r>
      <w:del w:id="96" w:author="Репина Светлана Анатольевна" w:date="2017-10-06T14:02:00Z">
        <w:r w:rsidR="00A42D88" w:rsidRPr="001C659B" w:rsidDel="003E6A79">
          <w:rPr>
            <w:sz w:val="26"/>
            <w:szCs w:val="26"/>
          </w:rPr>
          <w:delText>КИМ</w:delText>
        </w:r>
        <w:r w:rsidRPr="001C659B" w:rsidDel="003E6A79">
          <w:rPr>
            <w:sz w:val="26"/>
            <w:szCs w:val="26"/>
          </w:rPr>
          <w:delText xml:space="preserve"> </w:delText>
        </w:r>
      </w:del>
      <w:r w:rsidRPr="001C659B">
        <w:rPr>
          <w:sz w:val="26"/>
          <w:szCs w:val="26"/>
        </w:rPr>
        <w:t xml:space="preserve">осуществляется </w:t>
      </w:r>
      <w:del w:id="97" w:author="Репина Светлана Анатольевна" w:date="2017-10-04T17:45:00Z">
        <w:r w:rsidRPr="001C659B" w:rsidDel="00B50FC2">
          <w:rPr>
            <w:sz w:val="26"/>
            <w:szCs w:val="26"/>
          </w:rPr>
          <w:delText>накануне дня проведения соответствующего экзамена</w:delText>
        </w:r>
      </w:del>
      <w:ins w:id="98" w:author="Репина Светлана Анатольевна" w:date="2017-10-04T17:45:00Z">
        <w:r w:rsidR="00B50FC2" w:rsidRPr="001C659B">
          <w:rPr>
            <w:sz w:val="26"/>
            <w:szCs w:val="26"/>
          </w:rPr>
          <w:t>заблаговременно</w:t>
        </w:r>
      </w:ins>
      <w:r w:rsidRPr="001C659B">
        <w:rPr>
          <w:sz w:val="26"/>
          <w:szCs w:val="26"/>
        </w:rPr>
        <w:t xml:space="preserve"> </w:t>
      </w:r>
      <w:r w:rsidR="0097709D" w:rsidRPr="001C659B">
        <w:rPr>
          <w:sz w:val="26"/>
          <w:szCs w:val="26"/>
        </w:rPr>
        <w:t xml:space="preserve">(в случае печати КИМ </w:t>
      </w:r>
      <w:ins w:id="99" w:author="Репина Светлана Анатольевна" w:date="2017-10-06T14:02:00Z">
        <w:r w:rsidR="003E6A79" w:rsidRPr="001C659B">
          <w:rPr>
            <w:sz w:val="26"/>
            <w:szCs w:val="26"/>
          </w:rPr>
          <w:t xml:space="preserve">ГИА </w:t>
        </w:r>
      </w:ins>
      <w:r w:rsidR="0097709D" w:rsidRPr="001C659B">
        <w:rPr>
          <w:sz w:val="26"/>
          <w:szCs w:val="26"/>
        </w:rPr>
        <w:t xml:space="preserve">в типографии - не ранее чем за два дня до начала соответствующего экзамена)  </w:t>
      </w:r>
      <w:r w:rsidRPr="001C659B">
        <w:rPr>
          <w:sz w:val="26"/>
          <w:szCs w:val="26"/>
        </w:rPr>
        <w:t>в присутствии уполномоченного представителя ГЭК, общественных наблюдателей (при наличии).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1C659B" w:rsidRDefault="00D9638A" w:rsidP="00D9638A">
      <w:pPr>
        <w:ind w:firstLine="709"/>
        <w:jc w:val="both"/>
        <w:rPr>
          <w:sz w:val="26"/>
          <w:szCs w:val="26"/>
        </w:rPr>
      </w:pPr>
      <w:r w:rsidRPr="001C659B">
        <w:rPr>
          <w:sz w:val="26"/>
          <w:szCs w:val="26"/>
        </w:rPr>
        <w:t xml:space="preserve">В случае печати КИМ </w:t>
      </w:r>
      <w:r w:rsidR="006276CA" w:rsidRPr="001C659B">
        <w:rPr>
          <w:sz w:val="26"/>
          <w:szCs w:val="26"/>
        </w:rPr>
        <w:t xml:space="preserve">ГИА </w:t>
      </w:r>
      <w:r w:rsidRPr="001C659B">
        <w:rPr>
          <w:sz w:val="26"/>
          <w:szCs w:val="26"/>
        </w:rPr>
        <w:t>в ППЭ руководитель ППЭ получает от РЦОИ КИМ</w:t>
      </w:r>
      <w:ins w:id="100" w:author="Репина Светлана Анатольевна" w:date="2017-10-06T14:03:00Z">
        <w:r w:rsidR="003E6A79" w:rsidRPr="001C659B">
          <w:rPr>
            <w:sz w:val="26"/>
            <w:szCs w:val="26"/>
          </w:rPr>
          <w:t xml:space="preserve"> ГИА</w:t>
        </w:r>
      </w:ins>
      <w:r w:rsidRPr="001C659B">
        <w:rPr>
          <w:sz w:val="26"/>
          <w:szCs w:val="26"/>
        </w:rPr>
        <w:t xml:space="preserve"> </w:t>
      </w:r>
      <w:r w:rsidR="00832E2D" w:rsidRPr="001C659B">
        <w:rPr>
          <w:sz w:val="26"/>
          <w:szCs w:val="26"/>
        </w:rPr>
        <w:t>на электронн</w:t>
      </w:r>
      <w:r w:rsidR="00A02D6E" w:rsidRPr="001C659B">
        <w:rPr>
          <w:sz w:val="26"/>
          <w:szCs w:val="26"/>
        </w:rPr>
        <w:t>о</w:t>
      </w:r>
      <w:r w:rsidR="00832E2D" w:rsidRPr="001C659B">
        <w:rPr>
          <w:sz w:val="26"/>
          <w:szCs w:val="26"/>
        </w:rPr>
        <w:t xml:space="preserve">м носителе </w:t>
      </w:r>
      <w:r w:rsidRPr="001C659B">
        <w:rPr>
          <w:sz w:val="26"/>
          <w:szCs w:val="26"/>
        </w:rPr>
        <w:t>в день проведения</w:t>
      </w:r>
      <w:ins w:id="101" w:author="Репина Светлана Анатольевна" w:date="2017-10-06T14:03:00Z">
        <w:r w:rsidR="003E6A79" w:rsidRPr="001C659B">
          <w:rPr>
            <w:sz w:val="26"/>
            <w:szCs w:val="26"/>
          </w:rPr>
          <w:t xml:space="preserve"> соответствующего экзамена</w:t>
        </w:r>
      </w:ins>
      <w:r w:rsidR="00E7548D" w:rsidRPr="001C659B">
        <w:rPr>
          <w:sz w:val="26"/>
          <w:szCs w:val="26"/>
        </w:rPr>
        <w:t>,</w:t>
      </w:r>
      <w:r w:rsidRPr="001C659B">
        <w:rPr>
          <w:sz w:val="26"/>
          <w:szCs w:val="26"/>
        </w:rPr>
        <w:t xml:space="preserve"> </w:t>
      </w:r>
      <w:r w:rsidR="00E7548D" w:rsidRPr="001C659B">
        <w:rPr>
          <w:sz w:val="26"/>
          <w:szCs w:val="26"/>
        </w:rPr>
        <w:t xml:space="preserve">организует </w:t>
      </w:r>
      <w:r w:rsidRPr="001C659B">
        <w:rPr>
          <w:sz w:val="26"/>
          <w:szCs w:val="26"/>
        </w:rPr>
        <w:t xml:space="preserve">тиражирование на бумажных носителях и комплектование ЭМ в </w:t>
      </w:r>
      <w:proofErr w:type="gramStart"/>
      <w:r w:rsidRPr="001C659B">
        <w:rPr>
          <w:sz w:val="26"/>
          <w:szCs w:val="26"/>
        </w:rPr>
        <w:t>аудиториях</w:t>
      </w:r>
      <w:proofErr w:type="gramEnd"/>
      <w:r w:rsidRPr="001C659B">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 </w:t>
      </w:r>
    </w:p>
    <w:p w:rsidR="00044167" w:rsidRPr="001C659B" w:rsidRDefault="006276CA">
      <w:pPr>
        <w:ind w:firstLine="709"/>
        <w:jc w:val="both"/>
        <w:rPr>
          <w:sz w:val="26"/>
          <w:szCs w:val="26"/>
        </w:rPr>
      </w:pPr>
      <w:r w:rsidRPr="001C659B">
        <w:rPr>
          <w:b/>
          <w:sz w:val="26"/>
          <w:szCs w:val="26"/>
        </w:rPr>
        <w:t>2.5.2.</w:t>
      </w:r>
      <w:r w:rsidRPr="001C659B">
        <w:rPr>
          <w:sz w:val="26"/>
          <w:szCs w:val="26"/>
        </w:rPr>
        <w:t xml:space="preserve"> </w:t>
      </w:r>
      <w:r w:rsidR="00FE4A4B" w:rsidRPr="001C659B">
        <w:rPr>
          <w:sz w:val="26"/>
          <w:szCs w:val="26"/>
        </w:rPr>
        <w:t>По завершении экзамена запечатанные пакеты</w:t>
      </w:r>
      <w:r w:rsidR="00A053A6" w:rsidRPr="001C659B">
        <w:rPr>
          <w:sz w:val="26"/>
          <w:szCs w:val="26"/>
        </w:rPr>
        <w:t xml:space="preserve"> с э</w:t>
      </w:r>
      <w:r w:rsidR="00FE4A4B" w:rsidRPr="001C659B">
        <w:rPr>
          <w:sz w:val="26"/>
          <w:szCs w:val="26"/>
        </w:rPr>
        <w:t>кзаменационными работами</w:t>
      </w:r>
      <w:r w:rsidR="00A053A6" w:rsidRPr="001C659B">
        <w:rPr>
          <w:sz w:val="26"/>
          <w:szCs w:val="26"/>
        </w:rPr>
        <w:t xml:space="preserve"> в т</w:t>
      </w:r>
      <w:r w:rsidR="00FE4A4B" w:rsidRPr="001C659B">
        <w:rPr>
          <w:sz w:val="26"/>
          <w:szCs w:val="26"/>
        </w:rPr>
        <w:t>от</w:t>
      </w:r>
      <w:r w:rsidR="00A053A6" w:rsidRPr="001C659B">
        <w:rPr>
          <w:sz w:val="26"/>
          <w:szCs w:val="26"/>
        </w:rPr>
        <w:t xml:space="preserve"> же д</w:t>
      </w:r>
      <w:r w:rsidR="00FE4A4B" w:rsidRPr="001C659B">
        <w:rPr>
          <w:sz w:val="26"/>
          <w:szCs w:val="26"/>
        </w:rPr>
        <w:t>ень направляются уполномоченными представителями ГЭК</w:t>
      </w:r>
      <w:r w:rsidR="00A053A6" w:rsidRPr="001C659B">
        <w:rPr>
          <w:sz w:val="26"/>
          <w:szCs w:val="26"/>
        </w:rPr>
        <w:t xml:space="preserve"> в Р</w:t>
      </w:r>
      <w:r w:rsidR="00FE4A4B" w:rsidRPr="001C659B">
        <w:rPr>
          <w:sz w:val="26"/>
          <w:szCs w:val="26"/>
        </w:rPr>
        <w:t>ЦОИ (структурные подразделения РЦОИ муниципального района и (или) городского округа).</w:t>
      </w:r>
    </w:p>
    <w:p w:rsidR="00044167" w:rsidRPr="001C659B" w:rsidRDefault="00FE4A4B">
      <w:pPr>
        <w:ind w:firstLine="709"/>
        <w:jc w:val="both"/>
        <w:rPr>
          <w:sz w:val="26"/>
          <w:szCs w:val="26"/>
        </w:rPr>
      </w:pPr>
      <w:r w:rsidRPr="001C659B">
        <w:rPr>
          <w:sz w:val="26"/>
          <w:szCs w:val="26"/>
        </w:rPr>
        <w:t>Неиспользованные</w:t>
      </w:r>
      <w:r w:rsidR="00A053A6" w:rsidRPr="001C659B">
        <w:rPr>
          <w:sz w:val="26"/>
          <w:szCs w:val="26"/>
        </w:rPr>
        <w:t xml:space="preserve"> ЭМ и</w:t>
      </w:r>
      <w:r w:rsidRPr="001C659B">
        <w:rPr>
          <w:sz w:val="26"/>
          <w:szCs w:val="26"/>
        </w:rPr>
        <w:t xml:space="preserve"> использованные КИМ </w:t>
      </w:r>
      <w:r w:rsidR="008E51DA" w:rsidRPr="001C659B">
        <w:rPr>
          <w:sz w:val="26"/>
          <w:szCs w:val="26"/>
        </w:rPr>
        <w:t>ГИА</w:t>
      </w:r>
      <w:r w:rsidRPr="001C659B">
        <w:rPr>
          <w:sz w:val="26"/>
          <w:szCs w:val="26"/>
        </w:rPr>
        <w:t>,</w:t>
      </w:r>
      <w:r w:rsidR="00A053A6" w:rsidRPr="001C659B">
        <w:rPr>
          <w:sz w:val="26"/>
          <w:szCs w:val="26"/>
        </w:rPr>
        <w:t xml:space="preserve"> а т</w:t>
      </w:r>
      <w:r w:rsidRPr="001C659B">
        <w:rPr>
          <w:sz w:val="26"/>
          <w:szCs w:val="26"/>
        </w:rPr>
        <w:t>акже использованные черновики направляются</w:t>
      </w:r>
      <w:r w:rsidR="00A053A6" w:rsidRPr="001C659B">
        <w:rPr>
          <w:sz w:val="26"/>
          <w:szCs w:val="26"/>
        </w:rPr>
        <w:t xml:space="preserve"> в м</w:t>
      </w:r>
      <w:r w:rsidRPr="001C659B">
        <w:rPr>
          <w:sz w:val="26"/>
          <w:szCs w:val="26"/>
        </w:rPr>
        <w:t>еста, определенные ОИВ</w:t>
      </w:r>
      <w:del w:id="102" w:author="Репина Светлана Анатольевна" w:date="2017-10-06T14:06:00Z">
        <w:r w:rsidRPr="001C659B" w:rsidDel="003E6A79">
          <w:rPr>
            <w:sz w:val="26"/>
            <w:szCs w:val="26"/>
          </w:rPr>
          <w:delText>, загранучреждением, учредителем</w:delText>
        </w:r>
      </w:del>
      <w:r w:rsidRPr="001C659B">
        <w:rPr>
          <w:sz w:val="26"/>
          <w:szCs w:val="26"/>
        </w:rPr>
        <w:t>, для обеспечения</w:t>
      </w:r>
      <w:r w:rsidR="00A053A6" w:rsidRPr="001C659B">
        <w:rPr>
          <w:sz w:val="26"/>
          <w:szCs w:val="26"/>
        </w:rPr>
        <w:t xml:space="preserve"> их х</w:t>
      </w:r>
      <w:r w:rsidRPr="001C659B">
        <w:rPr>
          <w:sz w:val="26"/>
          <w:szCs w:val="26"/>
        </w:rPr>
        <w:t>ранения.</w:t>
      </w:r>
    </w:p>
    <w:p w:rsidR="00044167" w:rsidRPr="001C659B" w:rsidRDefault="00FE4A4B">
      <w:pPr>
        <w:ind w:firstLine="709"/>
        <w:jc w:val="both"/>
        <w:rPr>
          <w:sz w:val="26"/>
          <w:szCs w:val="26"/>
        </w:rPr>
      </w:pPr>
      <w:r w:rsidRPr="001C659B">
        <w:rPr>
          <w:sz w:val="26"/>
          <w:szCs w:val="26"/>
        </w:rPr>
        <w:t>Неиспользованные</w:t>
      </w:r>
      <w:r w:rsidR="00A053A6" w:rsidRPr="001C659B">
        <w:rPr>
          <w:sz w:val="26"/>
          <w:szCs w:val="26"/>
        </w:rPr>
        <w:t xml:space="preserve"> ЭМ и</w:t>
      </w:r>
      <w:r w:rsidRPr="001C659B">
        <w:rPr>
          <w:sz w:val="26"/>
          <w:szCs w:val="26"/>
        </w:rPr>
        <w:t xml:space="preserve"> использованные КИМ </w:t>
      </w:r>
      <w:r w:rsidR="008E51DA" w:rsidRPr="001C659B">
        <w:rPr>
          <w:sz w:val="26"/>
          <w:szCs w:val="26"/>
        </w:rPr>
        <w:t>ГИА</w:t>
      </w:r>
      <w:r w:rsidRPr="001C659B">
        <w:rPr>
          <w:sz w:val="26"/>
          <w:szCs w:val="26"/>
        </w:rPr>
        <w:t xml:space="preserve"> хранятся</w:t>
      </w:r>
      <w:r w:rsidR="00A053A6" w:rsidRPr="001C659B">
        <w:rPr>
          <w:sz w:val="26"/>
          <w:szCs w:val="26"/>
        </w:rPr>
        <w:t xml:space="preserve"> д</w:t>
      </w:r>
      <w:r w:rsidR="00977B70" w:rsidRPr="001C659B">
        <w:rPr>
          <w:sz w:val="26"/>
          <w:szCs w:val="26"/>
        </w:rPr>
        <w:t xml:space="preserve">о </w:t>
      </w:r>
      <w:r w:rsidR="00A84590" w:rsidRPr="001C659B">
        <w:rPr>
          <w:sz w:val="26"/>
          <w:szCs w:val="26"/>
        </w:rPr>
        <w:t>1</w:t>
      </w:r>
      <w:r w:rsidR="00977B70" w:rsidRPr="001C659B">
        <w:rPr>
          <w:sz w:val="26"/>
          <w:szCs w:val="26"/>
        </w:rPr>
        <w:t xml:space="preserve"> </w:t>
      </w:r>
      <w:r w:rsidR="00A84590" w:rsidRPr="001C659B">
        <w:rPr>
          <w:sz w:val="26"/>
          <w:szCs w:val="26"/>
        </w:rPr>
        <w:t xml:space="preserve">марта </w:t>
      </w:r>
      <w:r w:rsidR="00977B70" w:rsidRPr="001C659B">
        <w:rPr>
          <w:sz w:val="26"/>
          <w:szCs w:val="26"/>
        </w:rPr>
        <w:t xml:space="preserve">года, </w:t>
      </w:r>
      <w:r w:rsidR="00A84590" w:rsidRPr="001C659B">
        <w:rPr>
          <w:sz w:val="26"/>
          <w:szCs w:val="26"/>
        </w:rPr>
        <w:t xml:space="preserve">следующего за годом проведения экзамена, </w:t>
      </w:r>
      <w:r w:rsidRPr="001C659B">
        <w:rPr>
          <w:sz w:val="26"/>
          <w:szCs w:val="26"/>
        </w:rPr>
        <w:t>использованные черновики -</w:t>
      </w:r>
      <w:r w:rsidR="00A053A6" w:rsidRPr="001C659B">
        <w:rPr>
          <w:sz w:val="26"/>
          <w:szCs w:val="26"/>
        </w:rPr>
        <w:t xml:space="preserve"> в т</w:t>
      </w:r>
      <w:r w:rsidRPr="001C659B">
        <w:rPr>
          <w:sz w:val="26"/>
          <w:szCs w:val="26"/>
        </w:rPr>
        <w:t>ечение месяца после проведения экзамена.</w:t>
      </w:r>
    </w:p>
    <w:p w:rsidR="00044167" w:rsidRPr="001C659B" w:rsidRDefault="00FE4A4B">
      <w:pPr>
        <w:ind w:firstLine="709"/>
        <w:jc w:val="both"/>
        <w:rPr>
          <w:sz w:val="26"/>
          <w:szCs w:val="26"/>
        </w:rPr>
      </w:pPr>
      <w:r w:rsidRPr="001C659B">
        <w:rPr>
          <w:sz w:val="26"/>
          <w:szCs w:val="26"/>
        </w:rPr>
        <w:t>По истечении указанного срока перечисленные материалы уничтожаются лицом, определенным ОИВ</w:t>
      </w:r>
      <w:del w:id="103" w:author="Репина Светлана Анатольевна" w:date="2017-10-06T14:05:00Z">
        <w:r w:rsidRPr="001C659B" w:rsidDel="003E6A79">
          <w:rPr>
            <w:sz w:val="26"/>
            <w:szCs w:val="26"/>
          </w:rPr>
          <w:delText>, загранучреждением, учредителем</w:delText>
        </w:r>
      </w:del>
      <w:ins w:id="104" w:author="Репина Светлана Анатольевна" w:date="2017-10-06T14:05:00Z">
        <w:r w:rsidR="003E6A79" w:rsidRPr="001C659B">
          <w:rPr>
            <w:sz w:val="26"/>
            <w:szCs w:val="26"/>
          </w:rPr>
          <w:t>.</w:t>
        </w:r>
      </w:ins>
      <w:r w:rsidRPr="001C659B">
        <w:rPr>
          <w:sz w:val="26"/>
          <w:szCs w:val="26"/>
        </w:rPr>
        <w:t>.</w:t>
      </w:r>
    </w:p>
    <w:p w:rsidR="00903457" w:rsidRPr="001C659B" w:rsidRDefault="00FE4A4B">
      <w:pPr>
        <w:ind w:firstLine="709"/>
        <w:jc w:val="both"/>
        <w:rPr>
          <w:sz w:val="26"/>
          <w:szCs w:val="26"/>
        </w:rPr>
      </w:pPr>
      <w:proofErr w:type="gramStart"/>
      <w:r w:rsidRPr="001C659B">
        <w:rPr>
          <w:sz w:val="26"/>
          <w:szCs w:val="26"/>
        </w:rPr>
        <w:t>Если</w:t>
      </w:r>
      <w:r w:rsidR="00A053A6" w:rsidRPr="001C659B">
        <w:rPr>
          <w:sz w:val="26"/>
          <w:szCs w:val="26"/>
        </w:rPr>
        <w:t xml:space="preserve"> по р</w:t>
      </w:r>
      <w:r w:rsidRPr="001C659B">
        <w:rPr>
          <w:sz w:val="26"/>
          <w:szCs w:val="26"/>
        </w:rPr>
        <w:t>ешению ОИВ сканирование экзаменационных работ обучающихся проводится</w:t>
      </w:r>
      <w:r w:rsidR="00A053A6" w:rsidRPr="001C659B">
        <w:rPr>
          <w:sz w:val="26"/>
          <w:szCs w:val="26"/>
        </w:rPr>
        <w:t xml:space="preserve"> в П</w:t>
      </w:r>
      <w:r w:rsidRPr="001C659B">
        <w:rPr>
          <w:sz w:val="26"/>
          <w:szCs w:val="26"/>
        </w:rPr>
        <w:t>ПЭ (в аудиториях</w:t>
      </w:r>
      <w:r w:rsidR="00662BA0" w:rsidRPr="001C659B">
        <w:rPr>
          <w:sz w:val="26"/>
          <w:szCs w:val="26"/>
        </w:rPr>
        <w:t>/Штабе ППЭ</w:t>
      </w:r>
      <w:r w:rsidRPr="001C659B">
        <w:rPr>
          <w:sz w:val="26"/>
          <w:szCs w:val="26"/>
        </w:rPr>
        <w:t>),</w:t>
      </w:r>
      <w:r w:rsidR="00A053A6" w:rsidRPr="001C659B">
        <w:rPr>
          <w:sz w:val="26"/>
          <w:szCs w:val="26"/>
        </w:rPr>
        <w:t xml:space="preserve"> то в</w:t>
      </w:r>
      <w:r w:rsidRPr="001C659B">
        <w:rPr>
          <w:sz w:val="26"/>
          <w:szCs w:val="26"/>
        </w:rPr>
        <w:t xml:space="preserve"> данном ППЭ сразу</w:t>
      </w:r>
      <w:r w:rsidR="00A053A6" w:rsidRPr="001C659B">
        <w:rPr>
          <w:sz w:val="26"/>
          <w:szCs w:val="26"/>
        </w:rPr>
        <w:t xml:space="preserve"> по з</w:t>
      </w:r>
      <w:r w:rsidRPr="001C659B">
        <w:rPr>
          <w:sz w:val="26"/>
          <w:szCs w:val="26"/>
        </w:rPr>
        <w:t>авершении экзамена техническим специалистом производится сканирование экзаменационных работ</w:t>
      </w:r>
      <w:r w:rsidR="00A053A6" w:rsidRPr="001C659B">
        <w:rPr>
          <w:sz w:val="26"/>
          <w:szCs w:val="26"/>
        </w:rPr>
        <w:t xml:space="preserve"> в п</w:t>
      </w:r>
      <w:r w:rsidRPr="001C659B">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1C659B" w:rsidRDefault="00FE4A4B" w:rsidP="00BE2F14">
      <w:pPr>
        <w:pStyle w:val="20"/>
      </w:pPr>
      <w:bookmarkStart w:id="105" w:name="_Toc410235023"/>
      <w:bookmarkStart w:id="106" w:name="_Toc410235129"/>
      <w:bookmarkStart w:id="107" w:name="_Toc470715312"/>
      <w:r w:rsidRPr="001C659B">
        <w:t>2.6</w:t>
      </w:r>
      <w:r w:rsidR="00523D5A" w:rsidRPr="001C659B">
        <w:t>.</w:t>
      </w:r>
      <w:r w:rsidRPr="001C659B">
        <w:t xml:space="preserve"> Формирование РИС</w:t>
      </w:r>
      <w:r w:rsidR="00A053A6" w:rsidRPr="001C659B">
        <w:t xml:space="preserve"> и и</w:t>
      </w:r>
      <w:r w:rsidRPr="001C659B">
        <w:t>нформационный обмен</w:t>
      </w:r>
      <w:r w:rsidR="00A053A6" w:rsidRPr="001C659B">
        <w:t xml:space="preserve"> с Ф</w:t>
      </w:r>
      <w:r w:rsidRPr="001C659B">
        <w:t>ИС</w:t>
      </w:r>
      <w:bookmarkEnd w:id="105"/>
      <w:bookmarkEnd w:id="106"/>
      <w:bookmarkEnd w:id="107"/>
    </w:p>
    <w:p w:rsidR="00044167" w:rsidRPr="001C659B" w:rsidRDefault="00FE4A4B">
      <w:pPr>
        <w:ind w:firstLine="709"/>
        <w:jc w:val="both"/>
        <w:rPr>
          <w:sz w:val="26"/>
          <w:szCs w:val="26"/>
        </w:rPr>
      </w:pPr>
      <w:r w:rsidRPr="001C659B">
        <w:rPr>
          <w:sz w:val="26"/>
          <w:szCs w:val="26"/>
        </w:rPr>
        <w:t>ОИВ</w:t>
      </w:r>
      <w:r w:rsidR="00A053A6" w:rsidRPr="001C659B">
        <w:rPr>
          <w:sz w:val="26"/>
          <w:szCs w:val="26"/>
        </w:rPr>
        <w:t xml:space="preserve"> </w:t>
      </w:r>
      <w:r w:rsidR="00463DE5" w:rsidRPr="001C659B">
        <w:rPr>
          <w:sz w:val="26"/>
          <w:szCs w:val="26"/>
        </w:rPr>
        <w:t>определяет</w:t>
      </w:r>
      <w:r w:rsidR="006276CA" w:rsidRPr="001C659B">
        <w:rPr>
          <w:sz w:val="26"/>
          <w:szCs w:val="26"/>
        </w:rPr>
        <w:t xml:space="preserve"> уполномоченную организацию с предоставлением</w:t>
      </w:r>
      <w:r w:rsidRPr="001C659B">
        <w:rPr>
          <w:sz w:val="26"/>
          <w:szCs w:val="26"/>
        </w:rPr>
        <w:t xml:space="preserve"> </w:t>
      </w:r>
      <w:r w:rsidR="006276CA" w:rsidRPr="001C659B">
        <w:rPr>
          <w:sz w:val="26"/>
          <w:szCs w:val="26"/>
        </w:rPr>
        <w:t xml:space="preserve">права </w:t>
      </w:r>
      <w:r w:rsidRPr="001C659B">
        <w:rPr>
          <w:sz w:val="26"/>
          <w:szCs w:val="26"/>
        </w:rPr>
        <w:t>доступа</w:t>
      </w:r>
      <w:r w:rsidR="00A053A6" w:rsidRPr="001C659B">
        <w:rPr>
          <w:sz w:val="26"/>
          <w:szCs w:val="26"/>
        </w:rPr>
        <w:t xml:space="preserve"> к Р</w:t>
      </w:r>
      <w:r w:rsidRPr="001C659B">
        <w:rPr>
          <w:sz w:val="26"/>
          <w:szCs w:val="26"/>
        </w:rPr>
        <w:t>ИС</w:t>
      </w:r>
      <w:r w:rsidR="00463DE5" w:rsidRPr="001C659B">
        <w:rPr>
          <w:sz w:val="26"/>
          <w:szCs w:val="26"/>
        </w:rPr>
        <w:t>. Уполномоченная организация назначает</w:t>
      </w:r>
      <w:r w:rsidR="00A053A6" w:rsidRPr="001C659B">
        <w:rPr>
          <w:sz w:val="26"/>
          <w:szCs w:val="26"/>
        </w:rPr>
        <w:t xml:space="preserve"> о</w:t>
      </w:r>
      <w:r w:rsidRPr="001C659B">
        <w:rPr>
          <w:sz w:val="26"/>
          <w:szCs w:val="26"/>
        </w:rPr>
        <w:t>тветственных</w:t>
      </w:r>
      <w:r w:rsidR="00A053A6" w:rsidRPr="001C659B">
        <w:rPr>
          <w:sz w:val="26"/>
          <w:szCs w:val="26"/>
        </w:rPr>
        <w:t xml:space="preserve"> за в</w:t>
      </w:r>
      <w:r w:rsidRPr="001C659B">
        <w:rPr>
          <w:sz w:val="26"/>
          <w:szCs w:val="26"/>
        </w:rPr>
        <w:t>несение сведений</w:t>
      </w:r>
      <w:r w:rsidR="00A053A6" w:rsidRPr="001C659B">
        <w:rPr>
          <w:sz w:val="26"/>
          <w:szCs w:val="26"/>
        </w:rPr>
        <w:t xml:space="preserve"> в Р</w:t>
      </w:r>
      <w:r w:rsidRPr="001C659B">
        <w:rPr>
          <w:sz w:val="26"/>
          <w:szCs w:val="26"/>
        </w:rPr>
        <w:t>ИС</w:t>
      </w:r>
      <w:r w:rsidR="00961CB2" w:rsidRPr="001C659B">
        <w:rPr>
          <w:sz w:val="26"/>
          <w:szCs w:val="26"/>
        </w:rPr>
        <w:t>.</w:t>
      </w:r>
    </w:p>
    <w:p w:rsidR="00B57992" w:rsidRPr="001C659B" w:rsidRDefault="00B57992" w:rsidP="00B57992">
      <w:pPr>
        <w:ind w:firstLine="360"/>
        <w:rPr>
          <w:rFonts w:eastAsia="Calibri"/>
          <w:sz w:val="26"/>
          <w:szCs w:val="22"/>
        </w:rPr>
      </w:pPr>
      <w:r w:rsidRPr="001C659B">
        <w:rPr>
          <w:rFonts w:eastAsia="Calibri"/>
          <w:sz w:val="26"/>
          <w:szCs w:val="22"/>
        </w:rPr>
        <w:lastRenderedPageBreak/>
        <w:t>Региональные базы данных  создаются и ведутся с помощью:</w:t>
      </w:r>
    </w:p>
    <w:p w:rsidR="00B57992" w:rsidRPr="001C659B" w:rsidRDefault="00B57992" w:rsidP="00B57992">
      <w:pPr>
        <w:numPr>
          <w:ilvl w:val="0"/>
          <w:numId w:val="71"/>
        </w:numPr>
        <w:jc w:val="both"/>
        <w:rPr>
          <w:rFonts w:eastAsia="Calibri"/>
          <w:sz w:val="26"/>
          <w:szCs w:val="22"/>
        </w:rPr>
      </w:pPr>
      <w:r w:rsidRPr="001C659B">
        <w:rPr>
          <w:rFonts w:eastAsia="Calibri"/>
          <w:sz w:val="26"/>
          <w:szCs w:val="22"/>
        </w:rPr>
        <w:t xml:space="preserve">ПО АИС ГИА-9 - в субъектах Российской Федерации, использующих ПО ФЦТ;  </w:t>
      </w:r>
    </w:p>
    <w:p w:rsidR="00B57992" w:rsidRPr="001C659B" w:rsidRDefault="00B57992" w:rsidP="00B57992">
      <w:pPr>
        <w:numPr>
          <w:ilvl w:val="0"/>
          <w:numId w:val="71"/>
        </w:numPr>
        <w:ind w:left="0" w:firstLine="360"/>
        <w:jc w:val="both"/>
        <w:rPr>
          <w:rFonts w:eastAsia="Calibri"/>
          <w:sz w:val="26"/>
          <w:szCs w:val="22"/>
        </w:rPr>
      </w:pPr>
      <w:r w:rsidRPr="001C659B">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1C659B" w:rsidRDefault="00FE4A4B">
      <w:pPr>
        <w:ind w:firstLine="709"/>
        <w:jc w:val="both"/>
        <w:rPr>
          <w:sz w:val="26"/>
          <w:szCs w:val="26"/>
        </w:rPr>
      </w:pPr>
      <w:proofErr w:type="gramStart"/>
      <w:r w:rsidRPr="001C659B">
        <w:rPr>
          <w:sz w:val="26"/>
          <w:szCs w:val="26"/>
        </w:rPr>
        <w:t>Формирование</w:t>
      </w:r>
      <w:r w:rsidR="00A053A6" w:rsidRPr="001C659B">
        <w:rPr>
          <w:sz w:val="26"/>
          <w:szCs w:val="26"/>
        </w:rPr>
        <w:t xml:space="preserve"> и в</w:t>
      </w:r>
      <w:r w:rsidRPr="001C659B">
        <w:rPr>
          <w:sz w:val="26"/>
          <w:szCs w:val="26"/>
        </w:rPr>
        <w:t>едение РИС,</w:t>
      </w:r>
      <w:r w:rsidR="00A053A6" w:rsidRPr="001C659B">
        <w:rPr>
          <w:sz w:val="26"/>
          <w:szCs w:val="26"/>
        </w:rPr>
        <w:t xml:space="preserve"> в т</w:t>
      </w:r>
      <w:r w:rsidRPr="001C659B">
        <w:rPr>
          <w:sz w:val="26"/>
          <w:szCs w:val="26"/>
        </w:rPr>
        <w:t>ом числе внесение</w:t>
      </w:r>
      <w:r w:rsidR="00A053A6" w:rsidRPr="001C659B">
        <w:rPr>
          <w:sz w:val="26"/>
          <w:szCs w:val="26"/>
        </w:rPr>
        <w:t xml:space="preserve"> в Р</w:t>
      </w:r>
      <w:r w:rsidRPr="001C659B">
        <w:rPr>
          <w:sz w:val="26"/>
          <w:szCs w:val="26"/>
        </w:rPr>
        <w:t>ИС сведений, обработка, хранение</w:t>
      </w:r>
      <w:r w:rsidR="00A053A6" w:rsidRPr="001C659B">
        <w:rPr>
          <w:sz w:val="26"/>
          <w:szCs w:val="26"/>
        </w:rPr>
        <w:t xml:space="preserve"> и и</w:t>
      </w:r>
      <w:r w:rsidRPr="001C659B">
        <w:rPr>
          <w:sz w:val="26"/>
          <w:szCs w:val="26"/>
        </w:rPr>
        <w:t>спользование содержащейся</w:t>
      </w:r>
      <w:r w:rsidR="00A053A6" w:rsidRPr="001C659B">
        <w:rPr>
          <w:sz w:val="26"/>
          <w:szCs w:val="26"/>
        </w:rPr>
        <w:t xml:space="preserve"> в н</w:t>
      </w:r>
      <w:r w:rsidRPr="001C659B">
        <w:rPr>
          <w:sz w:val="26"/>
          <w:szCs w:val="26"/>
        </w:rPr>
        <w:t>ей информации, взаимодействие</w:t>
      </w:r>
      <w:r w:rsidR="00A053A6" w:rsidRPr="001C659B">
        <w:rPr>
          <w:sz w:val="26"/>
          <w:szCs w:val="26"/>
        </w:rPr>
        <w:t xml:space="preserve"> с Ф</w:t>
      </w:r>
      <w:r w:rsidRPr="001C659B">
        <w:rPr>
          <w:sz w:val="26"/>
          <w:szCs w:val="26"/>
        </w:rPr>
        <w:t>ИС, доступ</w:t>
      </w:r>
      <w:r w:rsidR="00A053A6" w:rsidRPr="001C659B">
        <w:rPr>
          <w:sz w:val="26"/>
          <w:szCs w:val="26"/>
        </w:rPr>
        <w:t xml:space="preserve"> к и</w:t>
      </w:r>
      <w:r w:rsidRPr="001C659B">
        <w:rPr>
          <w:sz w:val="26"/>
          <w:szCs w:val="26"/>
        </w:rPr>
        <w:t>нформации, содержащейся</w:t>
      </w:r>
      <w:r w:rsidR="00A053A6" w:rsidRPr="001C659B">
        <w:rPr>
          <w:sz w:val="26"/>
          <w:szCs w:val="26"/>
        </w:rPr>
        <w:t xml:space="preserve"> в Р</w:t>
      </w:r>
      <w:r w:rsidRPr="001C659B">
        <w:rPr>
          <w:sz w:val="26"/>
          <w:szCs w:val="26"/>
        </w:rPr>
        <w:t>ИС,</w:t>
      </w:r>
      <w:r w:rsidR="00A053A6" w:rsidRPr="001C659B">
        <w:rPr>
          <w:sz w:val="26"/>
          <w:szCs w:val="26"/>
        </w:rPr>
        <w:t xml:space="preserve"> а т</w:t>
      </w:r>
      <w:r w:rsidRPr="001C659B">
        <w:rPr>
          <w:sz w:val="26"/>
          <w:szCs w:val="26"/>
        </w:rPr>
        <w:t>акже защита информации осуществляются</w:t>
      </w:r>
      <w:r w:rsidR="00A053A6" w:rsidRPr="001C659B">
        <w:rPr>
          <w:sz w:val="26"/>
          <w:szCs w:val="26"/>
        </w:rPr>
        <w:t xml:space="preserve"> с с</w:t>
      </w:r>
      <w:r w:rsidRPr="001C659B">
        <w:rPr>
          <w:sz w:val="26"/>
          <w:szCs w:val="26"/>
        </w:rPr>
        <w:t>облюдением требований, установленных законодательством Российской Федерации</w:t>
      </w:r>
      <w:r w:rsidR="00A053A6" w:rsidRPr="001C659B">
        <w:rPr>
          <w:sz w:val="26"/>
          <w:szCs w:val="26"/>
        </w:rPr>
        <w:t xml:space="preserve"> об и</w:t>
      </w:r>
      <w:r w:rsidRPr="001C659B">
        <w:rPr>
          <w:sz w:val="26"/>
          <w:szCs w:val="26"/>
        </w:rPr>
        <w:t>нформации, информационных технологиях</w:t>
      </w:r>
      <w:r w:rsidR="00A053A6" w:rsidRPr="001C659B">
        <w:rPr>
          <w:sz w:val="26"/>
          <w:szCs w:val="26"/>
        </w:rPr>
        <w:t xml:space="preserve"> и о</w:t>
      </w:r>
      <w:r w:rsidRPr="001C659B">
        <w:rPr>
          <w:sz w:val="26"/>
          <w:szCs w:val="26"/>
        </w:rPr>
        <w:t xml:space="preserve"> защите информации,</w:t>
      </w:r>
      <w:r w:rsidR="00A053A6" w:rsidRPr="001C659B">
        <w:rPr>
          <w:sz w:val="26"/>
          <w:szCs w:val="26"/>
        </w:rPr>
        <w:t xml:space="preserve"> с п</w:t>
      </w:r>
      <w:r w:rsidRPr="001C659B">
        <w:rPr>
          <w:sz w:val="26"/>
          <w:szCs w:val="26"/>
        </w:rPr>
        <w:t>рименением единых классификаторов</w:t>
      </w:r>
      <w:r w:rsidR="00A053A6" w:rsidRPr="001C659B">
        <w:rPr>
          <w:sz w:val="26"/>
          <w:szCs w:val="26"/>
        </w:rPr>
        <w:t xml:space="preserve"> и с</w:t>
      </w:r>
      <w:r w:rsidRPr="001C659B">
        <w:rPr>
          <w:sz w:val="26"/>
          <w:szCs w:val="26"/>
        </w:rPr>
        <w:t>правочников, стандартизированных технических</w:t>
      </w:r>
      <w:r w:rsidR="00A053A6" w:rsidRPr="001C659B">
        <w:rPr>
          <w:sz w:val="26"/>
          <w:szCs w:val="26"/>
        </w:rPr>
        <w:t xml:space="preserve"> и п</w:t>
      </w:r>
      <w:r w:rsidRPr="001C659B">
        <w:rPr>
          <w:sz w:val="26"/>
          <w:szCs w:val="26"/>
        </w:rPr>
        <w:t>рограммных средств,</w:t>
      </w:r>
      <w:r w:rsidR="00A053A6" w:rsidRPr="001C659B">
        <w:rPr>
          <w:sz w:val="26"/>
          <w:szCs w:val="26"/>
        </w:rPr>
        <w:t xml:space="preserve"> в</w:t>
      </w:r>
      <w:proofErr w:type="gramEnd"/>
      <w:r w:rsidR="00A053A6" w:rsidRPr="001C659B">
        <w:rPr>
          <w:sz w:val="26"/>
          <w:szCs w:val="26"/>
        </w:rPr>
        <w:t> т</w:t>
      </w:r>
      <w:r w:rsidRPr="001C659B">
        <w:rPr>
          <w:sz w:val="26"/>
          <w:szCs w:val="26"/>
        </w:rPr>
        <w:t>ом числе позволяющих осуществлять обработку информации</w:t>
      </w:r>
      <w:r w:rsidR="00A053A6" w:rsidRPr="001C659B">
        <w:rPr>
          <w:sz w:val="26"/>
          <w:szCs w:val="26"/>
        </w:rPr>
        <w:t xml:space="preserve"> на о</w:t>
      </w:r>
      <w:r w:rsidRPr="001C659B">
        <w:rPr>
          <w:sz w:val="26"/>
          <w:szCs w:val="26"/>
        </w:rPr>
        <w:t>снове использования единых форматов</w:t>
      </w:r>
      <w:r w:rsidR="00A053A6" w:rsidRPr="001C659B">
        <w:rPr>
          <w:sz w:val="26"/>
          <w:szCs w:val="26"/>
        </w:rPr>
        <w:t xml:space="preserve"> и к</w:t>
      </w:r>
      <w:r w:rsidRPr="001C659B">
        <w:rPr>
          <w:sz w:val="26"/>
          <w:szCs w:val="26"/>
        </w:rPr>
        <w:t>лассификаторов учетных данных</w:t>
      </w:r>
      <w:r w:rsidR="00A053A6" w:rsidRPr="001C659B">
        <w:rPr>
          <w:sz w:val="26"/>
          <w:szCs w:val="26"/>
        </w:rPr>
        <w:t xml:space="preserve"> и с</w:t>
      </w:r>
      <w:r w:rsidRPr="001C659B">
        <w:rPr>
          <w:sz w:val="26"/>
          <w:szCs w:val="26"/>
        </w:rPr>
        <w:t>тандартных протоколов</w:t>
      </w:r>
      <w:r w:rsidR="00961CB2" w:rsidRPr="001C659B">
        <w:rPr>
          <w:sz w:val="26"/>
          <w:szCs w:val="26"/>
        </w:rPr>
        <w:t>.</w:t>
      </w:r>
    </w:p>
    <w:p w:rsidR="00F45080" w:rsidRPr="001C659B" w:rsidRDefault="00FE4A4B" w:rsidP="00F45080">
      <w:pPr>
        <w:ind w:firstLine="708"/>
        <w:jc w:val="both"/>
        <w:rPr>
          <w:rFonts w:ascii="Calibri" w:eastAsia="Calibri" w:hAnsi="Calibri"/>
          <w:sz w:val="22"/>
          <w:szCs w:val="22"/>
        </w:rPr>
      </w:pPr>
      <w:r w:rsidRPr="001C659B">
        <w:rPr>
          <w:sz w:val="26"/>
          <w:szCs w:val="26"/>
        </w:rPr>
        <w:t>РЦОИ осуществляет формирование</w:t>
      </w:r>
      <w:r w:rsidR="00A053A6" w:rsidRPr="001C659B">
        <w:rPr>
          <w:sz w:val="26"/>
          <w:szCs w:val="26"/>
        </w:rPr>
        <w:t xml:space="preserve"> и в</w:t>
      </w:r>
      <w:r w:rsidRPr="001C659B">
        <w:rPr>
          <w:sz w:val="26"/>
          <w:szCs w:val="26"/>
        </w:rPr>
        <w:t>едение РИС</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П</w:t>
      </w:r>
      <w:r w:rsidRPr="001C659B">
        <w:rPr>
          <w:sz w:val="26"/>
          <w:szCs w:val="26"/>
        </w:rPr>
        <w:t>равилами формирования</w:t>
      </w:r>
      <w:r w:rsidR="00A053A6" w:rsidRPr="001C659B">
        <w:rPr>
          <w:sz w:val="26"/>
          <w:szCs w:val="26"/>
        </w:rPr>
        <w:t xml:space="preserve"> и в</w:t>
      </w:r>
      <w:r w:rsidRPr="001C659B">
        <w:rPr>
          <w:sz w:val="26"/>
          <w:szCs w:val="26"/>
        </w:rPr>
        <w:t>едения ФИС/РИС</w:t>
      </w:r>
      <w:r w:rsidR="00961CB2" w:rsidRPr="001C659B">
        <w:rPr>
          <w:sz w:val="26"/>
          <w:szCs w:val="26"/>
        </w:rPr>
        <w:t>.</w:t>
      </w:r>
      <w:r w:rsidR="00F45080" w:rsidRPr="001C659B">
        <w:rPr>
          <w:rFonts w:ascii="Calibri" w:eastAsia="Calibri" w:hAnsi="Calibri"/>
          <w:sz w:val="22"/>
          <w:szCs w:val="22"/>
        </w:rPr>
        <w:t xml:space="preserve"> </w:t>
      </w:r>
    </w:p>
    <w:p w:rsidR="00070B15" w:rsidRPr="001C659B" w:rsidRDefault="00F45080" w:rsidP="00070B15">
      <w:pPr>
        <w:ind w:firstLine="709"/>
        <w:jc w:val="both"/>
        <w:rPr>
          <w:rFonts w:eastAsia="Calibri"/>
          <w:sz w:val="26"/>
          <w:szCs w:val="22"/>
        </w:rPr>
      </w:pPr>
      <w:r w:rsidRPr="001C659B">
        <w:rPr>
          <w:rFonts w:eastAsia="Calibri"/>
          <w:sz w:val="26"/>
          <w:szCs w:val="22"/>
        </w:rPr>
        <w:t xml:space="preserve">РЦОИ обеспечивает постоянную доступность уполномоченной </w:t>
      </w:r>
      <w:proofErr w:type="spellStart"/>
      <w:r w:rsidRPr="001C659B">
        <w:rPr>
          <w:rFonts w:eastAsia="Calibri"/>
          <w:sz w:val="26"/>
          <w:szCs w:val="22"/>
        </w:rPr>
        <w:t>Рособрнадзором</w:t>
      </w:r>
      <w:proofErr w:type="spellEnd"/>
      <w:r w:rsidRPr="001C659B">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1C659B">
        <w:rPr>
          <w:rFonts w:eastAsia="Calibri"/>
          <w:sz w:val="26"/>
          <w:szCs w:val="22"/>
        </w:rPr>
        <w:t>.</w:t>
      </w:r>
    </w:p>
    <w:p w:rsidR="00070B15" w:rsidRPr="001C659B" w:rsidRDefault="00070B15" w:rsidP="00070B15">
      <w:pPr>
        <w:ind w:firstLine="709"/>
        <w:jc w:val="both"/>
        <w:rPr>
          <w:sz w:val="26"/>
          <w:szCs w:val="26"/>
        </w:rPr>
      </w:pPr>
      <w:r w:rsidRPr="001C659B">
        <w:rPr>
          <w:sz w:val="26"/>
          <w:szCs w:val="26"/>
        </w:rPr>
        <w:t>Формат сведений, вносимых в РИС, должен строго соответствовать установленному формату.</w:t>
      </w:r>
    </w:p>
    <w:p w:rsidR="00B57992" w:rsidRPr="001C659B" w:rsidRDefault="00B57992" w:rsidP="00070B15">
      <w:pPr>
        <w:ind w:firstLine="708"/>
        <w:jc w:val="both"/>
        <w:rPr>
          <w:rFonts w:eastAsia="Calibri"/>
          <w:sz w:val="26"/>
          <w:szCs w:val="22"/>
        </w:rPr>
      </w:pPr>
      <w:r w:rsidRPr="001C659B">
        <w:rPr>
          <w:rFonts w:eastAsia="Calibri"/>
          <w:sz w:val="26"/>
          <w:szCs w:val="22"/>
        </w:rPr>
        <w:t xml:space="preserve">В целях осуществления </w:t>
      </w:r>
      <w:proofErr w:type="gramStart"/>
      <w:r w:rsidRPr="001C659B">
        <w:rPr>
          <w:rFonts w:eastAsia="Calibri"/>
          <w:sz w:val="26"/>
          <w:szCs w:val="22"/>
        </w:rPr>
        <w:t>контроля за</w:t>
      </w:r>
      <w:proofErr w:type="gramEnd"/>
      <w:r w:rsidRPr="001C659B">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1C659B">
        <w:rPr>
          <w:rFonts w:eastAsia="Calibri"/>
          <w:sz w:val="26"/>
          <w:szCs w:val="22"/>
        </w:rPr>
        <w:t>.</w:t>
      </w:r>
      <w:r w:rsidRPr="001C659B">
        <w:rPr>
          <w:rFonts w:eastAsia="Calibri"/>
          <w:sz w:val="26"/>
          <w:szCs w:val="22"/>
        </w:rPr>
        <w:t xml:space="preserve"> </w:t>
      </w:r>
    </w:p>
    <w:p w:rsidR="00044167" w:rsidRPr="001C659B" w:rsidRDefault="00FE4A4B">
      <w:pPr>
        <w:ind w:firstLine="709"/>
        <w:jc w:val="both"/>
        <w:rPr>
          <w:sz w:val="26"/>
          <w:szCs w:val="26"/>
        </w:rPr>
      </w:pPr>
      <w:r w:rsidRPr="001C659B">
        <w:rPr>
          <w:sz w:val="26"/>
          <w:szCs w:val="26"/>
        </w:rPr>
        <w:t>РЦОИ осуществляет обмен информацией</w:t>
      </w:r>
      <w:r w:rsidR="00A053A6" w:rsidRPr="001C659B">
        <w:rPr>
          <w:sz w:val="26"/>
          <w:szCs w:val="26"/>
        </w:rPr>
        <w:t xml:space="preserve"> с Ф</w:t>
      </w:r>
      <w:r w:rsidRPr="001C659B">
        <w:rPr>
          <w:sz w:val="26"/>
          <w:szCs w:val="26"/>
        </w:rPr>
        <w:t xml:space="preserve">ИС </w:t>
      </w:r>
      <w:r w:rsidR="00A053A6" w:rsidRPr="001C659B">
        <w:rPr>
          <w:sz w:val="26"/>
          <w:szCs w:val="26"/>
        </w:rPr>
        <w:t>в с</w:t>
      </w:r>
      <w:r w:rsidRPr="001C659B">
        <w:rPr>
          <w:sz w:val="26"/>
          <w:szCs w:val="26"/>
        </w:rPr>
        <w:t>оответствии</w:t>
      </w:r>
      <w:r w:rsidR="00A053A6" w:rsidRPr="001C659B">
        <w:rPr>
          <w:sz w:val="26"/>
          <w:szCs w:val="26"/>
        </w:rPr>
        <w:t xml:space="preserve"> с П</w:t>
      </w:r>
      <w:r w:rsidRPr="001C659B">
        <w:rPr>
          <w:sz w:val="26"/>
          <w:szCs w:val="26"/>
        </w:rPr>
        <w:t>равилами формирования</w:t>
      </w:r>
      <w:r w:rsidR="00A053A6" w:rsidRPr="001C659B">
        <w:rPr>
          <w:sz w:val="26"/>
          <w:szCs w:val="26"/>
        </w:rPr>
        <w:t xml:space="preserve"> и в</w:t>
      </w:r>
      <w:r w:rsidRPr="001C659B">
        <w:rPr>
          <w:sz w:val="26"/>
          <w:szCs w:val="26"/>
        </w:rPr>
        <w:t>едения ФИС/РИС</w:t>
      </w:r>
      <w:r w:rsidR="0061231F" w:rsidRPr="001C659B">
        <w:rPr>
          <w:sz w:val="26"/>
          <w:szCs w:val="26"/>
        </w:rPr>
        <w:t xml:space="preserve"> посредством ПО «Импорт данных ГИА-9».</w:t>
      </w:r>
      <w:r w:rsidRPr="001C659B">
        <w:rPr>
          <w:sz w:val="26"/>
          <w:szCs w:val="26"/>
        </w:rPr>
        <w:t xml:space="preserve"> </w:t>
      </w:r>
      <w:ins w:id="108" w:author="Репина Светлана Анатольевна" w:date="2017-11-01T14:17:00Z">
        <w:r w:rsidR="00E5640D" w:rsidRPr="00E5640D">
          <w:rPr>
            <w:sz w:val="26"/>
            <w:szCs w:val="26"/>
          </w:rPr>
          <w:t xml:space="preserve">В случае использования субъектом Российской Федерации ПО АИС ГИА-9 обмен информацией с ФИС </w:t>
        </w:r>
        <w:r w:rsidR="00E5640D">
          <w:rPr>
            <w:sz w:val="26"/>
            <w:szCs w:val="26"/>
          </w:rPr>
          <w:t xml:space="preserve">осуществляется </w:t>
        </w:r>
        <w:r w:rsidR="00E5640D" w:rsidRPr="00E5640D">
          <w:rPr>
            <w:sz w:val="26"/>
            <w:szCs w:val="26"/>
          </w:rPr>
          <w:t>как посредством ПО «Импорт данных ГИА-9, так и ПО АИС ГИА-9.</w:t>
        </w:r>
      </w:ins>
    </w:p>
    <w:p w:rsidR="00044167" w:rsidRPr="001C659B" w:rsidRDefault="00FE4A4B">
      <w:pPr>
        <w:ind w:firstLine="709"/>
        <w:jc w:val="both"/>
        <w:rPr>
          <w:sz w:val="26"/>
          <w:szCs w:val="26"/>
        </w:rPr>
      </w:pPr>
      <w:r w:rsidRPr="001C659B">
        <w:rPr>
          <w:sz w:val="26"/>
          <w:szCs w:val="26"/>
        </w:rPr>
        <w:t xml:space="preserve">РЦОИ </w:t>
      </w:r>
      <w:r w:rsidR="00C73E31" w:rsidRPr="001C659B">
        <w:rPr>
          <w:sz w:val="26"/>
          <w:szCs w:val="26"/>
        </w:rPr>
        <w:t xml:space="preserve">по решению ОИВ </w:t>
      </w:r>
      <w:r w:rsidRPr="001C659B">
        <w:rPr>
          <w:sz w:val="26"/>
          <w:szCs w:val="26"/>
        </w:rPr>
        <w:t>осуществляет мониторинг полноты, достоверности</w:t>
      </w:r>
      <w:r w:rsidR="00A053A6" w:rsidRPr="001C659B">
        <w:rPr>
          <w:sz w:val="26"/>
          <w:szCs w:val="26"/>
        </w:rPr>
        <w:t xml:space="preserve"> и а</w:t>
      </w:r>
      <w:r w:rsidRPr="001C659B">
        <w:rPr>
          <w:sz w:val="26"/>
          <w:szCs w:val="26"/>
        </w:rPr>
        <w:t>ктуальности сведений, внесенных</w:t>
      </w:r>
      <w:r w:rsidR="00A053A6" w:rsidRPr="001C659B">
        <w:rPr>
          <w:sz w:val="26"/>
          <w:szCs w:val="26"/>
        </w:rPr>
        <w:t xml:space="preserve"> в Р</w:t>
      </w:r>
      <w:r w:rsidRPr="001C659B">
        <w:rPr>
          <w:sz w:val="26"/>
          <w:szCs w:val="26"/>
        </w:rPr>
        <w:t>ИС</w:t>
      </w:r>
      <w:r w:rsidR="00B57992" w:rsidRPr="001C659B">
        <w:rPr>
          <w:rStyle w:val="afd"/>
          <w:szCs w:val="26"/>
        </w:rPr>
        <w:footnoteReference w:id="1"/>
      </w:r>
      <w:r w:rsidR="00463DE5" w:rsidRPr="001C659B">
        <w:rPr>
          <w:sz w:val="26"/>
          <w:szCs w:val="26"/>
        </w:rPr>
        <w:t>.</w:t>
      </w:r>
    </w:p>
    <w:p w:rsidR="00044167" w:rsidRPr="001C659B" w:rsidRDefault="00FE4A4B">
      <w:pPr>
        <w:ind w:firstLine="709"/>
        <w:jc w:val="both"/>
        <w:rPr>
          <w:sz w:val="26"/>
          <w:szCs w:val="26"/>
        </w:rPr>
      </w:pPr>
      <w:r w:rsidRPr="001C659B">
        <w:rPr>
          <w:sz w:val="26"/>
          <w:szCs w:val="26"/>
        </w:rPr>
        <w:t>Информационный обмен при взаимодействии ФИС</w:t>
      </w:r>
      <w:r w:rsidR="00A053A6" w:rsidRPr="001C659B">
        <w:rPr>
          <w:sz w:val="26"/>
          <w:szCs w:val="26"/>
        </w:rPr>
        <w:t xml:space="preserve"> и Р</w:t>
      </w:r>
      <w:r w:rsidRPr="001C659B">
        <w:rPr>
          <w:sz w:val="26"/>
          <w:szCs w:val="26"/>
        </w:rPr>
        <w:t>ИС осуществляется</w:t>
      </w:r>
      <w:r w:rsidR="00A053A6" w:rsidRPr="001C659B">
        <w:rPr>
          <w:sz w:val="26"/>
          <w:szCs w:val="26"/>
        </w:rPr>
        <w:t xml:space="preserve"> в с</w:t>
      </w:r>
      <w:r w:rsidRPr="001C659B">
        <w:rPr>
          <w:sz w:val="26"/>
          <w:szCs w:val="26"/>
        </w:rPr>
        <w:t xml:space="preserve">роки, </w:t>
      </w:r>
      <w:r w:rsidR="00463DE5" w:rsidRPr="001C659B">
        <w:rPr>
          <w:sz w:val="26"/>
          <w:szCs w:val="26"/>
        </w:rPr>
        <w:t xml:space="preserve">установленные Графиком внесения сведений в РИС для досрочного и основного периодов проведения ГИА в </w:t>
      </w:r>
      <w:del w:id="123" w:author="Репина Светлана Анатольевна" w:date="2017-10-12T12:35:00Z">
        <w:r w:rsidR="00463DE5" w:rsidRPr="001C659B" w:rsidDel="00B26D68">
          <w:rPr>
            <w:sz w:val="26"/>
            <w:szCs w:val="26"/>
          </w:rPr>
          <w:delText xml:space="preserve">2017 </w:delText>
        </w:r>
      </w:del>
      <w:ins w:id="124" w:author="Репина Светлана Анатольевна" w:date="2017-10-12T12:35:00Z">
        <w:r w:rsidR="00B26D68" w:rsidRPr="001C659B">
          <w:rPr>
            <w:sz w:val="26"/>
            <w:szCs w:val="26"/>
          </w:rPr>
          <w:t xml:space="preserve">2018 </w:t>
        </w:r>
      </w:ins>
      <w:r w:rsidR="00463DE5" w:rsidRPr="001C659B">
        <w:rPr>
          <w:sz w:val="26"/>
          <w:szCs w:val="26"/>
        </w:rPr>
        <w:t>году.</w:t>
      </w:r>
    </w:p>
    <w:p w:rsidR="00044167" w:rsidRPr="001C659B" w:rsidRDefault="00FE4A4B">
      <w:pPr>
        <w:ind w:firstLine="709"/>
        <w:jc w:val="both"/>
        <w:rPr>
          <w:sz w:val="26"/>
          <w:szCs w:val="26"/>
        </w:rPr>
      </w:pPr>
      <w:r w:rsidRPr="001C659B">
        <w:rPr>
          <w:sz w:val="26"/>
          <w:szCs w:val="26"/>
        </w:rPr>
        <w:t>РЦОИ обеспечивает бесперебойную</w:t>
      </w:r>
      <w:r w:rsidR="00A053A6" w:rsidRPr="001C659B">
        <w:rPr>
          <w:sz w:val="26"/>
          <w:szCs w:val="26"/>
        </w:rPr>
        <w:t xml:space="preserve"> и н</w:t>
      </w:r>
      <w:r w:rsidRPr="001C659B">
        <w:rPr>
          <w:sz w:val="26"/>
          <w:szCs w:val="26"/>
        </w:rPr>
        <w:t>епрерывную работу каналов связи для взаимодействия РИС</w:t>
      </w:r>
      <w:r w:rsidR="00A053A6" w:rsidRPr="001C659B">
        <w:rPr>
          <w:sz w:val="26"/>
          <w:szCs w:val="26"/>
        </w:rPr>
        <w:t xml:space="preserve"> и Ф</w:t>
      </w:r>
      <w:r w:rsidRPr="001C659B">
        <w:rPr>
          <w:sz w:val="26"/>
          <w:szCs w:val="26"/>
        </w:rPr>
        <w:t>ИС</w:t>
      </w:r>
      <w:r w:rsidR="00A82E7B" w:rsidRPr="001C659B">
        <w:rPr>
          <w:sz w:val="26"/>
          <w:szCs w:val="26"/>
        </w:rPr>
        <w:t>, а также своевременное предоставление данных в ФИС.</w:t>
      </w:r>
    </w:p>
    <w:p w:rsidR="00F45080" w:rsidRPr="001C659B" w:rsidRDefault="00F45080" w:rsidP="00F45080">
      <w:pPr>
        <w:rPr>
          <w:rFonts w:ascii="Calibri" w:eastAsia="Calibri" w:hAnsi="Calibri"/>
          <w:sz w:val="22"/>
          <w:szCs w:val="22"/>
        </w:rPr>
      </w:pPr>
      <w:bookmarkStart w:id="125" w:name="_Toc404598537"/>
    </w:p>
    <w:p w:rsidR="005C7580" w:rsidRPr="001C659B" w:rsidRDefault="005C7580">
      <w:pPr>
        <w:rPr>
          <w:sz w:val="26"/>
          <w:szCs w:val="26"/>
        </w:rPr>
      </w:pPr>
      <w:r w:rsidRPr="001C659B">
        <w:rPr>
          <w:sz w:val="26"/>
          <w:szCs w:val="26"/>
        </w:rPr>
        <w:br w:type="page"/>
      </w:r>
    </w:p>
    <w:p w:rsidR="00FE4A4B" w:rsidRPr="001C659B" w:rsidRDefault="006804CA" w:rsidP="002911AF">
      <w:pPr>
        <w:pStyle w:val="11"/>
      </w:pPr>
      <w:bookmarkStart w:id="126" w:name="_Toc410235024"/>
      <w:bookmarkStart w:id="127" w:name="_Toc410235130"/>
      <w:bookmarkStart w:id="128" w:name="_Toc470715313"/>
      <w:r w:rsidRPr="001C659B">
        <w:lastRenderedPageBreak/>
        <w:t xml:space="preserve">3. </w:t>
      </w:r>
      <w:r w:rsidR="00FE4A4B" w:rsidRPr="001C659B">
        <w:t xml:space="preserve">Информация </w:t>
      </w:r>
      <w:r w:rsidR="00463DE5" w:rsidRPr="001C659B">
        <w:t xml:space="preserve">об участии в </w:t>
      </w:r>
      <w:bookmarkEnd w:id="125"/>
      <w:r w:rsidR="00FE4A4B" w:rsidRPr="001C659B">
        <w:t>ГИА</w:t>
      </w:r>
      <w:bookmarkEnd w:id="126"/>
      <w:bookmarkEnd w:id="127"/>
      <w:bookmarkEnd w:id="128"/>
    </w:p>
    <w:p w:rsidR="00FE4A4B" w:rsidRPr="001C659B" w:rsidRDefault="00FE4A4B" w:rsidP="00BE2F14">
      <w:pPr>
        <w:pStyle w:val="20"/>
      </w:pPr>
      <w:bookmarkStart w:id="129" w:name="_Toc404598538"/>
      <w:bookmarkStart w:id="130" w:name="_Toc410235025"/>
      <w:bookmarkStart w:id="131" w:name="_Toc410235131"/>
      <w:bookmarkStart w:id="132" w:name="_Toc470715314"/>
      <w:r w:rsidRPr="001C659B">
        <w:t>3.1</w:t>
      </w:r>
      <w:r w:rsidR="00523D5A" w:rsidRPr="001C659B">
        <w:t>.</w:t>
      </w:r>
      <w:r w:rsidRPr="001C659B">
        <w:t xml:space="preserve"> Общие сведения</w:t>
      </w:r>
      <w:bookmarkEnd w:id="129"/>
      <w:bookmarkEnd w:id="130"/>
      <w:bookmarkEnd w:id="131"/>
      <w:bookmarkEnd w:id="132"/>
      <w:r w:rsidRPr="001C659B">
        <w:t xml:space="preserve"> </w:t>
      </w:r>
    </w:p>
    <w:p w:rsidR="008B171E" w:rsidRPr="001C659B" w:rsidRDefault="00FE4A4B">
      <w:pPr>
        <w:ind w:firstLine="709"/>
        <w:jc w:val="both"/>
        <w:rPr>
          <w:bCs/>
          <w:sz w:val="26"/>
          <w:szCs w:val="26"/>
        </w:rPr>
      </w:pPr>
      <w:r w:rsidRPr="001C659B">
        <w:rPr>
          <w:bCs/>
          <w:sz w:val="26"/>
          <w:szCs w:val="26"/>
        </w:rPr>
        <w:t xml:space="preserve">ГИА, </w:t>
      </w:r>
      <w:proofErr w:type="gramStart"/>
      <w:r w:rsidRPr="001C659B">
        <w:rPr>
          <w:bCs/>
          <w:sz w:val="26"/>
          <w:szCs w:val="26"/>
        </w:rPr>
        <w:t>завершающая</w:t>
      </w:r>
      <w:proofErr w:type="gramEnd"/>
      <w:r w:rsidRPr="001C659B">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1C659B" w:rsidRDefault="00FE4A4B">
      <w:pPr>
        <w:autoSpaceDE w:val="0"/>
        <w:autoSpaceDN w:val="0"/>
        <w:adjustRightInd w:val="0"/>
        <w:ind w:firstLine="540"/>
        <w:jc w:val="both"/>
        <w:rPr>
          <w:rFonts w:eastAsia="Calibri"/>
          <w:sz w:val="26"/>
          <w:szCs w:val="26"/>
        </w:rPr>
      </w:pPr>
      <w:r w:rsidRPr="001C659B">
        <w:rPr>
          <w:rFonts w:eastAsia="Calibri"/>
          <w:sz w:val="26"/>
          <w:szCs w:val="26"/>
        </w:rPr>
        <w:t>ГИА включает</w:t>
      </w:r>
      <w:r w:rsidR="00A053A6" w:rsidRPr="001C659B">
        <w:rPr>
          <w:rFonts w:eastAsia="Calibri"/>
          <w:sz w:val="26"/>
          <w:szCs w:val="26"/>
        </w:rPr>
        <w:t xml:space="preserve"> в с</w:t>
      </w:r>
      <w:r w:rsidRPr="001C659B">
        <w:rPr>
          <w:rFonts w:eastAsia="Calibri"/>
          <w:sz w:val="26"/>
          <w:szCs w:val="26"/>
        </w:rPr>
        <w:t>ебя обязательные экзамены</w:t>
      </w:r>
      <w:r w:rsidR="00A053A6" w:rsidRPr="001C659B">
        <w:rPr>
          <w:rFonts w:eastAsia="Calibri"/>
          <w:sz w:val="26"/>
          <w:szCs w:val="26"/>
        </w:rPr>
        <w:t xml:space="preserve"> по р</w:t>
      </w:r>
      <w:r w:rsidRPr="001C659B">
        <w:rPr>
          <w:rFonts w:eastAsia="Calibri"/>
          <w:sz w:val="26"/>
          <w:szCs w:val="26"/>
        </w:rPr>
        <w:t>усскому языку</w:t>
      </w:r>
      <w:r w:rsidR="00A053A6" w:rsidRPr="001C659B">
        <w:rPr>
          <w:rFonts w:eastAsia="Calibri"/>
          <w:sz w:val="26"/>
          <w:szCs w:val="26"/>
        </w:rPr>
        <w:t xml:space="preserve"> и м</w:t>
      </w:r>
      <w:r w:rsidRPr="001C659B">
        <w:rPr>
          <w:rFonts w:eastAsia="Calibri"/>
          <w:sz w:val="26"/>
          <w:szCs w:val="26"/>
        </w:rPr>
        <w:t>атематике,</w:t>
      </w:r>
      <w:r w:rsidR="00A053A6" w:rsidRPr="001C659B">
        <w:rPr>
          <w:rFonts w:eastAsia="Calibri"/>
          <w:sz w:val="26"/>
          <w:szCs w:val="26"/>
        </w:rPr>
        <w:t xml:space="preserve"> а т</w:t>
      </w:r>
      <w:r w:rsidRPr="001C659B">
        <w:rPr>
          <w:rFonts w:eastAsia="Calibri"/>
          <w:sz w:val="26"/>
          <w:szCs w:val="26"/>
        </w:rPr>
        <w:t>акже экзамены</w:t>
      </w:r>
      <w:r w:rsidR="00A053A6" w:rsidRPr="001C659B">
        <w:rPr>
          <w:rFonts w:eastAsia="Calibri"/>
          <w:sz w:val="26"/>
          <w:szCs w:val="26"/>
        </w:rPr>
        <w:t xml:space="preserve"> по в</w:t>
      </w:r>
      <w:r w:rsidRPr="001C659B">
        <w:rPr>
          <w:rFonts w:eastAsia="Calibri"/>
          <w:sz w:val="26"/>
          <w:szCs w:val="26"/>
        </w:rPr>
        <w:t>ыбору обучающегося</w:t>
      </w:r>
      <w:r w:rsidR="00A053A6" w:rsidRPr="001C659B">
        <w:rPr>
          <w:rFonts w:eastAsia="Calibri"/>
          <w:sz w:val="26"/>
          <w:szCs w:val="26"/>
        </w:rPr>
        <w:t xml:space="preserve"> по д</w:t>
      </w:r>
      <w:r w:rsidRPr="001C659B">
        <w:rPr>
          <w:rFonts w:eastAsia="Calibri"/>
          <w:sz w:val="26"/>
          <w:szCs w:val="26"/>
        </w:rPr>
        <w:t>вум учебным предметам</w:t>
      </w:r>
      <w:r w:rsidR="00A053A6" w:rsidRPr="001C659B">
        <w:rPr>
          <w:rFonts w:eastAsia="Calibri"/>
          <w:sz w:val="26"/>
          <w:szCs w:val="26"/>
        </w:rPr>
        <w:t xml:space="preserve"> из ч</w:t>
      </w:r>
      <w:r w:rsidRPr="001C659B">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1C659B">
        <w:rPr>
          <w:rFonts w:eastAsia="Calibri"/>
          <w:sz w:val="26"/>
          <w:szCs w:val="26"/>
        </w:rPr>
        <w:t xml:space="preserve"> и и</w:t>
      </w:r>
      <w:r w:rsidRPr="001C659B">
        <w:rPr>
          <w:rFonts w:eastAsia="Calibri"/>
          <w:sz w:val="26"/>
          <w:szCs w:val="26"/>
        </w:rPr>
        <w:t>спанский языки), информатика</w:t>
      </w:r>
      <w:r w:rsidR="00A053A6" w:rsidRPr="001C659B">
        <w:rPr>
          <w:rFonts w:eastAsia="Calibri"/>
          <w:sz w:val="26"/>
          <w:szCs w:val="26"/>
        </w:rPr>
        <w:t xml:space="preserve"> и и</w:t>
      </w:r>
      <w:r w:rsidRPr="001C659B">
        <w:rPr>
          <w:rFonts w:eastAsia="Calibri"/>
          <w:sz w:val="26"/>
          <w:szCs w:val="26"/>
        </w:rPr>
        <w:t>нформационно-коммуникационные технологии (ИКТ).</w:t>
      </w:r>
    </w:p>
    <w:p w:rsidR="000223E3" w:rsidRPr="001C659B" w:rsidRDefault="00FE4A4B">
      <w:pPr>
        <w:autoSpaceDE w:val="0"/>
        <w:autoSpaceDN w:val="0"/>
        <w:adjustRightInd w:val="0"/>
        <w:ind w:firstLine="540"/>
        <w:jc w:val="both"/>
        <w:rPr>
          <w:rFonts w:eastAsia="Calibri"/>
          <w:sz w:val="26"/>
          <w:szCs w:val="26"/>
        </w:rPr>
      </w:pPr>
      <w:r w:rsidRPr="001C659B">
        <w:rPr>
          <w:rFonts w:eastAsia="Calibri"/>
          <w:sz w:val="26"/>
          <w:szCs w:val="26"/>
        </w:rPr>
        <w:t>Лицам, изучавшим родной язык</w:t>
      </w:r>
      <w:r w:rsidR="00A053A6" w:rsidRPr="001C659B">
        <w:rPr>
          <w:rFonts w:eastAsia="Calibri"/>
          <w:sz w:val="26"/>
          <w:szCs w:val="26"/>
        </w:rPr>
        <w:t xml:space="preserve"> из ч</w:t>
      </w:r>
      <w:r w:rsidRPr="001C659B">
        <w:rPr>
          <w:rFonts w:eastAsia="Calibri"/>
          <w:sz w:val="26"/>
          <w:szCs w:val="26"/>
        </w:rPr>
        <w:t>исла языков народов Российской Федерации</w:t>
      </w:r>
      <w:r w:rsidR="00A053A6" w:rsidRPr="001C659B">
        <w:rPr>
          <w:rFonts w:eastAsia="Calibri"/>
          <w:sz w:val="26"/>
          <w:szCs w:val="26"/>
        </w:rPr>
        <w:t xml:space="preserve"> и л</w:t>
      </w:r>
      <w:r w:rsidRPr="001C659B">
        <w:rPr>
          <w:rFonts w:eastAsia="Calibri"/>
          <w:sz w:val="26"/>
          <w:szCs w:val="26"/>
        </w:rPr>
        <w:t>итературу народов Российской Федерации</w:t>
      </w:r>
      <w:r w:rsidR="00A053A6" w:rsidRPr="001C659B">
        <w:rPr>
          <w:rFonts w:eastAsia="Calibri"/>
          <w:sz w:val="26"/>
          <w:szCs w:val="26"/>
        </w:rPr>
        <w:t xml:space="preserve"> на р</w:t>
      </w:r>
      <w:r w:rsidRPr="001C659B">
        <w:rPr>
          <w:rFonts w:eastAsia="Calibri"/>
          <w:sz w:val="26"/>
          <w:szCs w:val="26"/>
        </w:rPr>
        <w:t>одном языке</w:t>
      </w:r>
      <w:r w:rsidR="00A053A6" w:rsidRPr="001C659B">
        <w:rPr>
          <w:rFonts w:eastAsia="Calibri"/>
          <w:sz w:val="26"/>
          <w:szCs w:val="26"/>
        </w:rPr>
        <w:t xml:space="preserve"> из ч</w:t>
      </w:r>
      <w:r w:rsidRPr="001C659B">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1C659B">
        <w:rPr>
          <w:rFonts w:eastAsia="Calibri"/>
          <w:sz w:val="26"/>
          <w:szCs w:val="26"/>
        </w:rPr>
        <w:t xml:space="preserve"> по р</w:t>
      </w:r>
      <w:r w:rsidRPr="001C659B">
        <w:rPr>
          <w:rFonts w:eastAsia="Calibri"/>
          <w:sz w:val="26"/>
          <w:szCs w:val="26"/>
        </w:rPr>
        <w:t>одному языку и/или родной литературе.</w:t>
      </w:r>
    </w:p>
    <w:p w:rsidR="00FC6D6F" w:rsidRPr="001C659B" w:rsidRDefault="00FE4A4B">
      <w:pPr>
        <w:autoSpaceDE w:val="0"/>
        <w:autoSpaceDN w:val="0"/>
        <w:adjustRightInd w:val="0"/>
        <w:ind w:firstLine="540"/>
        <w:jc w:val="both"/>
        <w:rPr>
          <w:sz w:val="26"/>
          <w:szCs w:val="26"/>
        </w:rPr>
      </w:pPr>
      <w:r w:rsidRPr="001C659B">
        <w:rPr>
          <w:sz w:val="26"/>
          <w:szCs w:val="26"/>
        </w:rPr>
        <w:t>Общее количество экзаменов в IX классах</w:t>
      </w:r>
      <w:r w:rsidR="00A053A6" w:rsidRPr="001C659B">
        <w:rPr>
          <w:sz w:val="26"/>
          <w:szCs w:val="26"/>
        </w:rPr>
        <w:t xml:space="preserve"> не д</w:t>
      </w:r>
      <w:r w:rsidRPr="001C659B">
        <w:rPr>
          <w:sz w:val="26"/>
          <w:szCs w:val="26"/>
        </w:rPr>
        <w:t>олжно превышать четырех экзаменов.</w:t>
      </w:r>
    </w:p>
    <w:p w:rsidR="008E51DA" w:rsidRPr="001C659B" w:rsidRDefault="00FF28D3">
      <w:pPr>
        <w:autoSpaceDE w:val="0"/>
        <w:autoSpaceDN w:val="0"/>
        <w:adjustRightInd w:val="0"/>
        <w:ind w:firstLine="540"/>
        <w:jc w:val="both"/>
        <w:rPr>
          <w:sz w:val="26"/>
          <w:szCs w:val="26"/>
        </w:rPr>
      </w:pPr>
      <w:r w:rsidRPr="001C659B">
        <w:rPr>
          <w:sz w:val="26"/>
          <w:szCs w:val="26"/>
        </w:rPr>
        <w:t>Для обучающихся</w:t>
      </w:r>
      <w:r w:rsidR="00A053A6" w:rsidRPr="001C659B">
        <w:rPr>
          <w:sz w:val="26"/>
          <w:szCs w:val="26"/>
        </w:rPr>
        <w:t xml:space="preserve"> с О</w:t>
      </w:r>
      <w:r w:rsidR="008501C3" w:rsidRPr="001C659B">
        <w:rPr>
          <w:sz w:val="26"/>
          <w:szCs w:val="26"/>
        </w:rPr>
        <w:t>ВЗ</w:t>
      </w:r>
      <w:r w:rsidRPr="001C659B">
        <w:rPr>
          <w:sz w:val="26"/>
          <w:szCs w:val="26"/>
        </w:rPr>
        <w:t xml:space="preserve">, освоивших образовательные программы основного общего образования, количество сдаваемых экзаменов </w:t>
      </w:r>
      <w:r w:rsidR="00A053A6" w:rsidRPr="001C659B">
        <w:rPr>
          <w:sz w:val="26"/>
          <w:szCs w:val="26"/>
        </w:rPr>
        <w:t xml:space="preserve"> по и</w:t>
      </w:r>
      <w:r w:rsidRPr="001C659B">
        <w:rPr>
          <w:sz w:val="26"/>
          <w:szCs w:val="26"/>
        </w:rPr>
        <w:t>х желанию сокращается</w:t>
      </w:r>
      <w:r w:rsidR="00A053A6" w:rsidRPr="001C659B">
        <w:rPr>
          <w:sz w:val="26"/>
          <w:szCs w:val="26"/>
        </w:rPr>
        <w:t xml:space="preserve"> до д</w:t>
      </w:r>
      <w:r w:rsidRPr="001C659B">
        <w:rPr>
          <w:sz w:val="26"/>
          <w:szCs w:val="26"/>
        </w:rPr>
        <w:t>вух обязательных экзаменов</w:t>
      </w:r>
      <w:r w:rsidR="00A053A6" w:rsidRPr="001C659B">
        <w:rPr>
          <w:sz w:val="26"/>
          <w:szCs w:val="26"/>
        </w:rPr>
        <w:t xml:space="preserve"> по р</w:t>
      </w:r>
      <w:r w:rsidRPr="001C659B">
        <w:rPr>
          <w:sz w:val="26"/>
          <w:szCs w:val="26"/>
        </w:rPr>
        <w:t>усскому языку</w:t>
      </w:r>
      <w:r w:rsidR="00A053A6" w:rsidRPr="001C659B">
        <w:rPr>
          <w:sz w:val="26"/>
          <w:szCs w:val="26"/>
        </w:rPr>
        <w:t xml:space="preserve"> и м</w:t>
      </w:r>
      <w:r w:rsidRPr="001C659B">
        <w:rPr>
          <w:sz w:val="26"/>
          <w:szCs w:val="26"/>
        </w:rPr>
        <w:t>атематике.</w:t>
      </w:r>
      <w:r w:rsidR="00A053A6" w:rsidRPr="001C659B">
        <w:rPr>
          <w:sz w:val="26"/>
          <w:szCs w:val="26"/>
        </w:rPr>
        <w:t xml:space="preserve"> </w:t>
      </w:r>
    </w:p>
    <w:p w:rsidR="00A221A2" w:rsidRPr="001C659B" w:rsidRDefault="00A053A6">
      <w:pPr>
        <w:autoSpaceDE w:val="0"/>
        <w:autoSpaceDN w:val="0"/>
        <w:adjustRightInd w:val="0"/>
        <w:ind w:firstLine="540"/>
        <w:jc w:val="both"/>
        <w:rPr>
          <w:sz w:val="26"/>
          <w:szCs w:val="26"/>
        </w:rPr>
      </w:pPr>
      <w:r w:rsidRPr="001C659B">
        <w:rPr>
          <w:sz w:val="26"/>
          <w:szCs w:val="26"/>
        </w:rPr>
        <w:t>К Г</w:t>
      </w:r>
      <w:r w:rsidR="008501C3" w:rsidRPr="001C659B">
        <w:rPr>
          <w:sz w:val="26"/>
          <w:szCs w:val="26"/>
        </w:rPr>
        <w:t>ИА допускаются обучающиеся,</w:t>
      </w:r>
      <w:r w:rsidRPr="001C659B">
        <w:rPr>
          <w:sz w:val="26"/>
          <w:szCs w:val="26"/>
        </w:rPr>
        <w:t xml:space="preserve"> не и</w:t>
      </w:r>
      <w:r w:rsidR="008501C3" w:rsidRPr="001C659B">
        <w:rPr>
          <w:sz w:val="26"/>
          <w:szCs w:val="26"/>
        </w:rPr>
        <w:t>меющие академической задолженности</w:t>
      </w:r>
      <w:r w:rsidRPr="001C659B">
        <w:rPr>
          <w:sz w:val="26"/>
          <w:szCs w:val="26"/>
        </w:rPr>
        <w:t xml:space="preserve"> и в</w:t>
      </w:r>
      <w:r w:rsidR="008501C3" w:rsidRPr="001C659B">
        <w:rPr>
          <w:sz w:val="26"/>
          <w:szCs w:val="26"/>
        </w:rPr>
        <w:t xml:space="preserve"> полном объеме выполнившие учебный план или индивидуальный учебный план (имеющие годовые отметки</w:t>
      </w:r>
      <w:r w:rsidRPr="001C659B">
        <w:rPr>
          <w:sz w:val="26"/>
          <w:szCs w:val="26"/>
        </w:rPr>
        <w:t xml:space="preserve"> по в</w:t>
      </w:r>
      <w:r w:rsidR="008501C3" w:rsidRPr="001C659B">
        <w:rPr>
          <w:sz w:val="26"/>
          <w:szCs w:val="26"/>
        </w:rPr>
        <w:t>сем учебным предметам учебного плана за IX класс</w:t>
      </w:r>
      <w:r w:rsidRPr="001C659B">
        <w:rPr>
          <w:sz w:val="26"/>
          <w:szCs w:val="26"/>
        </w:rPr>
        <w:t xml:space="preserve"> не н</w:t>
      </w:r>
      <w:r w:rsidR="008501C3" w:rsidRPr="001C659B">
        <w:rPr>
          <w:sz w:val="26"/>
          <w:szCs w:val="26"/>
        </w:rPr>
        <w:t xml:space="preserve">иже </w:t>
      </w:r>
      <w:proofErr w:type="gramStart"/>
      <w:r w:rsidR="008501C3" w:rsidRPr="001C659B">
        <w:rPr>
          <w:sz w:val="26"/>
          <w:szCs w:val="26"/>
        </w:rPr>
        <w:t>удовлетворительных</w:t>
      </w:r>
      <w:proofErr w:type="gramEnd"/>
      <w:r w:rsidR="008501C3" w:rsidRPr="001C659B">
        <w:rPr>
          <w:sz w:val="26"/>
          <w:szCs w:val="26"/>
        </w:rPr>
        <w:t>).</w:t>
      </w:r>
    </w:p>
    <w:p w:rsidR="00044167" w:rsidRPr="001C659B" w:rsidRDefault="00FE4A4B">
      <w:pPr>
        <w:ind w:firstLine="709"/>
        <w:jc w:val="both"/>
        <w:rPr>
          <w:bCs/>
          <w:sz w:val="26"/>
          <w:szCs w:val="26"/>
        </w:rPr>
      </w:pPr>
      <w:proofErr w:type="gramStart"/>
      <w:r w:rsidRPr="001C659B">
        <w:rPr>
          <w:bCs/>
          <w:sz w:val="26"/>
          <w:szCs w:val="26"/>
        </w:rPr>
        <w:t>В случае если организация образовательной деятельности</w:t>
      </w:r>
      <w:r w:rsidR="00A053A6" w:rsidRPr="001C659B">
        <w:rPr>
          <w:bCs/>
          <w:sz w:val="26"/>
          <w:szCs w:val="26"/>
        </w:rPr>
        <w:t xml:space="preserve"> по о</w:t>
      </w:r>
      <w:r w:rsidRPr="001C659B">
        <w:rPr>
          <w:bCs/>
          <w:sz w:val="26"/>
          <w:szCs w:val="26"/>
        </w:rPr>
        <w:t>бразовательным программам основного общего образования основана</w:t>
      </w:r>
      <w:r w:rsidR="00A053A6" w:rsidRPr="001C659B">
        <w:rPr>
          <w:bCs/>
          <w:sz w:val="26"/>
          <w:szCs w:val="26"/>
        </w:rPr>
        <w:t xml:space="preserve"> на д</w:t>
      </w:r>
      <w:r w:rsidRPr="001C659B">
        <w:rPr>
          <w:bCs/>
          <w:sz w:val="26"/>
          <w:szCs w:val="26"/>
        </w:rPr>
        <w:t>ифференциации содержания</w:t>
      </w:r>
      <w:r w:rsidR="00A053A6" w:rsidRPr="001C659B">
        <w:rPr>
          <w:bCs/>
          <w:sz w:val="26"/>
          <w:szCs w:val="26"/>
        </w:rPr>
        <w:t xml:space="preserve"> с у</w:t>
      </w:r>
      <w:r w:rsidRPr="001C659B">
        <w:rPr>
          <w:bCs/>
          <w:sz w:val="26"/>
          <w:szCs w:val="26"/>
        </w:rPr>
        <w:t>четом образовательных потребностей</w:t>
      </w:r>
      <w:r w:rsidR="00A053A6" w:rsidRPr="001C659B">
        <w:rPr>
          <w:bCs/>
          <w:sz w:val="26"/>
          <w:szCs w:val="26"/>
        </w:rPr>
        <w:t xml:space="preserve"> и и</w:t>
      </w:r>
      <w:r w:rsidRPr="001C659B">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1C659B">
        <w:rPr>
          <w:bCs/>
          <w:sz w:val="26"/>
          <w:szCs w:val="26"/>
        </w:rPr>
        <w:t xml:space="preserve"> то о</w:t>
      </w:r>
      <w:r w:rsidRPr="001C659B">
        <w:rPr>
          <w:bCs/>
          <w:sz w:val="26"/>
          <w:szCs w:val="26"/>
        </w:rPr>
        <w:t>рганизация индивидуального отбора при приёме либо переводе</w:t>
      </w:r>
      <w:r w:rsidR="00A053A6" w:rsidRPr="001C659B">
        <w:rPr>
          <w:bCs/>
          <w:sz w:val="26"/>
          <w:szCs w:val="26"/>
        </w:rPr>
        <w:t xml:space="preserve"> в г</w:t>
      </w:r>
      <w:r w:rsidRPr="001C659B">
        <w:rPr>
          <w:bCs/>
          <w:sz w:val="26"/>
          <w:szCs w:val="26"/>
        </w:rPr>
        <w:t>осударственные</w:t>
      </w:r>
      <w:r w:rsidR="00A053A6" w:rsidRPr="001C659B">
        <w:rPr>
          <w:bCs/>
          <w:sz w:val="26"/>
          <w:szCs w:val="26"/>
        </w:rPr>
        <w:t xml:space="preserve"> и м</w:t>
      </w:r>
      <w:r w:rsidRPr="001C659B">
        <w:rPr>
          <w:bCs/>
          <w:sz w:val="26"/>
          <w:szCs w:val="26"/>
        </w:rPr>
        <w:t>униципальные образовательные организации для получения среднего общего образования</w:t>
      </w:r>
      <w:r w:rsidR="00A053A6" w:rsidRPr="001C659B">
        <w:rPr>
          <w:bCs/>
          <w:sz w:val="26"/>
          <w:szCs w:val="26"/>
        </w:rPr>
        <w:t xml:space="preserve"> с у</w:t>
      </w:r>
      <w:r w:rsidRPr="001C659B">
        <w:rPr>
          <w:bCs/>
          <w:sz w:val="26"/>
          <w:szCs w:val="26"/>
        </w:rPr>
        <w:t>глубленным изучением отдельных учебных</w:t>
      </w:r>
      <w:proofErr w:type="gramEnd"/>
      <w:r w:rsidRPr="001C659B">
        <w:rPr>
          <w:bCs/>
          <w:sz w:val="26"/>
          <w:szCs w:val="26"/>
        </w:rPr>
        <w:t xml:space="preserve"> предметов или для профильного обучения допускается</w:t>
      </w:r>
      <w:r w:rsidR="00A053A6" w:rsidRPr="001C659B">
        <w:rPr>
          <w:bCs/>
          <w:sz w:val="26"/>
          <w:szCs w:val="26"/>
        </w:rPr>
        <w:t xml:space="preserve"> в с</w:t>
      </w:r>
      <w:r w:rsidRPr="001C659B">
        <w:rPr>
          <w:bCs/>
          <w:sz w:val="26"/>
          <w:szCs w:val="26"/>
        </w:rPr>
        <w:t>лучаях</w:t>
      </w:r>
      <w:r w:rsidR="00A053A6" w:rsidRPr="001C659B">
        <w:rPr>
          <w:bCs/>
          <w:sz w:val="26"/>
          <w:szCs w:val="26"/>
        </w:rPr>
        <w:t xml:space="preserve"> и в</w:t>
      </w:r>
      <w:r w:rsidRPr="001C659B">
        <w:rPr>
          <w:bCs/>
          <w:sz w:val="26"/>
          <w:szCs w:val="26"/>
        </w:rPr>
        <w:t xml:space="preserve"> порядке, которые предусмотрены законодательством субъекта Российской Федерации.</w:t>
      </w:r>
      <w:r w:rsidRPr="001C659B">
        <w:rPr>
          <w:rStyle w:val="afd"/>
          <w:bCs/>
          <w:sz w:val="26"/>
          <w:szCs w:val="26"/>
        </w:rPr>
        <w:footnoteReference w:id="2"/>
      </w:r>
      <w:r w:rsidRPr="001C659B">
        <w:rPr>
          <w:bCs/>
          <w:sz w:val="26"/>
          <w:szCs w:val="26"/>
        </w:rPr>
        <w:t>,</w:t>
      </w:r>
      <w:r w:rsidRPr="001C659B">
        <w:rPr>
          <w:rStyle w:val="afd"/>
          <w:bCs/>
          <w:sz w:val="26"/>
          <w:szCs w:val="26"/>
        </w:rPr>
        <w:footnoteReference w:id="3"/>
      </w:r>
    </w:p>
    <w:p w:rsidR="00044167" w:rsidRPr="001C659B" w:rsidRDefault="00FE4A4B">
      <w:pPr>
        <w:ind w:firstLine="709"/>
        <w:jc w:val="both"/>
        <w:rPr>
          <w:bCs/>
          <w:sz w:val="26"/>
          <w:szCs w:val="26"/>
        </w:rPr>
      </w:pPr>
      <w:r w:rsidRPr="001C659B">
        <w:rPr>
          <w:bCs/>
          <w:sz w:val="26"/>
          <w:szCs w:val="26"/>
        </w:rPr>
        <w:t>В таком случае ОИВ вправе издавать региональные нормативные правовые акты, регламентирующие порядок приёма</w:t>
      </w:r>
      <w:r w:rsidR="00A053A6" w:rsidRPr="001C659B">
        <w:rPr>
          <w:bCs/>
          <w:sz w:val="26"/>
          <w:szCs w:val="26"/>
        </w:rPr>
        <w:t xml:space="preserve"> в п</w:t>
      </w:r>
      <w:r w:rsidRPr="001C659B">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1C659B">
        <w:rPr>
          <w:bCs/>
          <w:sz w:val="26"/>
          <w:szCs w:val="26"/>
        </w:rPr>
        <w:t xml:space="preserve"> по у</w:t>
      </w:r>
      <w:r w:rsidRPr="001C659B">
        <w:rPr>
          <w:bCs/>
          <w:sz w:val="26"/>
          <w:szCs w:val="26"/>
        </w:rPr>
        <w:t>чебным предметам</w:t>
      </w:r>
      <w:r w:rsidR="00977B70" w:rsidRPr="001C659B">
        <w:rPr>
          <w:bCs/>
          <w:sz w:val="26"/>
          <w:szCs w:val="26"/>
        </w:rPr>
        <w:t>,</w:t>
      </w:r>
      <w:r w:rsidRPr="001C659B">
        <w:rPr>
          <w:bCs/>
          <w:sz w:val="26"/>
          <w:szCs w:val="26"/>
        </w:rPr>
        <w:t xml:space="preserve"> соответствующим учебным предметам выбранного профиля. Образовательная организация</w:t>
      </w:r>
      <w:r w:rsidR="00A053A6" w:rsidRPr="001C659B">
        <w:rPr>
          <w:bCs/>
          <w:sz w:val="26"/>
          <w:szCs w:val="26"/>
        </w:rPr>
        <w:t xml:space="preserve"> не в</w:t>
      </w:r>
      <w:r w:rsidRPr="001C659B">
        <w:rPr>
          <w:bCs/>
          <w:sz w:val="26"/>
          <w:szCs w:val="26"/>
        </w:rPr>
        <w:t>праве самостоятельно устанавливать данное требование.</w:t>
      </w:r>
    </w:p>
    <w:p w:rsidR="00044167" w:rsidRPr="001C659B" w:rsidRDefault="00FE4A4B">
      <w:pPr>
        <w:ind w:firstLine="709"/>
        <w:jc w:val="both"/>
        <w:rPr>
          <w:bCs/>
          <w:sz w:val="26"/>
          <w:szCs w:val="26"/>
        </w:rPr>
      </w:pPr>
      <w:proofErr w:type="gramStart"/>
      <w:r w:rsidRPr="001C659B">
        <w:rPr>
          <w:bCs/>
          <w:sz w:val="26"/>
          <w:szCs w:val="26"/>
        </w:rPr>
        <w:t>ГИА проводится</w:t>
      </w:r>
      <w:r w:rsidR="00A053A6" w:rsidRPr="001C659B">
        <w:rPr>
          <w:bCs/>
          <w:sz w:val="26"/>
          <w:szCs w:val="26"/>
        </w:rPr>
        <w:t xml:space="preserve"> в ф</w:t>
      </w:r>
      <w:r w:rsidRPr="001C659B">
        <w:rPr>
          <w:bCs/>
          <w:sz w:val="26"/>
          <w:szCs w:val="26"/>
        </w:rPr>
        <w:t>ормах ОГЭ и (или) ГВЭ</w:t>
      </w:r>
      <w:r w:rsidR="00A053A6" w:rsidRPr="001C659B">
        <w:rPr>
          <w:bCs/>
          <w:sz w:val="26"/>
          <w:szCs w:val="26"/>
        </w:rPr>
        <w:t xml:space="preserve"> и в</w:t>
      </w:r>
      <w:r w:rsidRPr="001C659B">
        <w:rPr>
          <w:bCs/>
          <w:sz w:val="26"/>
          <w:szCs w:val="26"/>
        </w:rPr>
        <w:t xml:space="preserve"> форме, устанавливаемой ОИВ для обучающихся</w:t>
      </w:r>
      <w:r w:rsidR="00A053A6" w:rsidRPr="001C659B">
        <w:rPr>
          <w:bCs/>
          <w:sz w:val="26"/>
          <w:szCs w:val="26"/>
        </w:rPr>
        <w:t xml:space="preserve"> по о</w:t>
      </w:r>
      <w:r w:rsidRPr="001C659B">
        <w:rPr>
          <w:bCs/>
          <w:sz w:val="26"/>
          <w:szCs w:val="26"/>
        </w:rPr>
        <w:t xml:space="preserve">бразовательным программам основного общего образования, </w:t>
      </w:r>
      <w:r w:rsidRPr="001C659B">
        <w:rPr>
          <w:bCs/>
          <w:sz w:val="26"/>
          <w:szCs w:val="26"/>
        </w:rPr>
        <w:lastRenderedPageBreak/>
        <w:t>изучавших родной язык</w:t>
      </w:r>
      <w:r w:rsidR="00A053A6" w:rsidRPr="001C659B">
        <w:rPr>
          <w:bCs/>
          <w:sz w:val="26"/>
          <w:szCs w:val="26"/>
        </w:rPr>
        <w:t xml:space="preserve"> и р</w:t>
      </w:r>
      <w:r w:rsidRPr="001C659B">
        <w:rPr>
          <w:bCs/>
          <w:sz w:val="26"/>
          <w:szCs w:val="26"/>
        </w:rPr>
        <w:t>одную литературу (национальную литературу</w:t>
      </w:r>
      <w:r w:rsidR="00A053A6" w:rsidRPr="001C659B">
        <w:rPr>
          <w:bCs/>
          <w:sz w:val="26"/>
          <w:szCs w:val="26"/>
        </w:rPr>
        <w:t xml:space="preserve"> на р</w:t>
      </w:r>
      <w:r w:rsidRPr="001C659B">
        <w:rPr>
          <w:bCs/>
          <w:sz w:val="26"/>
          <w:szCs w:val="26"/>
        </w:rPr>
        <w:t>одном языке)</w:t>
      </w:r>
      <w:r w:rsidR="00A053A6" w:rsidRPr="001C659B">
        <w:rPr>
          <w:bCs/>
          <w:sz w:val="26"/>
          <w:szCs w:val="26"/>
        </w:rPr>
        <w:t xml:space="preserve"> и в</w:t>
      </w:r>
      <w:r w:rsidRPr="001C659B">
        <w:rPr>
          <w:bCs/>
          <w:sz w:val="26"/>
          <w:szCs w:val="26"/>
        </w:rPr>
        <w:t>ыбравших экзамен</w:t>
      </w:r>
      <w:r w:rsidR="00A053A6" w:rsidRPr="001C659B">
        <w:rPr>
          <w:bCs/>
          <w:sz w:val="26"/>
          <w:szCs w:val="26"/>
        </w:rPr>
        <w:t xml:space="preserve"> по р</w:t>
      </w:r>
      <w:r w:rsidRPr="001C659B">
        <w:rPr>
          <w:bCs/>
          <w:sz w:val="26"/>
          <w:szCs w:val="26"/>
        </w:rPr>
        <w:t>одному языку и/или родной литературе для прохождения ГИА.</w:t>
      </w:r>
      <w:proofErr w:type="gramEnd"/>
    </w:p>
    <w:p w:rsidR="00044167" w:rsidRPr="001C659B" w:rsidRDefault="00FE4A4B">
      <w:pPr>
        <w:ind w:firstLine="709"/>
        <w:jc w:val="both"/>
        <w:rPr>
          <w:bCs/>
          <w:sz w:val="26"/>
          <w:szCs w:val="26"/>
        </w:rPr>
      </w:pPr>
      <w:r w:rsidRPr="001C659B">
        <w:rPr>
          <w:bCs/>
          <w:sz w:val="26"/>
          <w:szCs w:val="26"/>
        </w:rPr>
        <w:t>При проведении ОГЭ используются КИМ, представляющие собой комплексы заданий стандартизированной формы.</w:t>
      </w:r>
    </w:p>
    <w:p w:rsidR="00044167" w:rsidRPr="001C659B" w:rsidRDefault="00FE4A4B">
      <w:pPr>
        <w:ind w:firstLine="709"/>
        <w:jc w:val="both"/>
        <w:rPr>
          <w:bCs/>
          <w:sz w:val="26"/>
          <w:szCs w:val="26"/>
        </w:rPr>
      </w:pPr>
      <w:r w:rsidRPr="001C659B">
        <w:rPr>
          <w:bCs/>
          <w:sz w:val="26"/>
          <w:szCs w:val="26"/>
        </w:rPr>
        <w:t>ГВЭ проводится</w:t>
      </w:r>
      <w:r w:rsidR="00A053A6" w:rsidRPr="001C659B">
        <w:rPr>
          <w:sz w:val="26"/>
          <w:szCs w:val="26"/>
        </w:rPr>
        <w:t xml:space="preserve"> </w:t>
      </w:r>
      <w:del w:id="133" w:author="Репина Светлана Анатольевна" w:date="2017-10-06T14:20:00Z">
        <w:r w:rsidR="00A053A6" w:rsidRPr="001C659B" w:rsidDel="00DE2C9E">
          <w:rPr>
            <w:bCs/>
            <w:sz w:val="26"/>
            <w:szCs w:val="26"/>
          </w:rPr>
          <w:delText>в</w:delText>
        </w:r>
        <w:r w:rsidR="00A053A6" w:rsidRPr="001C659B" w:rsidDel="00DE2C9E">
          <w:rPr>
            <w:sz w:val="26"/>
            <w:szCs w:val="26"/>
          </w:rPr>
          <w:delText> </w:delText>
        </w:r>
        <w:r w:rsidR="00A053A6" w:rsidRPr="001C659B" w:rsidDel="00DE2C9E">
          <w:rPr>
            <w:bCs/>
            <w:sz w:val="26"/>
            <w:szCs w:val="26"/>
          </w:rPr>
          <w:delText>ф</w:delText>
        </w:r>
        <w:r w:rsidRPr="001C659B" w:rsidDel="00DE2C9E">
          <w:rPr>
            <w:bCs/>
            <w:sz w:val="26"/>
            <w:szCs w:val="26"/>
          </w:rPr>
          <w:delText>орме письменных</w:delText>
        </w:r>
        <w:r w:rsidR="00A053A6" w:rsidRPr="001C659B" w:rsidDel="00DE2C9E">
          <w:rPr>
            <w:bCs/>
            <w:sz w:val="26"/>
            <w:szCs w:val="26"/>
          </w:rPr>
          <w:delText xml:space="preserve"> и у</w:delText>
        </w:r>
        <w:r w:rsidRPr="001C659B" w:rsidDel="00DE2C9E">
          <w:rPr>
            <w:bCs/>
            <w:sz w:val="26"/>
            <w:szCs w:val="26"/>
          </w:rPr>
          <w:delText>стных экзаменов</w:delText>
        </w:r>
        <w:r w:rsidR="00A053A6" w:rsidRPr="001C659B" w:rsidDel="00DE2C9E">
          <w:rPr>
            <w:bCs/>
            <w:sz w:val="26"/>
            <w:szCs w:val="26"/>
          </w:rPr>
          <w:delText xml:space="preserve"> </w:delText>
        </w:r>
      </w:del>
      <w:r w:rsidR="00A053A6" w:rsidRPr="001C659B">
        <w:rPr>
          <w:bCs/>
          <w:sz w:val="26"/>
          <w:szCs w:val="26"/>
        </w:rPr>
        <w:t>с и</w:t>
      </w:r>
      <w:r w:rsidRPr="001C659B">
        <w:rPr>
          <w:bCs/>
          <w:sz w:val="26"/>
          <w:szCs w:val="26"/>
        </w:rPr>
        <w:t xml:space="preserve">спользованием текстов, тем, заданий, билетов. </w:t>
      </w:r>
    </w:p>
    <w:p w:rsidR="00D050C3" w:rsidRPr="001C659B" w:rsidRDefault="00D050C3">
      <w:pPr>
        <w:ind w:firstLine="709"/>
        <w:jc w:val="both"/>
        <w:rPr>
          <w:bCs/>
          <w:sz w:val="26"/>
          <w:szCs w:val="26"/>
        </w:rPr>
      </w:pPr>
      <w:r w:rsidRPr="001C659B">
        <w:rPr>
          <w:bCs/>
          <w:sz w:val="26"/>
          <w:szCs w:val="26"/>
        </w:rPr>
        <w:t>ГВЭ, по решению ОИВ, может проводиться в автоматизированной форме.</w:t>
      </w:r>
    </w:p>
    <w:p w:rsidR="00271C02" w:rsidRPr="001C659B" w:rsidRDefault="00271C02">
      <w:pPr>
        <w:ind w:firstLine="709"/>
        <w:jc w:val="both"/>
        <w:rPr>
          <w:bCs/>
          <w:sz w:val="26"/>
          <w:szCs w:val="26"/>
        </w:rPr>
      </w:pPr>
    </w:p>
    <w:p w:rsidR="00FE4A4B" w:rsidRPr="001C659B" w:rsidRDefault="00FE4A4B" w:rsidP="00BE2F14">
      <w:pPr>
        <w:pStyle w:val="20"/>
      </w:pPr>
      <w:bookmarkStart w:id="134" w:name="_Toc410235026"/>
      <w:bookmarkStart w:id="135" w:name="_Toc410235132"/>
      <w:bookmarkStart w:id="136" w:name="_Toc470715315"/>
      <w:r w:rsidRPr="001C659B">
        <w:t>3.2</w:t>
      </w:r>
      <w:r w:rsidR="00523D5A" w:rsidRPr="001C659B">
        <w:t>.</w:t>
      </w:r>
      <w:r w:rsidRPr="001C659B">
        <w:t xml:space="preserve"> Категории участников ГИА</w:t>
      </w:r>
      <w:bookmarkEnd w:id="134"/>
      <w:bookmarkEnd w:id="135"/>
      <w:bookmarkEnd w:id="136"/>
    </w:p>
    <w:p w:rsidR="00044167" w:rsidRPr="001C659B" w:rsidRDefault="00FE4A4B" w:rsidP="00FF28D3">
      <w:pPr>
        <w:ind w:firstLine="709"/>
        <w:jc w:val="both"/>
        <w:rPr>
          <w:sz w:val="26"/>
          <w:szCs w:val="26"/>
        </w:rPr>
      </w:pPr>
      <w:r w:rsidRPr="001C659B">
        <w:rPr>
          <w:sz w:val="26"/>
          <w:szCs w:val="26"/>
        </w:rPr>
        <w:t xml:space="preserve">Участниками ОГЭ являются: </w:t>
      </w:r>
    </w:p>
    <w:p w:rsidR="00A221A2" w:rsidRPr="001C659B" w:rsidRDefault="00FF28D3">
      <w:pPr>
        <w:pStyle w:val="afb"/>
        <w:ind w:left="0" w:firstLine="709"/>
        <w:jc w:val="both"/>
        <w:rPr>
          <w:sz w:val="26"/>
          <w:szCs w:val="26"/>
        </w:rPr>
      </w:pPr>
      <w:proofErr w:type="gramStart"/>
      <w:r w:rsidRPr="001C659B">
        <w:rPr>
          <w:sz w:val="26"/>
          <w:szCs w:val="26"/>
        </w:rPr>
        <w:t xml:space="preserve">обучающиеся </w:t>
      </w:r>
      <w:r w:rsidR="00FE4A4B" w:rsidRPr="001C659B">
        <w:rPr>
          <w:sz w:val="26"/>
          <w:szCs w:val="26"/>
        </w:rPr>
        <w:t>образовательных организаций,</w:t>
      </w:r>
      <w:r w:rsidR="00A053A6" w:rsidRPr="001C659B">
        <w:rPr>
          <w:sz w:val="26"/>
          <w:szCs w:val="26"/>
        </w:rPr>
        <w:t xml:space="preserve"> в т</w:t>
      </w:r>
      <w:r w:rsidR="00FE4A4B" w:rsidRPr="001C659B">
        <w:rPr>
          <w:sz w:val="26"/>
          <w:szCs w:val="26"/>
        </w:rPr>
        <w:t xml:space="preserve">ом числе </w:t>
      </w:r>
      <w:r w:rsidRPr="001C659B">
        <w:rPr>
          <w:sz w:val="26"/>
          <w:szCs w:val="26"/>
        </w:rPr>
        <w:t xml:space="preserve">иностранные </w:t>
      </w:r>
      <w:r w:rsidR="00FE4A4B" w:rsidRPr="001C659B">
        <w:rPr>
          <w:sz w:val="26"/>
          <w:szCs w:val="26"/>
        </w:rPr>
        <w:t>граждан</w:t>
      </w:r>
      <w:r w:rsidRPr="001C659B">
        <w:rPr>
          <w:sz w:val="26"/>
          <w:szCs w:val="26"/>
        </w:rPr>
        <w:t>е</w:t>
      </w:r>
      <w:r w:rsidR="00FE4A4B" w:rsidRPr="001C659B">
        <w:rPr>
          <w:sz w:val="26"/>
          <w:szCs w:val="26"/>
        </w:rPr>
        <w:t>, лиц</w:t>
      </w:r>
      <w:r w:rsidRPr="001C659B">
        <w:rPr>
          <w:sz w:val="26"/>
          <w:szCs w:val="26"/>
        </w:rPr>
        <w:t>а</w:t>
      </w:r>
      <w:r w:rsidR="00FE4A4B" w:rsidRPr="001C659B">
        <w:rPr>
          <w:sz w:val="26"/>
          <w:szCs w:val="26"/>
        </w:rPr>
        <w:t xml:space="preserve"> без гражданства,</w:t>
      </w:r>
      <w:r w:rsidR="00A053A6" w:rsidRPr="001C659B">
        <w:rPr>
          <w:sz w:val="26"/>
          <w:szCs w:val="26"/>
        </w:rPr>
        <w:t xml:space="preserve"> в т</w:t>
      </w:r>
      <w:r w:rsidR="00FE4A4B" w:rsidRPr="001C659B">
        <w:rPr>
          <w:sz w:val="26"/>
          <w:szCs w:val="26"/>
        </w:rPr>
        <w:t xml:space="preserve">ом числе </w:t>
      </w:r>
      <w:r w:rsidRPr="001C659B">
        <w:rPr>
          <w:sz w:val="26"/>
          <w:szCs w:val="26"/>
        </w:rPr>
        <w:t>соотечественники</w:t>
      </w:r>
      <w:r w:rsidR="00A053A6" w:rsidRPr="001C659B">
        <w:rPr>
          <w:sz w:val="26"/>
          <w:szCs w:val="26"/>
        </w:rPr>
        <w:t xml:space="preserve"> за р</w:t>
      </w:r>
      <w:r w:rsidR="00FE4A4B" w:rsidRPr="001C659B">
        <w:rPr>
          <w:sz w:val="26"/>
          <w:szCs w:val="26"/>
        </w:rPr>
        <w:t xml:space="preserve">убежом, </w:t>
      </w:r>
      <w:r w:rsidRPr="001C659B">
        <w:rPr>
          <w:sz w:val="26"/>
          <w:szCs w:val="26"/>
        </w:rPr>
        <w:t>беженцы</w:t>
      </w:r>
      <w:r w:rsidR="00A053A6" w:rsidRPr="001C659B">
        <w:rPr>
          <w:sz w:val="26"/>
          <w:szCs w:val="26"/>
        </w:rPr>
        <w:t xml:space="preserve"> и в</w:t>
      </w:r>
      <w:r w:rsidRPr="001C659B">
        <w:rPr>
          <w:sz w:val="26"/>
          <w:szCs w:val="26"/>
        </w:rPr>
        <w:t>ынужденные переселенцы</w:t>
      </w:r>
      <w:r w:rsidR="00FE4A4B" w:rsidRPr="001C659B">
        <w:rPr>
          <w:sz w:val="26"/>
          <w:szCs w:val="26"/>
        </w:rPr>
        <w:t xml:space="preserve">, </w:t>
      </w:r>
      <w:r w:rsidRPr="001C659B">
        <w:rPr>
          <w:sz w:val="26"/>
          <w:szCs w:val="26"/>
        </w:rPr>
        <w:t xml:space="preserve">освоившие </w:t>
      </w:r>
      <w:r w:rsidR="00FE4A4B" w:rsidRPr="001C659B">
        <w:rPr>
          <w:sz w:val="26"/>
          <w:szCs w:val="26"/>
        </w:rPr>
        <w:t>образовательные программы основного общего образования</w:t>
      </w:r>
      <w:r w:rsidR="00A053A6" w:rsidRPr="001C659B">
        <w:rPr>
          <w:sz w:val="26"/>
          <w:szCs w:val="26"/>
        </w:rPr>
        <w:t xml:space="preserve"> в о</w:t>
      </w:r>
      <w:r w:rsidR="00FE4A4B" w:rsidRPr="001C659B">
        <w:rPr>
          <w:sz w:val="26"/>
          <w:szCs w:val="26"/>
        </w:rPr>
        <w:t>чной, очно-заочной или заочной формах,</w:t>
      </w:r>
      <w:r w:rsidR="00A053A6" w:rsidRPr="001C659B">
        <w:rPr>
          <w:sz w:val="26"/>
          <w:szCs w:val="26"/>
        </w:rPr>
        <w:t xml:space="preserve"> а т</w:t>
      </w:r>
      <w:r w:rsidR="00FE4A4B" w:rsidRPr="001C659B">
        <w:rPr>
          <w:sz w:val="26"/>
          <w:szCs w:val="26"/>
        </w:rPr>
        <w:t>акже лиц</w:t>
      </w:r>
      <w:r w:rsidRPr="001C659B">
        <w:rPr>
          <w:sz w:val="26"/>
          <w:szCs w:val="26"/>
        </w:rPr>
        <w:t>а</w:t>
      </w:r>
      <w:r w:rsidR="00FE4A4B" w:rsidRPr="001C659B">
        <w:rPr>
          <w:sz w:val="26"/>
          <w:szCs w:val="26"/>
        </w:rPr>
        <w:t xml:space="preserve">, </w:t>
      </w:r>
      <w:r w:rsidRPr="001C659B">
        <w:rPr>
          <w:sz w:val="26"/>
          <w:szCs w:val="26"/>
        </w:rPr>
        <w:t xml:space="preserve">освоившие </w:t>
      </w:r>
      <w:r w:rsidR="00FE4A4B" w:rsidRPr="001C659B">
        <w:rPr>
          <w:sz w:val="26"/>
          <w:szCs w:val="26"/>
        </w:rPr>
        <w:t>образовательные программы основного общего образования</w:t>
      </w:r>
      <w:r w:rsidR="00A053A6" w:rsidRPr="001C659B">
        <w:rPr>
          <w:sz w:val="26"/>
          <w:szCs w:val="26"/>
        </w:rPr>
        <w:t xml:space="preserve"> в ф</w:t>
      </w:r>
      <w:r w:rsidR="00FE4A4B" w:rsidRPr="001C659B">
        <w:rPr>
          <w:sz w:val="26"/>
          <w:szCs w:val="26"/>
        </w:rPr>
        <w:t>орме семейного образования</w:t>
      </w:r>
      <w:r w:rsidR="00A053A6" w:rsidRPr="001C659B">
        <w:rPr>
          <w:sz w:val="26"/>
          <w:szCs w:val="26"/>
        </w:rPr>
        <w:t xml:space="preserve"> и д</w:t>
      </w:r>
      <w:r w:rsidR="00FE4A4B" w:rsidRPr="001C659B">
        <w:rPr>
          <w:sz w:val="26"/>
          <w:szCs w:val="26"/>
        </w:rPr>
        <w:t>опущенные</w:t>
      </w:r>
      <w:r w:rsidR="00A053A6" w:rsidRPr="001C659B">
        <w:rPr>
          <w:sz w:val="26"/>
          <w:szCs w:val="26"/>
        </w:rPr>
        <w:t xml:space="preserve"> в т</w:t>
      </w:r>
      <w:r w:rsidR="00FE4A4B" w:rsidRPr="001C659B">
        <w:rPr>
          <w:sz w:val="26"/>
          <w:szCs w:val="26"/>
        </w:rPr>
        <w:t>екущем году</w:t>
      </w:r>
      <w:r w:rsidR="00A053A6" w:rsidRPr="001C659B">
        <w:rPr>
          <w:sz w:val="26"/>
          <w:szCs w:val="26"/>
        </w:rPr>
        <w:t xml:space="preserve"> к Г</w:t>
      </w:r>
      <w:r w:rsidR="00FE4A4B" w:rsidRPr="001C659B">
        <w:rPr>
          <w:sz w:val="26"/>
          <w:szCs w:val="26"/>
        </w:rPr>
        <w:t>ИА.</w:t>
      </w:r>
      <w:proofErr w:type="gramEnd"/>
    </w:p>
    <w:p w:rsidR="00A84A8E" w:rsidRPr="001C659B" w:rsidRDefault="00FE4A4B">
      <w:pPr>
        <w:ind w:firstLine="709"/>
        <w:jc w:val="both"/>
        <w:rPr>
          <w:sz w:val="26"/>
          <w:szCs w:val="26"/>
        </w:rPr>
      </w:pPr>
      <w:r w:rsidRPr="001C659B">
        <w:rPr>
          <w:sz w:val="26"/>
          <w:szCs w:val="26"/>
        </w:rPr>
        <w:t>Участниками ГВЭ являются:</w:t>
      </w:r>
    </w:p>
    <w:p w:rsidR="00A221A2" w:rsidRPr="001C659B" w:rsidRDefault="00FE4A4B">
      <w:pPr>
        <w:pStyle w:val="afb"/>
        <w:ind w:left="0" w:firstLine="709"/>
        <w:jc w:val="both"/>
        <w:rPr>
          <w:ins w:id="137" w:author="Репина Светлана Анатольевна" w:date="2017-10-05T13:34:00Z"/>
          <w:sz w:val="26"/>
          <w:szCs w:val="26"/>
        </w:rPr>
      </w:pPr>
      <w:r w:rsidRPr="001C659B">
        <w:rPr>
          <w:sz w:val="26"/>
          <w:szCs w:val="26"/>
        </w:rPr>
        <w:t>обучающиеся, освоившие образовательные программы основного общего образования</w:t>
      </w:r>
      <w:r w:rsidR="00A053A6" w:rsidRPr="001C659B">
        <w:rPr>
          <w:sz w:val="26"/>
          <w:szCs w:val="26"/>
        </w:rPr>
        <w:t xml:space="preserve"> в с</w:t>
      </w:r>
      <w:r w:rsidRPr="001C659B">
        <w:rPr>
          <w:sz w:val="26"/>
          <w:szCs w:val="26"/>
        </w:rPr>
        <w:t>пециальных учебно-воспитательных учреждениях закрытого типа,</w:t>
      </w:r>
      <w:r w:rsidR="00A053A6" w:rsidRPr="001C659B">
        <w:rPr>
          <w:sz w:val="26"/>
          <w:szCs w:val="26"/>
        </w:rPr>
        <w:t xml:space="preserve"> а т</w:t>
      </w:r>
      <w:r w:rsidRPr="001C659B">
        <w:rPr>
          <w:sz w:val="26"/>
          <w:szCs w:val="26"/>
        </w:rPr>
        <w:t>акже</w:t>
      </w:r>
      <w:r w:rsidR="00A053A6" w:rsidRPr="001C659B">
        <w:rPr>
          <w:sz w:val="26"/>
          <w:szCs w:val="26"/>
        </w:rPr>
        <w:t xml:space="preserve"> в у</w:t>
      </w:r>
      <w:r w:rsidRPr="001C659B">
        <w:rPr>
          <w:sz w:val="26"/>
          <w:szCs w:val="26"/>
        </w:rPr>
        <w:t>чреждениях, исполняющих наказание</w:t>
      </w:r>
      <w:r w:rsidR="00A053A6" w:rsidRPr="001C659B">
        <w:rPr>
          <w:sz w:val="26"/>
          <w:szCs w:val="26"/>
        </w:rPr>
        <w:t xml:space="preserve"> в в</w:t>
      </w:r>
      <w:r w:rsidRPr="001C659B">
        <w:rPr>
          <w:sz w:val="26"/>
          <w:szCs w:val="26"/>
        </w:rPr>
        <w:t>иде лишения свободы;</w:t>
      </w:r>
    </w:p>
    <w:p w:rsidR="00A46914" w:rsidRPr="001C659B" w:rsidRDefault="00A46914">
      <w:pPr>
        <w:pStyle w:val="afb"/>
        <w:ind w:left="0" w:firstLine="709"/>
        <w:jc w:val="both"/>
        <w:rPr>
          <w:sz w:val="26"/>
          <w:szCs w:val="26"/>
        </w:rPr>
      </w:pPr>
      <w:ins w:id="138" w:author="Репина Светлана Анатольевна" w:date="2017-10-05T13:34:00Z">
        <w:r w:rsidRPr="001C659B">
          <w:rPr>
            <w:sz w:val="26"/>
            <w:szCs w:val="26"/>
          </w:rPr>
          <w:t>несовершеннолетние лица, подозреваемые и обвиняемые, содержащиеся под стражей;</w:t>
        </w:r>
      </w:ins>
    </w:p>
    <w:p w:rsidR="00A221A2" w:rsidRPr="001C659B" w:rsidRDefault="00FE4A4B">
      <w:pPr>
        <w:pStyle w:val="afb"/>
        <w:ind w:left="0" w:firstLine="709"/>
        <w:jc w:val="both"/>
        <w:rPr>
          <w:sz w:val="26"/>
          <w:szCs w:val="26"/>
        </w:rPr>
      </w:pPr>
      <w:proofErr w:type="gramStart"/>
      <w:r w:rsidRPr="001C659B">
        <w:rPr>
          <w:sz w:val="26"/>
          <w:szCs w:val="26"/>
        </w:rPr>
        <w:t>обучающиеся</w:t>
      </w:r>
      <w:r w:rsidR="00A053A6" w:rsidRPr="001C659B">
        <w:rPr>
          <w:sz w:val="26"/>
          <w:szCs w:val="26"/>
        </w:rPr>
        <w:t xml:space="preserve"> в о</w:t>
      </w:r>
      <w:r w:rsidRPr="001C659B">
        <w:rPr>
          <w:sz w:val="26"/>
          <w:szCs w:val="26"/>
        </w:rPr>
        <w:t>бразовательных организациях, расположенных</w:t>
      </w:r>
      <w:r w:rsidR="00A053A6" w:rsidRPr="001C659B">
        <w:rPr>
          <w:sz w:val="26"/>
          <w:szCs w:val="26"/>
        </w:rPr>
        <w:t xml:space="preserve"> за п</w:t>
      </w:r>
      <w:r w:rsidRPr="001C659B">
        <w:rPr>
          <w:sz w:val="26"/>
          <w:szCs w:val="26"/>
        </w:rPr>
        <w:t>ределами территории Российской Федерации,</w:t>
      </w:r>
      <w:r w:rsidR="00A053A6" w:rsidRPr="001C659B">
        <w:rPr>
          <w:sz w:val="26"/>
          <w:szCs w:val="26"/>
        </w:rPr>
        <w:t xml:space="preserve"> и р</w:t>
      </w:r>
      <w:r w:rsidRPr="001C659B">
        <w:rPr>
          <w:sz w:val="26"/>
          <w:szCs w:val="26"/>
        </w:rPr>
        <w:t>еализующих имеющие государственную аккредитацию образовательные программы основного общего образования,</w:t>
      </w:r>
      <w:r w:rsidR="00A053A6" w:rsidRPr="001C659B">
        <w:rPr>
          <w:sz w:val="26"/>
          <w:szCs w:val="26"/>
        </w:rPr>
        <w:t xml:space="preserve"> и з</w:t>
      </w:r>
      <w:r w:rsidRPr="001C659B">
        <w:rPr>
          <w:sz w:val="26"/>
          <w:szCs w:val="26"/>
        </w:rPr>
        <w:t>агранучреждениях Министерства иностранных дел Российской Федерации, имеющих</w:t>
      </w:r>
      <w:r w:rsidR="00A053A6" w:rsidRPr="001C659B">
        <w:rPr>
          <w:sz w:val="26"/>
          <w:szCs w:val="26"/>
        </w:rPr>
        <w:t xml:space="preserve"> в с</w:t>
      </w:r>
      <w:r w:rsidRPr="001C659B">
        <w:rPr>
          <w:sz w:val="26"/>
          <w:szCs w:val="26"/>
        </w:rPr>
        <w:t>воей структуре специализированные структурные образовательные подразделения (загранучреждения);</w:t>
      </w:r>
      <w:proofErr w:type="gramEnd"/>
    </w:p>
    <w:p w:rsidR="00A221A2" w:rsidRPr="001C659B" w:rsidRDefault="00FE4A4B">
      <w:pPr>
        <w:pStyle w:val="afb"/>
        <w:ind w:left="0" w:firstLine="709"/>
        <w:jc w:val="both"/>
        <w:rPr>
          <w:sz w:val="26"/>
          <w:szCs w:val="26"/>
        </w:rPr>
      </w:pPr>
      <w:r w:rsidRPr="001C659B">
        <w:rPr>
          <w:sz w:val="26"/>
          <w:szCs w:val="26"/>
        </w:rPr>
        <w:t>обучающиеся</w:t>
      </w:r>
      <w:r w:rsidR="00A053A6" w:rsidRPr="001C659B">
        <w:rPr>
          <w:sz w:val="26"/>
          <w:szCs w:val="26"/>
        </w:rPr>
        <w:t xml:space="preserve"> с О</w:t>
      </w:r>
      <w:r w:rsidRPr="001C659B">
        <w:rPr>
          <w:sz w:val="26"/>
          <w:szCs w:val="26"/>
        </w:rPr>
        <w:t>ВЗ, освоившие образовательные программы основного общего образования;</w:t>
      </w:r>
    </w:p>
    <w:p w:rsidR="00A221A2" w:rsidRPr="001C659B" w:rsidRDefault="00FE4A4B">
      <w:pPr>
        <w:pStyle w:val="afb"/>
        <w:ind w:left="0" w:firstLine="709"/>
        <w:jc w:val="both"/>
        <w:rPr>
          <w:sz w:val="26"/>
          <w:szCs w:val="26"/>
        </w:rPr>
      </w:pPr>
      <w:r w:rsidRPr="001C659B">
        <w:rPr>
          <w:sz w:val="26"/>
          <w:szCs w:val="26"/>
        </w:rPr>
        <w:t>обучающиеся, освоившие в 2014-</w:t>
      </w:r>
      <w:del w:id="139" w:author="Репина Светлана Анатольевна" w:date="2017-10-05T13:35:00Z">
        <w:r w:rsidR="00A84590" w:rsidRPr="001C659B" w:rsidDel="00A46914">
          <w:rPr>
            <w:sz w:val="26"/>
            <w:szCs w:val="26"/>
          </w:rPr>
          <w:delText>201</w:delText>
        </w:r>
        <w:r w:rsidR="00254C98" w:rsidRPr="001C659B" w:rsidDel="00A46914">
          <w:rPr>
            <w:sz w:val="26"/>
            <w:szCs w:val="26"/>
          </w:rPr>
          <w:delText>7</w:delText>
        </w:r>
        <w:r w:rsidR="00A84590" w:rsidRPr="001C659B" w:rsidDel="00A46914">
          <w:rPr>
            <w:sz w:val="26"/>
            <w:szCs w:val="26"/>
          </w:rPr>
          <w:delText xml:space="preserve"> </w:delText>
        </w:r>
      </w:del>
      <w:ins w:id="140" w:author="Репина Светлана Анатольевна" w:date="2017-10-05T13:35:00Z">
        <w:r w:rsidR="00A46914" w:rsidRPr="001C659B">
          <w:rPr>
            <w:sz w:val="26"/>
            <w:szCs w:val="26"/>
          </w:rPr>
          <w:t xml:space="preserve">2018 </w:t>
        </w:r>
      </w:ins>
      <w:r w:rsidRPr="001C659B">
        <w:rPr>
          <w:sz w:val="26"/>
          <w:szCs w:val="26"/>
        </w:rPr>
        <w:t>годах образовательные программы основного общего образования</w:t>
      </w:r>
      <w:r w:rsidR="00A053A6" w:rsidRPr="001C659B">
        <w:rPr>
          <w:sz w:val="26"/>
          <w:szCs w:val="26"/>
        </w:rPr>
        <w:t xml:space="preserve"> в о</w:t>
      </w:r>
      <w:r w:rsidRPr="001C659B">
        <w:rPr>
          <w:sz w:val="26"/>
          <w:szCs w:val="26"/>
        </w:rPr>
        <w:t>бразовательных организациях, расположенных</w:t>
      </w:r>
      <w:r w:rsidR="00A053A6" w:rsidRPr="001C659B">
        <w:rPr>
          <w:sz w:val="26"/>
          <w:szCs w:val="26"/>
        </w:rPr>
        <w:t xml:space="preserve"> на т</w:t>
      </w:r>
      <w:r w:rsidRPr="001C659B">
        <w:rPr>
          <w:sz w:val="26"/>
          <w:szCs w:val="26"/>
        </w:rPr>
        <w:t>ерриториях Республики Крым</w:t>
      </w:r>
      <w:r w:rsidR="00A053A6" w:rsidRPr="001C659B">
        <w:rPr>
          <w:sz w:val="26"/>
          <w:szCs w:val="26"/>
        </w:rPr>
        <w:t xml:space="preserve"> и г</w:t>
      </w:r>
      <w:r w:rsidRPr="001C659B">
        <w:rPr>
          <w:sz w:val="26"/>
          <w:szCs w:val="26"/>
        </w:rPr>
        <w:t>орода федерального значения Севастополя.</w:t>
      </w:r>
    </w:p>
    <w:p w:rsidR="00A84A8E" w:rsidRPr="001C659B" w:rsidRDefault="00FE4A4B">
      <w:pPr>
        <w:ind w:firstLine="709"/>
        <w:jc w:val="both"/>
        <w:rPr>
          <w:sz w:val="26"/>
          <w:szCs w:val="26"/>
        </w:rPr>
      </w:pPr>
      <w:r w:rsidRPr="001C659B">
        <w:rPr>
          <w:sz w:val="26"/>
          <w:szCs w:val="26"/>
        </w:rPr>
        <w:t>Указанные категории участников ГВЭ при желании имеют право пройти ГИА</w:t>
      </w:r>
      <w:r w:rsidR="00A053A6" w:rsidRPr="001C659B">
        <w:rPr>
          <w:sz w:val="26"/>
          <w:szCs w:val="26"/>
        </w:rPr>
        <w:t xml:space="preserve"> в ф</w:t>
      </w:r>
      <w:r w:rsidRPr="001C659B">
        <w:rPr>
          <w:sz w:val="26"/>
          <w:szCs w:val="26"/>
        </w:rPr>
        <w:t>орме ОГЭ</w:t>
      </w:r>
      <w:r w:rsidR="00A053A6" w:rsidRPr="001C659B">
        <w:rPr>
          <w:sz w:val="26"/>
          <w:szCs w:val="26"/>
        </w:rPr>
        <w:t xml:space="preserve"> по о</w:t>
      </w:r>
      <w:r w:rsidRPr="001C659B">
        <w:rPr>
          <w:sz w:val="26"/>
          <w:szCs w:val="26"/>
        </w:rPr>
        <w:t>тдельным учебным предметам.</w:t>
      </w:r>
    </w:p>
    <w:p w:rsidR="00FE4A4B" w:rsidRPr="001C659B" w:rsidRDefault="00FE4A4B" w:rsidP="00BE2F14">
      <w:pPr>
        <w:pStyle w:val="20"/>
      </w:pPr>
      <w:bookmarkStart w:id="141" w:name="_Toc404598539"/>
      <w:bookmarkStart w:id="142" w:name="_Toc410235027"/>
      <w:bookmarkStart w:id="143" w:name="_Toc410235133"/>
      <w:bookmarkStart w:id="144" w:name="_Toc470715316"/>
      <w:r w:rsidRPr="001C659B">
        <w:t>3.3</w:t>
      </w:r>
      <w:r w:rsidR="00523D5A" w:rsidRPr="001C659B">
        <w:t>.</w:t>
      </w:r>
      <w:r w:rsidRPr="001C659B">
        <w:t xml:space="preserve"> Организация подачи заявления</w:t>
      </w:r>
      <w:r w:rsidR="00A053A6" w:rsidRPr="001C659B">
        <w:t xml:space="preserve"> на у</w:t>
      </w:r>
      <w:r w:rsidRPr="001C659B">
        <w:t>частие</w:t>
      </w:r>
      <w:r w:rsidR="00A053A6" w:rsidRPr="001C659B">
        <w:t xml:space="preserve"> в Г</w:t>
      </w:r>
      <w:r w:rsidRPr="001C659B">
        <w:t>ИА</w:t>
      </w:r>
      <w:bookmarkEnd w:id="141"/>
      <w:bookmarkEnd w:id="142"/>
      <w:bookmarkEnd w:id="143"/>
      <w:bookmarkEnd w:id="144"/>
    </w:p>
    <w:p w:rsidR="007E11F6" w:rsidRPr="001C659B" w:rsidRDefault="00FE4A4B">
      <w:pPr>
        <w:widowControl w:val="0"/>
        <w:ind w:firstLine="709"/>
        <w:jc w:val="both"/>
        <w:rPr>
          <w:sz w:val="26"/>
          <w:szCs w:val="26"/>
        </w:rPr>
      </w:pPr>
      <w:r w:rsidRPr="001C659B">
        <w:rPr>
          <w:sz w:val="26"/>
          <w:szCs w:val="26"/>
        </w:rPr>
        <w:t xml:space="preserve">Выбранные обучающимся учебные предметы, форма (формы) ГИА (для </w:t>
      </w:r>
      <w:proofErr w:type="gramStart"/>
      <w:r w:rsidRPr="001C659B">
        <w:rPr>
          <w:sz w:val="26"/>
          <w:szCs w:val="26"/>
        </w:rPr>
        <w:t>обучающихся</w:t>
      </w:r>
      <w:proofErr w:type="gramEnd"/>
      <w:r w:rsidR="00A053A6" w:rsidRPr="001C659B">
        <w:rPr>
          <w:sz w:val="26"/>
          <w:szCs w:val="26"/>
        </w:rPr>
        <w:t xml:space="preserve"> в с</w:t>
      </w:r>
      <w:r w:rsidRPr="001C659B">
        <w:rPr>
          <w:sz w:val="26"/>
          <w:szCs w:val="26"/>
        </w:rPr>
        <w:t>лучае, указанном</w:t>
      </w:r>
      <w:r w:rsidR="00A053A6" w:rsidRPr="001C659B">
        <w:rPr>
          <w:sz w:val="26"/>
          <w:szCs w:val="26"/>
        </w:rPr>
        <w:t xml:space="preserve"> в п</w:t>
      </w:r>
      <w:r w:rsidR="008501C3" w:rsidRPr="001C659B">
        <w:rPr>
          <w:sz w:val="26"/>
          <w:szCs w:val="26"/>
        </w:rPr>
        <w:t xml:space="preserve">ункте 8 </w:t>
      </w:r>
      <w:r w:rsidRPr="001C659B">
        <w:rPr>
          <w:sz w:val="26"/>
          <w:szCs w:val="26"/>
        </w:rPr>
        <w:t>Порядка)</w:t>
      </w:r>
      <w:r w:rsidR="00A053A6" w:rsidRPr="001C659B">
        <w:rPr>
          <w:sz w:val="26"/>
          <w:szCs w:val="26"/>
        </w:rPr>
        <w:t xml:space="preserve"> и я</w:t>
      </w:r>
      <w:r w:rsidRPr="001C659B">
        <w:rPr>
          <w:sz w:val="26"/>
          <w:szCs w:val="26"/>
        </w:rPr>
        <w:t>зык,</w:t>
      </w:r>
      <w:r w:rsidR="00A053A6" w:rsidRPr="001C659B">
        <w:rPr>
          <w:sz w:val="26"/>
          <w:szCs w:val="26"/>
        </w:rPr>
        <w:t xml:space="preserve"> на к</w:t>
      </w:r>
      <w:r w:rsidRPr="001C659B">
        <w:rPr>
          <w:sz w:val="26"/>
          <w:szCs w:val="26"/>
        </w:rPr>
        <w:t>отором</w:t>
      </w:r>
      <w:r w:rsidR="00A053A6" w:rsidRPr="001C659B">
        <w:rPr>
          <w:sz w:val="26"/>
          <w:szCs w:val="26"/>
        </w:rPr>
        <w:t xml:space="preserve"> он п</w:t>
      </w:r>
      <w:r w:rsidRPr="001C659B">
        <w:rPr>
          <w:sz w:val="26"/>
          <w:szCs w:val="26"/>
        </w:rPr>
        <w:t>ланирует сдавать экзамены (для обучающихся, указанных</w:t>
      </w:r>
      <w:r w:rsidR="00A053A6" w:rsidRPr="001C659B">
        <w:rPr>
          <w:sz w:val="26"/>
          <w:szCs w:val="26"/>
        </w:rPr>
        <w:t xml:space="preserve"> в п</w:t>
      </w:r>
      <w:r w:rsidRPr="001C659B">
        <w:rPr>
          <w:sz w:val="26"/>
          <w:szCs w:val="26"/>
        </w:rPr>
        <w:t>ункте 6 Порядка), указываются</w:t>
      </w:r>
      <w:r w:rsidR="00A053A6" w:rsidRPr="001C659B">
        <w:rPr>
          <w:sz w:val="26"/>
          <w:szCs w:val="26"/>
        </w:rPr>
        <w:t xml:space="preserve"> им в</w:t>
      </w:r>
      <w:r w:rsidRPr="001C659B">
        <w:rPr>
          <w:sz w:val="26"/>
          <w:szCs w:val="26"/>
        </w:rPr>
        <w:t xml:space="preserve"> заявлении, которое</w:t>
      </w:r>
      <w:r w:rsidR="00A053A6" w:rsidRPr="001C659B">
        <w:rPr>
          <w:sz w:val="26"/>
          <w:szCs w:val="26"/>
        </w:rPr>
        <w:t xml:space="preserve"> он п</w:t>
      </w:r>
      <w:r w:rsidRPr="001C659B">
        <w:rPr>
          <w:sz w:val="26"/>
          <w:szCs w:val="26"/>
        </w:rPr>
        <w:t>одает</w:t>
      </w:r>
      <w:r w:rsidR="00A053A6" w:rsidRPr="001C659B">
        <w:rPr>
          <w:sz w:val="26"/>
          <w:szCs w:val="26"/>
        </w:rPr>
        <w:t xml:space="preserve"> в о</w:t>
      </w:r>
      <w:r w:rsidRPr="001C659B">
        <w:rPr>
          <w:sz w:val="26"/>
          <w:szCs w:val="26"/>
        </w:rPr>
        <w:t xml:space="preserve">бразовательную организацию </w:t>
      </w:r>
      <w:r w:rsidR="00CD3C95" w:rsidRPr="001C659B">
        <w:rPr>
          <w:sz w:val="26"/>
          <w:szCs w:val="26"/>
        </w:rPr>
        <w:t xml:space="preserve">  </w:t>
      </w:r>
      <w:r w:rsidRPr="001C659B">
        <w:rPr>
          <w:sz w:val="26"/>
          <w:szCs w:val="26"/>
        </w:rPr>
        <w:t xml:space="preserve">до 1 марта </w:t>
      </w:r>
      <w:del w:id="145" w:author="Репина Светлана Анатольевна" w:date="2017-10-06T14:22:00Z">
        <w:r w:rsidRPr="001C659B" w:rsidDel="00D60AD4">
          <w:rPr>
            <w:sz w:val="26"/>
            <w:szCs w:val="26"/>
          </w:rPr>
          <w:delText>(</w:delText>
        </w:r>
      </w:del>
      <w:r w:rsidRPr="001C659B">
        <w:rPr>
          <w:sz w:val="26"/>
          <w:szCs w:val="26"/>
        </w:rPr>
        <w:t>включительно</w:t>
      </w:r>
      <w:del w:id="146" w:author="Репина Светлана Анатольевна" w:date="2017-10-06T14:22:00Z">
        <w:r w:rsidRPr="001C659B" w:rsidDel="00D60AD4">
          <w:rPr>
            <w:sz w:val="26"/>
            <w:szCs w:val="26"/>
          </w:rPr>
          <w:delText>)</w:delText>
        </w:r>
      </w:del>
      <w:del w:id="147" w:author="Репина Светлана Анатольевна" w:date="2017-10-06T14:21:00Z">
        <w:r w:rsidRPr="001C659B" w:rsidDel="00DE2C9E">
          <w:rPr>
            <w:sz w:val="26"/>
            <w:szCs w:val="26"/>
          </w:rPr>
          <w:delText xml:space="preserve"> текущего года</w:delText>
        </w:r>
      </w:del>
      <w:r w:rsidRPr="001C659B">
        <w:rPr>
          <w:sz w:val="26"/>
          <w:szCs w:val="26"/>
        </w:rPr>
        <w:t>.</w:t>
      </w:r>
      <w:r w:rsidR="007E11F6" w:rsidRPr="001C659B">
        <w:rPr>
          <w:sz w:val="26"/>
          <w:szCs w:val="26"/>
        </w:rPr>
        <w:t xml:space="preserve"> </w:t>
      </w:r>
    </w:p>
    <w:p w:rsidR="002E4B7A" w:rsidRPr="001C659B" w:rsidRDefault="007E11F6">
      <w:pPr>
        <w:widowControl w:val="0"/>
        <w:ind w:firstLine="709"/>
        <w:jc w:val="both"/>
        <w:rPr>
          <w:sz w:val="26"/>
          <w:szCs w:val="26"/>
        </w:rPr>
      </w:pPr>
      <w:del w:id="148" w:author="Репина Светлана Анатольевна" w:date="2017-10-06T14:22:00Z">
        <w:r w:rsidRPr="001C659B" w:rsidDel="00D60AD4">
          <w:rPr>
            <w:sz w:val="26"/>
            <w:szCs w:val="26"/>
          </w:rPr>
          <w:delText xml:space="preserve">Рекомендуемые </w:delText>
        </w:r>
      </w:del>
      <w:ins w:id="149" w:author="Репина Светлана Анатольевна" w:date="2017-10-06T14:22:00Z">
        <w:r w:rsidR="00D60AD4" w:rsidRPr="001C659B">
          <w:rPr>
            <w:sz w:val="26"/>
            <w:szCs w:val="26"/>
          </w:rPr>
          <w:t xml:space="preserve">Рекомендуемая </w:t>
        </w:r>
      </w:ins>
      <w:del w:id="150" w:author="Репина Светлана Анатольевна" w:date="2017-10-06T14:22:00Z">
        <w:r w:rsidRPr="001C659B" w:rsidDel="00D60AD4">
          <w:rPr>
            <w:sz w:val="26"/>
            <w:szCs w:val="26"/>
          </w:rPr>
          <w:delText xml:space="preserve">формы </w:delText>
        </w:r>
      </w:del>
      <w:ins w:id="151" w:author="Репина Светлана Анатольевна" w:date="2017-10-06T14:22:00Z">
        <w:r w:rsidR="00D60AD4" w:rsidRPr="001C659B">
          <w:rPr>
            <w:sz w:val="26"/>
            <w:szCs w:val="26"/>
          </w:rPr>
          <w:t xml:space="preserve">форма </w:t>
        </w:r>
      </w:ins>
      <w:del w:id="152" w:author="Репина Светлана Анатольевна" w:date="2017-10-06T14:22:00Z">
        <w:r w:rsidRPr="001C659B" w:rsidDel="00D60AD4">
          <w:rPr>
            <w:sz w:val="26"/>
            <w:szCs w:val="26"/>
          </w:rPr>
          <w:delText xml:space="preserve">заявлений </w:delText>
        </w:r>
      </w:del>
      <w:ins w:id="153" w:author="Репина Светлана Анатольевна" w:date="2017-10-06T14:22:00Z">
        <w:r w:rsidR="00D60AD4" w:rsidRPr="001C659B">
          <w:rPr>
            <w:sz w:val="26"/>
            <w:szCs w:val="26"/>
          </w:rPr>
          <w:t xml:space="preserve">заявления </w:t>
        </w:r>
      </w:ins>
      <w:r w:rsidRPr="001C659B">
        <w:rPr>
          <w:sz w:val="26"/>
          <w:szCs w:val="26"/>
        </w:rPr>
        <w:t xml:space="preserve">на участие в ОГЭ и ГВЭ </w:t>
      </w:r>
      <w:del w:id="154" w:author="Репина Светлана Анатольевна" w:date="2017-10-06T14:22:00Z">
        <w:r w:rsidR="008E51DA" w:rsidRPr="001C659B" w:rsidDel="00D60AD4">
          <w:rPr>
            <w:sz w:val="26"/>
            <w:szCs w:val="26"/>
          </w:rPr>
          <w:delText>представлены</w:delText>
        </w:r>
        <w:r w:rsidRPr="001C659B" w:rsidDel="00D60AD4">
          <w:rPr>
            <w:sz w:val="26"/>
            <w:szCs w:val="26"/>
          </w:rPr>
          <w:delText xml:space="preserve"> </w:delText>
        </w:r>
      </w:del>
      <w:ins w:id="155" w:author="Репина Светлана Анатольевна" w:date="2017-10-06T14:22:00Z">
        <w:r w:rsidR="00D60AD4" w:rsidRPr="001C659B">
          <w:rPr>
            <w:sz w:val="26"/>
            <w:szCs w:val="26"/>
          </w:rPr>
          <w:t xml:space="preserve">представлена </w:t>
        </w:r>
      </w:ins>
      <w:r w:rsidRPr="001C659B">
        <w:rPr>
          <w:sz w:val="26"/>
          <w:szCs w:val="26"/>
        </w:rPr>
        <w:t xml:space="preserve">в </w:t>
      </w:r>
      <w:del w:id="156" w:author="Репина Светлана Анатольевна" w:date="2017-10-06T14:22:00Z">
        <w:r w:rsidRPr="001C659B" w:rsidDel="00D60AD4">
          <w:rPr>
            <w:sz w:val="26"/>
            <w:szCs w:val="26"/>
          </w:rPr>
          <w:delText xml:space="preserve">приложениях </w:delText>
        </w:r>
      </w:del>
      <w:ins w:id="157" w:author="Репина Светлана Анатольевна" w:date="2017-10-06T14:22:00Z">
        <w:r w:rsidR="00D60AD4" w:rsidRPr="001C659B">
          <w:rPr>
            <w:sz w:val="26"/>
            <w:szCs w:val="26"/>
          </w:rPr>
          <w:t xml:space="preserve">приложении </w:t>
        </w:r>
      </w:ins>
      <w:r w:rsidR="001344BF" w:rsidRPr="001C659B">
        <w:rPr>
          <w:sz w:val="26"/>
          <w:szCs w:val="26"/>
        </w:rPr>
        <w:t>4</w:t>
      </w:r>
      <w:del w:id="158" w:author="Репина Светлана Анатольевна" w:date="2017-10-06T14:22:00Z">
        <w:r w:rsidR="00FD4D3D" w:rsidRPr="001C659B" w:rsidDel="00D60AD4">
          <w:rPr>
            <w:sz w:val="26"/>
            <w:szCs w:val="26"/>
          </w:rPr>
          <w:delText xml:space="preserve"> </w:delText>
        </w:r>
        <w:r w:rsidRPr="001C659B" w:rsidDel="00D60AD4">
          <w:rPr>
            <w:sz w:val="26"/>
            <w:szCs w:val="26"/>
          </w:rPr>
          <w:delText xml:space="preserve">и </w:delText>
        </w:r>
        <w:r w:rsidR="001344BF" w:rsidRPr="001C659B" w:rsidDel="00D60AD4">
          <w:rPr>
            <w:sz w:val="26"/>
            <w:szCs w:val="26"/>
          </w:rPr>
          <w:delText>5</w:delText>
        </w:r>
        <w:r w:rsidR="00FD4D3D" w:rsidRPr="001C659B" w:rsidDel="00D60AD4">
          <w:rPr>
            <w:sz w:val="26"/>
            <w:szCs w:val="26"/>
          </w:rPr>
          <w:delText xml:space="preserve"> </w:delText>
        </w:r>
        <w:r w:rsidRPr="001C659B" w:rsidDel="00D60AD4">
          <w:rPr>
            <w:sz w:val="26"/>
            <w:szCs w:val="26"/>
          </w:rPr>
          <w:delText>соответственно</w:delText>
        </w:r>
      </w:del>
      <w:r w:rsidRPr="001C659B">
        <w:rPr>
          <w:sz w:val="26"/>
          <w:szCs w:val="26"/>
        </w:rPr>
        <w:t>.</w:t>
      </w:r>
    </w:p>
    <w:p w:rsidR="006764FB" w:rsidRPr="001C659B" w:rsidRDefault="00FE4A4B">
      <w:pPr>
        <w:widowControl w:val="0"/>
        <w:ind w:firstLine="709"/>
        <w:jc w:val="both"/>
        <w:rPr>
          <w:sz w:val="26"/>
          <w:szCs w:val="26"/>
        </w:rPr>
      </w:pPr>
      <w:r w:rsidRPr="001C659B">
        <w:rPr>
          <w:sz w:val="26"/>
          <w:szCs w:val="26"/>
        </w:rPr>
        <w:lastRenderedPageBreak/>
        <w:t>При подаче заявления</w:t>
      </w:r>
      <w:r w:rsidR="00A053A6" w:rsidRPr="001C659B">
        <w:rPr>
          <w:sz w:val="26"/>
          <w:szCs w:val="26"/>
        </w:rPr>
        <w:t xml:space="preserve"> на у</w:t>
      </w:r>
      <w:r w:rsidRPr="001C659B">
        <w:rPr>
          <w:sz w:val="26"/>
          <w:szCs w:val="26"/>
        </w:rPr>
        <w:t>частие</w:t>
      </w:r>
      <w:r w:rsidR="00A053A6" w:rsidRPr="001C659B">
        <w:rPr>
          <w:sz w:val="26"/>
          <w:szCs w:val="26"/>
        </w:rPr>
        <w:t xml:space="preserve"> в О</w:t>
      </w:r>
      <w:r w:rsidRPr="001C659B">
        <w:rPr>
          <w:sz w:val="26"/>
          <w:szCs w:val="26"/>
        </w:rPr>
        <w:t>ГЭ</w:t>
      </w:r>
      <w:r w:rsidR="00A053A6" w:rsidRPr="001C659B">
        <w:rPr>
          <w:sz w:val="26"/>
          <w:szCs w:val="26"/>
        </w:rPr>
        <w:t xml:space="preserve"> по и</w:t>
      </w:r>
      <w:r w:rsidRPr="001C659B">
        <w:rPr>
          <w:sz w:val="26"/>
          <w:szCs w:val="26"/>
        </w:rPr>
        <w:t>ностранным языкам обучающийся должен быть информирован</w:t>
      </w:r>
      <w:r w:rsidR="00A053A6" w:rsidRPr="001C659B">
        <w:rPr>
          <w:sz w:val="26"/>
          <w:szCs w:val="26"/>
        </w:rPr>
        <w:t xml:space="preserve"> о с</w:t>
      </w:r>
      <w:r w:rsidRPr="001C659B">
        <w:rPr>
          <w:sz w:val="26"/>
          <w:szCs w:val="26"/>
        </w:rPr>
        <w:t>хеме организации проведения ОГЭ</w:t>
      </w:r>
      <w:r w:rsidR="00A053A6" w:rsidRPr="001C659B">
        <w:rPr>
          <w:sz w:val="26"/>
          <w:szCs w:val="26"/>
        </w:rPr>
        <w:t xml:space="preserve"> по и</w:t>
      </w:r>
      <w:r w:rsidRPr="001C659B">
        <w:rPr>
          <w:sz w:val="26"/>
          <w:szCs w:val="26"/>
        </w:rPr>
        <w:t xml:space="preserve">ностранным языкам, принятой ОИВ. </w:t>
      </w:r>
    </w:p>
    <w:p w:rsidR="00DE2EAB" w:rsidRPr="001C659B" w:rsidRDefault="0036225F">
      <w:pPr>
        <w:widowControl w:val="0"/>
        <w:ind w:firstLine="709"/>
        <w:jc w:val="both"/>
        <w:rPr>
          <w:sz w:val="26"/>
          <w:szCs w:val="26"/>
        </w:rPr>
      </w:pPr>
      <w:r w:rsidRPr="001C659B">
        <w:rPr>
          <w:sz w:val="26"/>
          <w:szCs w:val="26"/>
        </w:rPr>
        <w:t xml:space="preserve">При подаче заявления на участие в ГВЭ </w:t>
      </w:r>
      <w:del w:id="159" w:author="Репина Светлана Анатольевна" w:date="2017-10-04T17:46:00Z">
        <w:r w:rsidRPr="001C659B" w:rsidDel="00B50FC2">
          <w:rPr>
            <w:sz w:val="26"/>
            <w:szCs w:val="26"/>
          </w:rPr>
          <w:delText xml:space="preserve">по </w:delText>
        </w:r>
        <w:r w:rsidR="003B0D9B" w:rsidRPr="001C659B" w:rsidDel="00B50FC2">
          <w:rPr>
            <w:sz w:val="26"/>
            <w:szCs w:val="26"/>
          </w:rPr>
          <w:delText xml:space="preserve">русскому </w:delText>
        </w:r>
        <w:r w:rsidRPr="001C659B" w:rsidDel="00B50FC2">
          <w:rPr>
            <w:sz w:val="26"/>
            <w:szCs w:val="26"/>
          </w:rPr>
          <w:delText>язык</w:delText>
        </w:r>
        <w:r w:rsidR="003B0D9B" w:rsidRPr="001C659B" w:rsidDel="00B50FC2">
          <w:rPr>
            <w:sz w:val="26"/>
            <w:szCs w:val="26"/>
          </w:rPr>
          <w:delText>у</w:delText>
        </w:r>
        <w:r w:rsidRPr="001C659B" w:rsidDel="00B50FC2">
          <w:rPr>
            <w:sz w:val="26"/>
            <w:szCs w:val="26"/>
          </w:rPr>
          <w:delText xml:space="preserve"> и </w:delText>
        </w:r>
        <w:r w:rsidR="003B0D9B" w:rsidRPr="001C659B" w:rsidDel="00B50FC2">
          <w:rPr>
            <w:sz w:val="26"/>
            <w:szCs w:val="26"/>
          </w:rPr>
          <w:delText xml:space="preserve">математике </w:delText>
        </w:r>
      </w:del>
      <w:proofErr w:type="gramStart"/>
      <w:r w:rsidR="007E11F6" w:rsidRPr="001C659B">
        <w:rPr>
          <w:sz w:val="26"/>
          <w:szCs w:val="26"/>
        </w:rPr>
        <w:t>обучающемуся</w:t>
      </w:r>
      <w:proofErr w:type="gramEnd"/>
      <w:r w:rsidR="007E11F6" w:rsidRPr="001C659B">
        <w:rPr>
          <w:sz w:val="26"/>
          <w:szCs w:val="26"/>
        </w:rPr>
        <w:t xml:space="preserve"> </w:t>
      </w:r>
      <w:r w:rsidRPr="001C659B">
        <w:rPr>
          <w:sz w:val="26"/>
          <w:szCs w:val="26"/>
        </w:rPr>
        <w:t xml:space="preserve">необходимо </w:t>
      </w:r>
      <w:del w:id="160" w:author="Репина Светлана Анатольевна" w:date="2017-10-06T14:23:00Z">
        <w:r w:rsidRPr="001C659B" w:rsidDel="00D60AD4">
          <w:rPr>
            <w:sz w:val="26"/>
            <w:szCs w:val="26"/>
          </w:rPr>
          <w:delText xml:space="preserve">указывать </w:delText>
        </w:r>
      </w:del>
      <w:ins w:id="161" w:author="Репина Светлана Анатольевна" w:date="2017-10-06T14:23:00Z">
        <w:r w:rsidR="00D60AD4" w:rsidRPr="001C659B">
          <w:rPr>
            <w:sz w:val="26"/>
            <w:szCs w:val="26"/>
          </w:rPr>
          <w:t xml:space="preserve">указать </w:t>
        </w:r>
      </w:ins>
      <w:r w:rsidRPr="001C659B">
        <w:rPr>
          <w:sz w:val="26"/>
          <w:szCs w:val="26"/>
        </w:rPr>
        <w:t xml:space="preserve">форму сдачи </w:t>
      </w:r>
      <w:r w:rsidR="007E11F6" w:rsidRPr="001C659B">
        <w:rPr>
          <w:sz w:val="26"/>
          <w:szCs w:val="26"/>
        </w:rPr>
        <w:t xml:space="preserve">экзамена </w:t>
      </w:r>
      <w:r w:rsidR="00CC53F6" w:rsidRPr="001C659B">
        <w:rPr>
          <w:sz w:val="26"/>
          <w:szCs w:val="26"/>
        </w:rPr>
        <w:t>(устная или письменная)</w:t>
      </w:r>
      <w:r w:rsidR="00070B15" w:rsidRPr="001C659B">
        <w:rPr>
          <w:sz w:val="26"/>
          <w:szCs w:val="26"/>
        </w:rPr>
        <w:t>.</w:t>
      </w:r>
    </w:p>
    <w:p w:rsidR="00691A21" w:rsidRPr="001C659B" w:rsidRDefault="00FE4A4B">
      <w:pPr>
        <w:widowControl w:val="0"/>
        <w:ind w:firstLine="709"/>
        <w:jc w:val="both"/>
        <w:rPr>
          <w:sz w:val="26"/>
          <w:szCs w:val="26"/>
        </w:rPr>
      </w:pPr>
      <w:r w:rsidRPr="001C659B">
        <w:rPr>
          <w:sz w:val="26"/>
          <w:szCs w:val="26"/>
        </w:rPr>
        <w:t>Заявление</w:t>
      </w:r>
      <w:r w:rsidR="00A053A6" w:rsidRPr="001C659B">
        <w:rPr>
          <w:sz w:val="26"/>
          <w:szCs w:val="26"/>
        </w:rPr>
        <w:t xml:space="preserve"> на у</w:t>
      </w:r>
      <w:r w:rsidRPr="001C659B">
        <w:rPr>
          <w:sz w:val="26"/>
          <w:szCs w:val="26"/>
        </w:rPr>
        <w:t>частие</w:t>
      </w:r>
      <w:r w:rsidR="00A053A6" w:rsidRPr="001C659B">
        <w:rPr>
          <w:sz w:val="26"/>
          <w:szCs w:val="26"/>
        </w:rPr>
        <w:t xml:space="preserve"> в э</w:t>
      </w:r>
      <w:r w:rsidRPr="001C659B">
        <w:rPr>
          <w:sz w:val="26"/>
          <w:szCs w:val="26"/>
        </w:rPr>
        <w:t>кзамене подается обучающимися лично</w:t>
      </w:r>
      <w:r w:rsidR="00A053A6" w:rsidRPr="001C659B">
        <w:rPr>
          <w:sz w:val="26"/>
          <w:szCs w:val="26"/>
        </w:rPr>
        <w:t xml:space="preserve"> на о</w:t>
      </w:r>
      <w:r w:rsidRPr="001C659B">
        <w:rPr>
          <w:sz w:val="26"/>
          <w:szCs w:val="26"/>
        </w:rPr>
        <w:t>сновании документа, удостоверяющего</w:t>
      </w:r>
      <w:r w:rsidR="00A053A6" w:rsidRPr="001C659B">
        <w:rPr>
          <w:sz w:val="26"/>
          <w:szCs w:val="26"/>
        </w:rPr>
        <w:t xml:space="preserve"> их л</w:t>
      </w:r>
      <w:r w:rsidRPr="001C659B">
        <w:rPr>
          <w:sz w:val="26"/>
          <w:szCs w:val="26"/>
        </w:rPr>
        <w:t>ичность, или</w:t>
      </w:r>
      <w:r w:rsidR="00A053A6" w:rsidRPr="001C659B">
        <w:rPr>
          <w:sz w:val="26"/>
          <w:szCs w:val="26"/>
        </w:rPr>
        <w:t xml:space="preserve"> их р</w:t>
      </w:r>
      <w:r w:rsidRPr="001C659B">
        <w:rPr>
          <w:sz w:val="26"/>
          <w:szCs w:val="26"/>
        </w:rPr>
        <w:t>одителями (законными представителями)</w:t>
      </w:r>
      <w:r w:rsidR="00A053A6" w:rsidRPr="001C659B">
        <w:rPr>
          <w:sz w:val="26"/>
          <w:szCs w:val="26"/>
        </w:rPr>
        <w:t xml:space="preserve"> на о</w:t>
      </w:r>
      <w:r w:rsidRPr="001C659B">
        <w:rPr>
          <w:sz w:val="26"/>
          <w:szCs w:val="26"/>
        </w:rPr>
        <w:t>сновании документа, удостоверяющего</w:t>
      </w:r>
      <w:r w:rsidR="00A053A6" w:rsidRPr="001C659B">
        <w:rPr>
          <w:sz w:val="26"/>
          <w:szCs w:val="26"/>
        </w:rPr>
        <w:t xml:space="preserve"> их л</w:t>
      </w:r>
      <w:r w:rsidRPr="001C659B">
        <w:rPr>
          <w:sz w:val="26"/>
          <w:szCs w:val="26"/>
        </w:rPr>
        <w:t>ичность, или уполномоченными лицами</w:t>
      </w:r>
      <w:r w:rsidR="00A053A6" w:rsidRPr="001C659B">
        <w:rPr>
          <w:sz w:val="26"/>
          <w:szCs w:val="26"/>
        </w:rPr>
        <w:t xml:space="preserve"> на о</w:t>
      </w:r>
      <w:r w:rsidRPr="001C659B">
        <w:rPr>
          <w:sz w:val="26"/>
          <w:szCs w:val="26"/>
        </w:rPr>
        <w:t>сновании документа, удостоверяющего</w:t>
      </w:r>
      <w:r w:rsidR="00A053A6" w:rsidRPr="001C659B">
        <w:rPr>
          <w:sz w:val="26"/>
          <w:szCs w:val="26"/>
        </w:rPr>
        <w:t xml:space="preserve"> их л</w:t>
      </w:r>
      <w:r w:rsidRPr="001C659B">
        <w:rPr>
          <w:sz w:val="26"/>
          <w:szCs w:val="26"/>
        </w:rPr>
        <w:t>ичность,</w:t>
      </w:r>
      <w:r w:rsidR="00A053A6" w:rsidRPr="001C659B">
        <w:rPr>
          <w:sz w:val="26"/>
          <w:szCs w:val="26"/>
        </w:rPr>
        <w:t xml:space="preserve"> и о</w:t>
      </w:r>
      <w:r w:rsidRPr="001C659B">
        <w:rPr>
          <w:sz w:val="26"/>
          <w:szCs w:val="26"/>
        </w:rPr>
        <w:t>формленной</w:t>
      </w:r>
      <w:r w:rsidR="00A053A6" w:rsidRPr="001C659B">
        <w:rPr>
          <w:sz w:val="26"/>
          <w:szCs w:val="26"/>
        </w:rPr>
        <w:t xml:space="preserve"> в у</w:t>
      </w:r>
      <w:r w:rsidRPr="001C659B">
        <w:rPr>
          <w:sz w:val="26"/>
          <w:szCs w:val="26"/>
        </w:rPr>
        <w:t xml:space="preserve">становленном порядке доверенности. </w:t>
      </w:r>
    </w:p>
    <w:p w:rsidR="002A2661" w:rsidRPr="001C659B" w:rsidRDefault="00FE4A4B">
      <w:pPr>
        <w:widowControl w:val="0"/>
        <w:ind w:firstLine="709"/>
        <w:jc w:val="both"/>
        <w:rPr>
          <w:sz w:val="26"/>
          <w:szCs w:val="26"/>
        </w:rPr>
      </w:pPr>
      <w:r w:rsidRPr="001C659B">
        <w:rPr>
          <w:sz w:val="26"/>
          <w:szCs w:val="26"/>
        </w:rPr>
        <w:t>Обучающиеся</w:t>
      </w:r>
      <w:r w:rsidR="00A053A6" w:rsidRPr="001C659B">
        <w:rPr>
          <w:sz w:val="26"/>
          <w:szCs w:val="26"/>
        </w:rPr>
        <w:t xml:space="preserve"> с </w:t>
      </w:r>
      <w:proofErr w:type="spellStart"/>
      <w:del w:id="162" w:author="Репина Светлана Анатольевна" w:date="2017-10-06T14:24:00Z">
        <w:r w:rsidR="00A053A6" w:rsidRPr="001C659B" w:rsidDel="00D60AD4">
          <w:rPr>
            <w:sz w:val="26"/>
            <w:szCs w:val="26"/>
          </w:rPr>
          <w:delText>О</w:delText>
        </w:r>
        <w:r w:rsidRPr="001C659B" w:rsidDel="00D60AD4">
          <w:rPr>
            <w:sz w:val="26"/>
            <w:szCs w:val="26"/>
          </w:rPr>
          <w:delText xml:space="preserve">ВЗ </w:delText>
        </w:r>
      </w:del>
      <w:ins w:id="163" w:author="Репина Светлана Анатольевна" w:date="2017-10-06T14:24:00Z">
        <w:r w:rsidR="00D60AD4" w:rsidRPr="001C659B">
          <w:rPr>
            <w:sz w:val="26"/>
            <w:szCs w:val="26"/>
          </w:rPr>
          <w:t>граниченными</w:t>
        </w:r>
        <w:proofErr w:type="spellEnd"/>
        <w:r w:rsidR="00D60AD4" w:rsidRPr="001C659B">
          <w:rPr>
            <w:sz w:val="26"/>
            <w:szCs w:val="26"/>
          </w:rPr>
          <w:t xml:space="preserve"> возможностями здоровья </w:t>
        </w:r>
      </w:ins>
      <w:r w:rsidRPr="001C659B">
        <w:rPr>
          <w:sz w:val="26"/>
          <w:szCs w:val="26"/>
        </w:rPr>
        <w:t>при подаче заявления представляют копию рекомендаций психолого-медико-педагогической комиссии,</w:t>
      </w:r>
      <w:r w:rsidR="00A053A6" w:rsidRPr="001C659B">
        <w:rPr>
          <w:sz w:val="26"/>
          <w:szCs w:val="26"/>
        </w:rPr>
        <w:t xml:space="preserve"> а о</w:t>
      </w:r>
      <w:r w:rsidRPr="001C659B">
        <w:rPr>
          <w:sz w:val="26"/>
          <w:szCs w:val="26"/>
        </w:rPr>
        <w:t>бучающиеся дети-инвалиды</w:t>
      </w:r>
      <w:r w:rsidR="00A053A6" w:rsidRPr="001C659B">
        <w:rPr>
          <w:sz w:val="26"/>
          <w:szCs w:val="26"/>
        </w:rPr>
        <w:t xml:space="preserve"> и и</w:t>
      </w:r>
      <w:r w:rsidRPr="001C659B">
        <w:rPr>
          <w:sz w:val="26"/>
          <w:szCs w:val="26"/>
        </w:rPr>
        <w:t>нвалиды - оригинал или заверенную</w:t>
      </w:r>
      <w:r w:rsidR="00A053A6" w:rsidRPr="001C659B">
        <w:rPr>
          <w:sz w:val="26"/>
          <w:szCs w:val="26"/>
        </w:rPr>
        <w:t xml:space="preserve"> в у</w:t>
      </w:r>
      <w:r w:rsidRPr="001C659B">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C659B">
        <w:rPr>
          <w:sz w:val="26"/>
          <w:szCs w:val="26"/>
        </w:rPr>
        <w:t>медико-социальной</w:t>
      </w:r>
      <w:proofErr w:type="gramEnd"/>
      <w:r w:rsidRPr="001C659B">
        <w:rPr>
          <w:sz w:val="26"/>
          <w:szCs w:val="26"/>
        </w:rPr>
        <w:t xml:space="preserve"> экспертизы.</w:t>
      </w:r>
    </w:p>
    <w:p w:rsidR="00A46914" w:rsidRPr="001C659B" w:rsidDel="00AE1524" w:rsidRDefault="00FE4A4B" w:rsidP="00AE1524">
      <w:pPr>
        <w:widowControl w:val="0"/>
        <w:ind w:firstLine="709"/>
        <w:jc w:val="both"/>
        <w:rPr>
          <w:del w:id="164" w:author="Репина Светлана Анатольевна" w:date="2017-10-05T13:42:00Z"/>
          <w:sz w:val="26"/>
          <w:szCs w:val="26"/>
        </w:rPr>
      </w:pPr>
      <w:r w:rsidRPr="001C659B">
        <w:rPr>
          <w:sz w:val="26"/>
          <w:szCs w:val="26"/>
        </w:rPr>
        <w:t xml:space="preserve">Обучающиеся, являющиеся </w:t>
      </w:r>
      <w:r w:rsidR="00A924D5" w:rsidRPr="001C659B">
        <w:rPr>
          <w:sz w:val="26"/>
          <w:szCs w:val="26"/>
        </w:rPr>
        <w:t xml:space="preserve">в текущем </w:t>
      </w:r>
      <w:r w:rsidR="00463DE5" w:rsidRPr="001C659B">
        <w:rPr>
          <w:sz w:val="26"/>
          <w:szCs w:val="26"/>
        </w:rPr>
        <w:t xml:space="preserve">учебном </w:t>
      </w:r>
      <w:r w:rsidR="00A924D5" w:rsidRPr="001C659B">
        <w:rPr>
          <w:sz w:val="26"/>
          <w:szCs w:val="26"/>
        </w:rPr>
        <w:t xml:space="preserve">году </w:t>
      </w:r>
      <w:r w:rsidRPr="001C659B">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1C659B">
        <w:rPr>
          <w:sz w:val="26"/>
          <w:szCs w:val="26"/>
        </w:rPr>
        <w:t xml:space="preserve"> в м</w:t>
      </w:r>
      <w:r w:rsidRPr="001C659B">
        <w:rPr>
          <w:sz w:val="26"/>
          <w:szCs w:val="26"/>
        </w:rPr>
        <w:t>еждународных олимпиадах</w:t>
      </w:r>
      <w:r w:rsidR="00A053A6" w:rsidRPr="001C659B">
        <w:rPr>
          <w:sz w:val="26"/>
          <w:szCs w:val="26"/>
        </w:rPr>
        <w:t xml:space="preserve"> и с</w:t>
      </w:r>
      <w:r w:rsidRPr="001C659B">
        <w:rPr>
          <w:sz w:val="26"/>
          <w:szCs w:val="26"/>
        </w:rPr>
        <w:t>формированных</w:t>
      </w:r>
      <w:r w:rsidR="00A053A6" w:rsidRPr="001C659B">
        <w:rPr>
          <w:sz w:val="26"/>
          <w:szCs w:val="26"/>
        </w:rPr>
        <w:t xml:space="preserve"> в п</w:t>
      </w:r>
      <w:r w:rsidRPr="001C659B">
        <w:rPr>
          <w:sz w:val="26"/>
          <w:szCs w:val="26"/>
        </w:rPr>
        <w:t>орядке, устанавливаемом Минобрнауки России, освобождаются</w:t>
      </w:r>
      <w:r w:rsidR="00A053A6" w:rsidRPr="001C659B">
        <w:rPr>
          <w:sz w:val="26"/>
          <w:szCs w:val="26"/>
        </w:rPr>
        <w:t xml:space="preserve"> от п</w:t>
      </w:r>
      <w:r w:rsidRPr="001C659B">
        <w:rPr>
          <w:sz w:val="26"/>
          <w:szCs w:val="26"/>
        </w:rPr>
        <w:t>рохождения ГИА</w:t>
      </w:r>
      <w:r w:rsidR="00A053A6" w:rsidRPr="001C659B">
        <w:rPr>
          <w:sz w:val="26"/>
          <w:szCs w:val="26"/>
        </w:rPr>
        <w:t xml:space="preserve"> по у</w:t>
      </w:r>
      <w:r w:rsidRPr="001C659B">
        <w:rPr>
          <w:sz w:val="26"/>
          <w:szCs w:val="26"/>
        </w:rPr>
        <w:t xml:space="preserve">чебному предмету, соответствующему профилю всероссийской олимпиады школьников, международной </w:t>
      </w:r>
      <w:proofErr w:type="spellStart"/>
      <w:r w:rsidRPr="001C659B">
        <w:rPr>
          <w:sz w:val="26"/>
          <w:szCs w:val="26"/>
        </w:rPr>
        <w:t>олимпиады.</w:t>
      </w:r>
    </w:p>
    <w:p w:rsidR="00AE1524" w:rsidRPr="001C659B" w:rsidRDefault="00FE4A4B" w:rsidP="00AE1524">
      <w:pPr>
        <w:widowControl w:val="0"/>
        <w:ind w:firstLine="709"/>
        <w:jc w:val="both"/>
        <w:rPr>
          <w:ins w:id="165" w:author="Репина Светлана Анатольевна" w:date="2017-10-05T13:42:00Z"/>
          <w:sz w:val="26"/>
          <w:szCs w:val="26"/>
        </w:rPr>
      </w:pPr>
      <w:r w:rsidRPr="001C659B">
        <w:rPr>
          <w:sz w:val="26"/>
          <w:szCs w:val="26"/>
        </w:rPr>
        <w:t>ГЭК</w:t>
      </w:r>
      <w:proofErr w:type="spellEnd"/>
      <w:r w:rsidRPr="001C659B">
        <w:rPr>
          <w:sz w:val="26"/>
          <w:szCs w:val="26"/>
        </w:rPr>
        <w:t xml:space="preserve"> вправе принимать решение</w:t>
      </w:r>
      <w:r w:rsidR="00A053A6" w:rsidRPr="001C659B">
        <w:rPr>
          <w:sz w:val="26"/>
          <w:szCs w:val="26"/>
        </w:rPr>
        <w:t xml:space="preserve"> о д</w:t>
      </w:r>
      <w:r w:rsidRPr="001C659B">
        <w:rPr>
          <w:sz w:val="26"/>
          <w:szCs w:val="26"/>
        </w:rPr>
        <w:t>опуске</w:t>
      </w:r>
      <w:r w:rsidR="00A053A6" w:rsidRPr="001C659B">
        <w:rPr>
          <w:sz w:val="26"/>
          <w:szCs w:val="26"/>
        </w:rPr>
        <w:t xml:space="preserve"> к с</w:t>
      </w:r>
      <w:r w:rsidRPr="001C659B">
        <w:rPr>
          <w:sz w:val="26"/>
          <w:szCs w:val="26"/>
        </w:rPr>
        <w:t>даче ГИА</w:t>
      </w:r>
      <w:r w:rsidR="00A053A6" w:rsidRPr="001C659B">
        <w:rPr>
          <w:sz w:val="26"/>
          <w:szCs w:val="26"/>
        </w:rPr>
        <w:t xml:space="preserve"> в д</w:t>
      </w:r>
      <w:r w:rsidRPr="001C659B">
        <w:rPr>
          <w:sz w:val="26"/>
          <w:szCs w:val="26"/>
        </w:rPr>
        <w:t xml:space="preserve">ополнительные сроки </w:t>
      </w:r>
      <w:proofErr w:type="gramStart"/>
      <w:r w:rsidRPr="001C659B">
        <w:rPr>
          <w:sz w:val="26"/>
          <w:szCs w:val="26"/>
        </w:rPr>
        <w:t>обучающихся</w:t>
      </w:r>
      <w:proofErr w:type="gramEnd"/>
      <w:r w:rsidRPr="001C659B">
        <w:rPr>
          <w:sz w:val="26"/>
          <w:szCs w:val="26"/>
        </w:rPr>
        <w:t>,</w:t>
      </w:r>
      <w:r w:rsidR="00A053A6" w:rsidRPr="001C659B">
        <w:rPr>
          <w:sz w:val="26"/>
          <w:szCs w:val="26"/>
        </w:rPr>
        <w:t xml:space="preserve"> не и</w:t>
      </w:r>
      <w:r w:rsidRPr="001C659B">
        <w:rPr>
          <w:sz w:val="26"/>
          <w:szCs w:val="26"/>
        </w:rPr>
        <w:t>меющих возможности участвовать</w:t>
      </w:r>
      <w:r w:rsidR="00A053A6" w:rsidRPr="001C659B">
        <w:rPr>
          <w:sz w:val="26"/>
          <w:szCs w:val="26"/>
        </w:rPr>
        <w:t xml:space="preserve"> в Г</w:t>
      </w:r>
      <w:r w:rsidRPr="001C659B">
        <w:rPr>
          <w:sz w:val="26"/>
          <w:szCs w:val="26"/>
        </w:rPr>
        <w:t>ИА</w:t>
      </w:r>
      <w:r w:rsidR="00A053A6" w:rsidRPr="001C659B">
        <w:rPr>
          <w:sz w:val="26"/>
          <w:szCs w:val="26"/>
        </w:rPr>
        <w:t xml:space="preserve"> в о</w:t>
      </w:r>
      <w:r w:rsidRPr="001C659B">
        <w:rPr>
          <w:sz w:val="26"/>
          <w:szCs w:val="26"/>
        </w:rPr>
        <w:t>сновные сроки проведения ГИА</w:t>
      </w:r>
      <w:r w:rsidR="00A053A6" w:rsidRPr="001C659B">
        <w:rPr>
          <w:sz w:val="26"/>
          <w:szCs w:val="26"/>
        </w:rPr>
        <w:t xml:space="preserve"> по р</w:t>
      </w:r>
      <w:r w:rsidRPr="001C659B">
        <w:rPr>
          <w:sz w:val="26"/>
          <w:szCs w:val="26"/>
        </w:rPr>
        <w:t>елигиозным убеждениям,</w:t>
      </w:r>
      <w:r w:rsidR="00A053A6" w:rsidRPr="001C659B">
        <w:rPr>
          <w:sz w:val="26"/>
          <w:szCs w:val="26"/>
        </w:rPr>
        <w:t xml:space="preserve"> а т</w:t>
      </w:r>
      <w:r w:rsidRPr="001C659B">
        <w:rPr>
          <w:sz w:val="26"/>
          <w:szCs w:val="26"/>
        </w:rPr>
        <w:t>акже считать такие причины уважительными.</w:t>
      </w:r>
      <w:ins w:id="166" w:author="Репина Светлана Анатольевна" w:date="2017-10-05T13:42:00Z">
        <w:r w:rsidR="00AE1524" w:rsidRPr="001C659B">
          <w:rPr>
            <w:sz w:val="26"/>
            <w:szCs w:val="26"/>
          </w:rPr>
          <w:t xml:space="preserve"> </w:t>
        </w:r>
      </w:ins>
    </w:p>
    <w:p w:rsidR="00044167" w:rsidRPr="001C659B" w:rsidRDefault="00AE1524" w:rsidP="00AE1524">
      <w:pPr>
        <w:widowControl w:val="0"/>
        <w:ind w:firstLine="709"/>
        <w:jc w:val="both"/>
        <w:rPr>
          <w:sz w:val="26"/>
          <w:szCs w:val="26"/>
        </w:rPr>
      </w:pPr>
      <w:ins w:id="167" w:author="Репина Светлана Анатольевна" w:date="2017-10-05T13:42:00Z">
        <w:r w:rsidRPr="001C659B">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 подтвержденных документально).</w:t>
        </w:r>
      </w:ins>
    </w:p>
    <w:p w:rsidR="00044167" w:rsidRPr="001C659B" w:rsidDel="00A46914" w:rsidRDefault="00123EAF">
      <w:pPr>
        <w:widowControl w:val="0"/>
        <w:ind w:firstLine="709"/>
        <w:jc w:val="both"/>
        <w:rPr>
          <w:del w:id="168" w:author="Репина Светлана Анатольевна" w:date="2017-10-05T13:37:00Z"/>
          <w:sz w:val="26"/>
          <w:szCs w:val="26"/>
        </w:rPr>
      </w:pPr>
      <w:del w:id="169" w:author="Репина Светлана Анатольевна" w:date="2017-10-05T13:37:00Z">
        <w:r w:rsidRPr="001C659B" w:rsidDel="00A46914">
          <w:rPr>
            <w:sz w:val="26"/>
            <w:szCs w:val="26"/>
          </w:rPr>
          <w:delText>О</w:delText>
        </w:r>
        <w:r w:rsidR="00FE4A4B" w:rsidRPr="001C659B" w:rsidDel="00A46914">
          <w:rPr>
            <w:sz w:val="26"/>
            <w:szCs w:val="26"/>
          </w:rPr>
          <w:delText>бучающиеся вправе изменить (дополнить) перечень указанных</w:delText>
        </w:r>
        <w:r w:rsidR="00A053A6" w:rsidRPr="001C659B" w:rsidDel="00A46914">
          <w:rPr>
            <w:sz w:val="26"/>
            <w:szCs w:val="26"/>
          </w:rPr>
          <w:delText xml:space="preserve"> в з</w:delText>
        </w:r>
        <w:r w:rsidR="00FE4A4B" w:rsidRPr="001C659B" w:rsidDel="00A46914">
          <w:rPr>
            <w:sz w:val="26"/>
            <w:szCs w:val="26"/>
          </w:rPr>
          <w:delText>аявлении экзаменов только при наличии</w:delText>
        </w:r>
        <w:r w:rsidR="00A053A6" w:rsidRPr="001C659B" w:rsidDel="00A46914">
          <w:rPr>
            <w:sz w:val="26"/>
            <w:szCs w:val="26"/>
          </w:rPr>
          <w:delText xml:space="preserve"> у н</w:delText>
        </w:r>
        <w:r w:rsidR="00FE4A4B" w:rsidRPr="001C659B" w:rsidDel="00A46914">
          <w:rPr>
            <w:sz w:val="26"/>
            <w:szCs w:val="26"/>
          </w:rPr>
          <w:delText>их уважительных причин (болезни или иных обстоятельств, подтвержденных документально).</w:delText>
        </w:r>
        <w:r w:rsidR="00A053A6" w:rsidRPr="001C659B" w:rsidDel="00A46914">
          <w:rPr>
            <w:sz w:val="26"/>
            <w:szCs w:val="26"/>
          </w:rPr>
          <w:delText xml:space="preserve"> В э</w:delText>
        </w:r>
        <w:r w:rsidR="00FE4A4B" w:rsidRPr="001C659B" w:rsidDel="00A46914">
          <w:rPr>
            <w:sz w:val="26"/>
            <w:szCs w:val="26"/>
          </w:rPr>
          <w:delText>том случае обучающиеся подают заявление</w:delText>
        </w:r>
        <w:r w:rsidR="00A053A6" w:rsidRPr="001C659B" w:rsidDel="00A46914">
          <w:rPr>
            <w:sz w:val="26"/>
            <w:szCs w:val="26"/>
          </w:rPr>
          <w:delText xml:space="preserve"> в Г</w:delText>
        </w:r>
        <w:r w:rsidR="00FE4A4B" w:rsidRPr="001C659B" w:rsidDel="00A46914">
          <w:rPr>
            <w:sz w:val="26"/>
            <w:szCs w:val="26"/>
          </w:rPr>
          <w:delText>ЭК</w:delText>
        </w:r>
        <w:r w:rsidR="00A053A6" w:rsidRPr="001C659B" w:rsidDel="00A46914">
          <w:rPr>
            <w:sz w:val="26"/>
            <w:szCs w:val="26"/>
          </w:rPr>
          <w:delText xml:space="preserve"> с у</w:delText>
        </w:r>
        <w:r w:rsidR="00FE4A4B" w:rsidRPr="001C659B" w:rsidDel="00A46914">
          <w:rPr>
            <w:sz w:val="26"/>
            <w:szCs w:val="26"/>
          </w:rPr>
          <w:delText>казанием измененного перечня учебных предметов,</w:delText>
        </w:r>
        <w:r w:rsidR="00A053A6" w:rsidRPr="001C659B" w:rsidDel="00A46914">
          <w:rPr>
            <w:sz w:val="26"/>
            <w:szCs w:val="26"/>
          </w:rPr>
          <w:delText xml:space="preserve"> по к</w:delText>
        </w:r>
        <w:r w:rsidR="00FE4A4B" w:rsidRPr="001C659B" w:rsidDel="00A46914">
          <w:rPr>
            <w:sz w:val="26"/>
            <w:szCs w:val="26"/>
          </w:rPr>
          <w:delText>оторым</w:delText>
        </w:r>
        <w:r w:rsidR="00A053A6" w:rsidRPr="001C659B" w:rsidDel="00A46914">
          <w:rPr>
            <w:sz w:val="26"/>
            <w:szCs w:val="26"/>
          </w:rPr>
          <w:delText xml:space="preserve"> он п</w:delText>
        </w:r>
        <w:r w:rsidR="00FE4A4B" w:rsidRPr="001C659B" w:rsidDel="00A46914">
          <w:rPr>
            <w:sz w:val="26"/>
            <w:szCs w:val="26"/>
          </w:rPr>
          <w:delText>ланирует пройти ГИА,</w:delText>
        </w:r>
        <w:r w:rsidR="00A053A6" w:rsidRPr="001C659B" w:rsidDel="00A46914">
          <w:rPr>
            <w:sz w:val="26"/>
            <w:szCs w:val="26"/>
          </w:rPr>
          <w:delText xml:space="preserve"> и п</w:delText>
        </w:r>
        <w:r w:rsidR="00FE4A4B" w:rsidRPr="001C659B" w:rsidDel="00A46914">
          <w:rPr>
            <w:sz w:val="26"/>
            <w:szCs w:val="26"/>
          </w:rPr>
          <w:delText>ричины изменения заявленного ранее перечня. Указанное заявление подается</w:delText>
        </w:r>
        <w:r w:rsidR="00A053A6" w:rsidRPr="001C659B" w:rsidDel="00A46914">
          <w:rPr>
            <w:sz w:val="26"/>
            <w:szCs w:val="26"/>
          </w:rPr>
          <w:delText xml:space="preserve"> не п</w:delText>
        </w:r>
        <w:r w:rsidR="00FE4A4B" w:rsidRPr="001C659B" w:rsidDel="00A46914">
          <w:rPr>
            <w:sz w:val="26"/>
            <w:szCs w:val="26"/>
          </w:rPr>
          <w:delText>озднее чем</w:delText>
        </w:r>
        <w:r w:rsidR="00A053A6" w:rsidRPr="001C659B" w:rsidDel="00A46914">
          <w:rPr>
            <w:sz w:val="26"/>
            <w:szCs w:val="26"/>
          </w:rPr>
          <w:delText xml:space="preserve"> за д</w:delText>
        </w:r>
        <w:r w:rsidR="00FE4A4B" w:rsidRPr="001C659B" w:rsidDel="00A46914">
          <w:rPr>
            <w:sz w:val="26"/>
            <w:szCs w:val="26"/>
          </w:rPr>
          <w:delText>ве недели</w:delText>
        </w:r>
        <w:r w:rsidR="00A053A6" w:rsidRPr="001C659B" w:rsidDel="00A46914">
          <w:rPr>
            <w:sz w:val="26"/>
            <w:szCs w:val="26"/>
          </w:rPr>
          <w:delText xml:space="preserve"> до н</w:delText>
        </w:r>
        <w:r w:rsidR="00FE4A4B" w:rsidRPr="001C659B" w:rsidDel="00A46914">
          <w:rPr>
            <w:sz w:val="26"/>
            <w:szCs w:val="26"/>
          </w:rPr>
          <w:delText xml:space="preserve">ачала соответствующих экзаменов. </w:delText>
        </w:r>
      </w:del>
    </w:p>
    <w:p w:rsidR="00A46914" w:rsidRPr="001C659B" w:rsidRDefault="00A46914" w:rsidP="00A46914">
      <w:pPr>
        <w:widowControl w:val="0"/>
        <w:ind w:firstLine="709"/>
        <w:jc w:val="both"/>
        <w:rPr>
          <w:ins w:id="170" w:author="Репина Светлана Анатольевна" w:date="2017-10-05T13:37:00Z"/>
          <w:sz w:val="26"/>
          <w:szCs w:val="26"/>
        </w:rPr>
      </w:pPr>
      <w:ins w:id="171" w:author="Репина Светлана Анатольевна" w:date="2017-10-05T13:37:00Z">
        <w:r w:rsidRPr="001C659B">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w:t>
        </w:r>
        <w:proofErr w:type="gramStart"/>
        <w:r w:rsidRPr="001C659B">
          <w:rPr>
            <w:sz w:val="26"/>
            <w:szCs w:val="26"/>
          </w:rPr>
          <w:t>позднее</w:t>
        </w:r>
        <w:proofErr w:type="gramEnd"/>
        <w:r w:rsidRPr="001C659B">
          <w:rPr>
            <w:sz w:val="26"/>
            <w:szCs w:val="26"/>
          </w:rPr>
          <w:t xml:space="preserve"> чем за две недели до начала соответствующих экзаменов.</w:t>
        </w:r>
      </w:ins>
    </w:p>
    <w:p w:rsidR="00AE1524" w:rsidRPr="001C659B" w:rsidDel="00E5640D" w:rsidRDefault="00AE1524" w:rsidP="00AE1524">
      <w:pPr>
        <w:autoSpaceDN w:val="0"/>
        <w:ind w:firstLine="720"/>
        <w:jc w:val="both"/>
        <w:textAlignment w:val="baseline"/>
        <w:rPr>
          <w:del w:id="172" w:author="Репина Светлана Анатольевна" w:date="2017-11-01T14:19:00Z"/>
          <w:sz w:val="26"/>
          <w:szCs w:val="26"/>
        </w:rPr>
      </w:pPr>
      <w:moveToRangeStart w:id="173" w:author="Репина Светлана Анатольевна" w:date="2017-10-05T13:44:00Z" w:name="move494974380"/>
      <w:moveTo w:id="174" w:author="Репина Светлана Анатольевна" w:date="2017-10-05T13:44:00Z">
        <w:del w:id="175" w:author="Репина Светлана Анатольевна" w:date="2017-11-01T14:19:00Z">
          <w:r w:rsidRPr="001C659B" w:rsidDel="00E5640D">
            <w:rPr>
              <w:sz w:val="26"/>
              <w:szCs w:val="26"/>
            </w:rPr>
            <w:delTex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delText>
          </w:r>
        </w:del>
      </w:moveTo>
    </w:p>
    <w:moveToRangeEnd w:id="173"/>
    <w:p w:rsidR="00A46914" w:rsidRPr="001C659B" w:rsidRDefault="00A46914" w:rsidP="00A46914">
      <w:pPr>
        <w:widowControl w:val="0"/>
        <w:ind w:firstLine="709"/>
        <w:jc w:val="both"/>
        <w:rPr>
          <w:ins w:id="176" w:author="Репина Светлана Анатольевна" w:date="2017-10-05T13:37:00Z"/>
          <w:sz w:val="26"/>
          <w:szCs w:val="26"/>
        </w:rPr>
      </w:pPr>
      <w:ins w:id="177" w:author="Репина Светлана Анатольевна" w:date="2017-10-05T13:37:00Z">
        <w:r w:rsidRPr="001C659B">
          <w:rPr>
            <w:sz w:val="26"/>
            <w:szCs w:val="26"/>
          </w:rPr>
          <w:t xml:space="preserve">Обучающиеся с </w:t>
        </w:r>
      </w:ins>
      <w:ins w:id="178" w:author="Репина Светлана Анатольевна" w:date="2017-10-05T13:43:00Z">
        <w:r w:rsidR="00AE1524" w:rsidRPr="001C659B">
          <w:rPr>
            <w:sz w:val="26"/>
            <w:szCs w:val="26"/>
          </w:rPr>
          <w:t>ОВЗ,</w:t>
        </w:r>
      </w:ins>
      <w:ins w:id="179" w:author="Репина Светлана Анатольевна" w:date="2017-10-05T13:44:00Z">
        <w:r w:rsidR="00AE1524" w:rsidRPr="001C659B">
          <w:t xml:space="preserve"> </w:t>
        </w:r>
        <w:r w:rsidR="00AE1524" w:rsidRPr="001C659B">
          <w:rPr>
            <w:sz w:val="26"/>
            <w:szCs w:val="26"/>
          </w:rPr>
          <w:t xml:space="preserve">освоившие образовательные программы основного общего образования, </w:t>
        </w:r>
      </w:ins>
      <w:ins w:id="180" w:author="Репина Светлана Анатольевна" w:date="2017-10-05T13:37:00Z">
        <w:r w:rsidRPr="001C659B">
          <w:rPr>
            <w:sz w:val="26"/>
            <w:szCs w:val="26"/>
          </w:rPr>
          <w:t xml:space="preserve"> изъявившие желание проходить ГИА только по двум обязательным учебным предметам, </w:t>
        </w:r>
        <w:r w:rsidR="00AE1524" w:rsidRPr="001C659B">
          <w:rPr>
            <w:sz w:val="26"/>
            <w:szCs w:val="26"/>
          </w:rPr>
          <w:t>вправе дополнить указанный</w:t>
        </w:r>
      </w:ins>
      <w:ins w:id="181" w:author="Репина Светлана Анатольевна" w:date="2017-10-05T13:43:00Z">
        <w:r w:rsidR="00AE1524" w:rsidRPr="001C659B">
          <w:rPr>
            <w:sz w:val="26"/>
            <w:szCs w:val="26"/>
          </w:rPr>
          <w:t xml:space="preserve"> </w:t>
        </w:r>
      </w:ins>
      <w:ins w:id="182" w:author="Репина Светлана Анатольевна" w:date="2017-10-05T13:37:00Z">
        <w:r w:rsidRPr="001C659B">
          <w:rPr>
            <w:sz w:val="26"/>
            <w:szCs w:val="26"/>
          </w:rPr>
          <w:t xml:space="preserve">в заявлении </w:t>
        </w:r>
        <w:r w:rsidRPr="001C659B">
          <w:rPr>
            <w:sz w:val="26"/>
            <w:szCs w:val="26"/>
          </w:rPr>
          <w:lastRenderedPageBreak/>
          <w:t>перечень экзаменов.</w:t>
        </w:r>
      </w:ins>
    </w:p>
    <w:p w:rsidR="00A46914" w:rsidRPr="001C659B" w:rsidRDefault="00A46914" w:rsidP="00A46914">
      <w:pPr>
        <w:widowControl w:val="0"/>
        <w:ind w:firstLine="709"/>
        <w:jc w:val="both"/>
        <w:rPr>
          <w:ins w:id="183" w:author="Репина Светлана Анатольевна" w:date="2017-10-05T13:37:00Z"/>
          <w:sz w:val="26"/>
          <w:szCs w:val="26"/>
        </w:rPr>
      </w:pPr>
      <w:ins w:id="184" w:author="Репина Светлана Анатольевна" w:date="2017-10-05T13:37:00Z">
        <w:r w:rsidRPr="001C659B">
          <w:rPr>
            <w:sz w:val="26"/>
            <w:szCs w:val="26"/>
          </w:rPr>
          <w:t xml:space="preserve">В этом случае указанные обучающиеся не </w:t>
        </w:r>
        <w:proofErr w:type="gramStart"/>
        <w:r w:rsidRPr="001C659B">
          <w:rPr>
            <w:sz w:val="26"/>
            <w:szCs w:val="26"/>
          </w:rPr>
          <w:t>позднее</w:t>
        </w:r>
        <w:proofErr w:type="gramEnd"/>
        <w:r w:rsidRPr="001C659B">
          <w:rPr>
            <w:sz w:val="26"/>
            <w:szCs w:val="26"/>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ins>
    </w:p>
    <w:p w:rsidR="001F54C7" w:rsidRPr="001C659B" w:rsidDel="00E5640D" w:rsidRDefault="001F54C7">
      <w:pPr>
        <w:widowControl w:val="0"/>
        <w:ind w:firstLine="709"/>
        <w:jc w:val="both"/>
        <w:rPr>
          <w:del w:id="185" w:author="Репина Светлана Анатольевна" w:date="2017-11-01T14:19:00Z"/>
          <w:sz w:val="26"/>
          <w:szCs w:val="26"/>
        </w:rPr>
      </w:pPr>
      <w:del w:id="186" w:author="Репина Светлана Анатольевна" w:date="2017-11-01T14:19:00Z">
        <w:r w:rsidRPr="001C659B" w:rsidDel="00E5640D">
          <w:rPr>
            <w:sz w:val="26"/>
            <w:szCs w:val="26"/>
          </w:rPr>
          <w:delText>Общее количество экзаменов не должно превышать четырех.</w:delText>
        </w:r>
      </w:del>
    </w:p>
    <w:p w:rsidR="003B0D9B" w:rsidRPr="001C659B" w:rsidDel="00AE1524" w:rsidRDefault="003B0D9B" w:rsidP="003B0D9B">
      <w:pPr>
        <w:autoSpaceDN w:val="0"/>
        <w:ind w:firstLine="720"/>
        <w:jc w:val="both"/>
        <w:textAlignment w:val="baseline"/>
        <w:rPr>
          <w:sz w:val="26"/>
          <w:szCs w:val="26"/>
        </w:rPr>
      </w:pPr>
      <w:moveFromRangeStart w:id="187" w:author="Репина Светлана Анатольевна" w:date="2017-10-05T13:44:00Z" w:name="move494974380"/>
      <w:moveFrom w:id="188" w:author="Репина Светлана Анатольевна" w:date="2017-10-05T13:44:00Z">
        <w:r w:rsidRPr="001C659B" w:rsidDel="00AE1524">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moveFrom>
    </w:p>
    <w:moveFromRangeEnd w:id="187"/>
    <w:p w:rsidR="00C05D87" w:rsidRPr="001C659B" w:rsidDel="00AE1524" w:rsidRDefault="00C05D87" w:rsidP="00C05D87">
      <w:pPr>
        <w:widowControl w:val="0"/>
        <w:ind w:firstLine="709"/>
        <w:jc w:val="both"/>
        <w:rPr>
          <w:del w:id="189" w:author="Репина Светлана Анатольевна" w:date="2017-10-05T13:45:00Z"/>
          <w:sz w:val="26"/>
          <w:szCs w:val="26"/>
        </w:rPr>
      </w:pPr>
      <w:del w:id="190" w:author="Репина Светлана Анатольевна" w:date="2017-10-05T13:45:00Z">
        <w:r w:rsidRPr="001C659B" w:rsidDel="00AE1524">
          <w:rPr>
            <w:sz w:val="26"/>
            <w:szCs w:val="26"/>
          </w:rPr>
          <w:delTex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delText>
        </w:r>
      </w:del>
    </w:p>
    <w:p w:rsidR="00F37B12" w:rsidRPr="001C659B" w:rsidDel="00AE1524" w:rsidRDefault="00F37B12" w:rsidP="00F37B12">
      <w:pPr>
        <w:widowControl w:val="0"/>
        <w:ind w:firstLine="709"/>
        <w:jc w:val="both"/>
        <w:rPr>
          <w:del w:id="191" w:author="Репина Светлана Анатольевна" w:date="2017-10-05T13:40:00Z"/>
          <w:sz w:val="26"/>
          <w:szCs w:val="26"/>
        </w:rPr>
      </w:pPr>
      <w:del w:id="192" w:author="Репина Светлана Анатольевна" w:date="2017-10-05T13:40:00Z">
        <w:r w:rsidRPr="001C659B" w:rsidDel="00AE1524">
          <w:rPr>
            <w:sz w:val="26"/>
            <w:szCs w:val="26"/>
          </w:rPr>
          <w:delTex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delText>
        </w:r>
      </w:del>
    </w:p>
    <w:p w:rsidR="00C05D87" w:rsidRPr="001C659B" w:rsidRDefault="00AE1524" w:rsidP="00C05D87">
      <w:pPr>
        <w:widowControl w:val="0"/>
        <w:ind w:firstLine="709"/>
        <w:jc w:val="both"/>
        <w:rPr>
          <w:sz w:val="26"/>
          <w:szCs w:val="26"/>
        </w:rPr>
      </w:pPr>
      <w:ins w:id="193" w:author="Репина Светлана Анатольевна" w:date="2017-10-05T13:45:00Z">
        <w:r w:rsidRPr="001C659B">
          <w:rPr>
            <w:sz w:val="26"/>
            <w:szCs w:val="26"/>
          </w:rPr>
          <w:t xml:space="preserve">Принятие </w:t>
        </w:r>
      </w:ins>
      <w:del w:id="194" w:author="Репина Светлана Анатольевна" w:date="2017-10-05T13:45:00Z">
        <w:r w:rsidR="00C05D87" w:rsidRPr="001C659B" w:rsidDel="00AE1524">
          <w:rPr>
            <w:sz w:val="26"/>
            <w:szCs w:val="26"/>
          </w:rPr>
          <w:delText>Р</w:delText>
        </w:r>
      </w:del>
      <w:proofErr w:type="gramStart"/>
      <w:ins w:id="195" w:author="Репина Светлана Анатольевна" w:date="2017-10-05T13:45:00Z">
        <w:r w:rsidRPr="001C659B">
          <w:rPr>
            <w:sz w:val="26"/>
            <w:szCs w:val="26"/>
          </w:rPr>
          <w:t>р</w:t>
        </w:r>
      </w:ins>
      <w:r w:rsidR="00C05D87" w:rsidRPr="001C659B">
        <w:rPr>
          <w:sz w:val="26"/>
          <w:szCs w:val="26"/>
        </w:rPr>
        <w:t>ешени</w:t>
      </w:r>
      <w:del w:id="196" w:author="Репина Светлана Анатольевна" w:date="2017-10-05T13:45:00Z">
        <w:r w:rsidR="00C05D87" w:rsidRPr="001C659B" w:rsidDel="00AE1524">
          <w:rPr>
            <w:sz w:val="26"/>
            <w:szCs w:val="26"/>
          </w:rPr>
          <w:delText>е</w:delText>
        </w:r>
      </w:del>
      <w:ins w:id="197" w:author="Репина Светлана Анатольевна" w:date="2017-10-05T13:45:00Z">
        <w:r w:rsidRPr="001C659B">
          <w:rPr>
            <w:sz w:val="26"/>
            <w:szCs w:val="26"/>
          </w:rPr>
          <w:t>я</w:t>
        </w:r>
      </w:ins>
      <w:proofErr w:type="gramEnd"/>
      <w:r w:rsidR="00C05D87" w:rsidRPr="001C659B">
        <w:rPr>
          <w:sz w:val="26"/>
          <w:szCs w:val="26"/>
        </w:rPr>
        <w:t xml:space="preserve"> об уважительности или неуважительности причины изменения (дополнения) участниками ГИА перечня учебных предметов, указанных в заявлениях, отнесено к </w:t>
      </w:r>
      <w:del w:id="198" w:author="Репина Светлана Анатольевна" w:date="2017-10-05T13:45:00Z">
        <w:r w:rsidR="00C05D87" w:rsidRPr="001C659B" w:rsidDel="00AE1524">
          <w:rPr>
            <w:sz w:val="26"/>
            <w:szCs w:val="26"/>
          </w:rPr>
          <w:delText xml:space="preserve">компетенциям </w:delText>
        </w:r>
      </w:del>
      <w:ins w:id="199" w:author="Репина Светлана Анатольевна" w:date="2017-10-05T13:45:00Z">
        <w:r w:rsidRPr="001C659B">
          <w:rPr>
            <w:sz w:val="26"/>
            <w:szCs w:val="26"/>
          </w:rPr>
          <w:t xml:space="preserve">компетенции </w:t>
        </w:r>
      </w:ins>
      <w:r w:rsidR="00C05D87" w:rsidRPr="001C659B">
        <w:rPr>
          <w:sz w:val="26"/>
          <w:szCs w:val="26"/>
        </w:rPr>
        <w:t>ГЭК, которая принимает его по каждому участнику ГИА отдельно.</w:t>
      </w:r>
    </w:p>
    <w:p w:rsidR="00FE4A4B" w:rsidRPr="001C659B" w:rsidRDefault="00FE4A4B" w:rsidP="00BE2F14">
      <w:pPr>
        <w:pStyle w:val="20"/>
      </w:pPr>
      <w:bookmarkStart w:id="200" w:name="_Toc410235028"/>
      <w:bookmarkStart w:id="201" w:name="_Toc410235134"/>
      <w:bookmarkStart w:id="202" w:name="_Toc470715317"/>
      <w:r w:rsidRPr="001C659B">
        <w:t>3.4</w:t>
      </w:r>
      <w:r w:rsidR="00523D5A" w:rsidRPr="001C659B">
        <w:t>.</w:t>
      </w:r>
      <w:r w:rsidRPr="001C659B">
        <w:t xml:space="preserve"> Сроки</w:t>
      </w:r>
      <w:r w:rsidR="00A053A6" w:rsidRPr="001C659B">
        <w:t xml:space="preserve"> и п</w:t>
      </w:r>
      <w:r w:rsidRPr="001C659B">
        <w:t>родолжительность проведения ГИА</w:t>
      </w:r>
      <w:bookmarkEnd w:id="200"/>
      <w:bookmarkEnd w:id="201"/>
      <w:bookmarkEnd w:id="202"/>
      <w:r w:rsidRPr="001C659B">
        <w:t xml:space="preserve"> </w:t>
      </w:r>
    </w:p>
    <w:p w:rsidR="00061D43" w:rsidRPr="001C659B" w:rsidRDefault="00D60AD4">
      <w:pPr>
        <w:widowControl w:val="0"/>
        <w:ind w:firstLine="709"/>
        <w:jc w:val="both"/>
        <w:rPr>
          <w:sz w:val="26"/>
          <w:szCs w:val="26"/>
        </w:rPr>
      </w:pPr>
      <w:ins w:id="203" w:author="Репина Светлана Анатольевна" w:date="2017-10-06T14:26:00Z">
        <w:r w:rsidRPr="001C659B">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ins>
      <w:del w:id="204" w:author="Репина Светлана Анатольевна" w:date="2017-10-06T14:26:00Z">
        <w:r w:rsidR="00FE4A4B" w:rsidRPr="001C659B" w:rsidDel="00D60AD4">
          <w:rPr>
            <w:sz w:val="26"/>
            <w:szCs w:val="26"/>
          </w:rPr>
          <w:delText>Для проведения ГИА</w:delText>
        </w:r>
        <w:r w:rsidR="00A053A6" w:rsidRPr="001C659B" w:rsidDel="00D60AD4">
          <w:rPr>
            <w:sz w:val="26"/>
            <w:szCs w:val="26"/>
          </w:rPr>
          <w:delText xml:space="preserve"> на т</w:delText>
        </w:r>
        <w:r w:rsidR="00FE4A4B" w:rsidRPr="001C659B" w:rsidDel="00D60AD4">
          <w:rPr>
            <w:sz w:val="26"/>
            <w:szCs w:val="26"/>
          </w:rPr>
          <w:delText>ерритории Российской Федерации</w:delText>
        </w:r>
        <w:r w:rsidR="00A053A6" w:rsidRPr="001C659B" w:rsidDel="00D60AD4">
          <w:rPr>
            <w:sz w:val="26"/>
            <w:szCs w:val="26"/>
          </w:rPr>
          <w:delText xml:space="preserve"> и з</w:delText>
        </w:r>
        <w:r w:rsidR="00FE4A4B" w:rsidRPr="001C659B" w:rsidDel="00D60AD4">
          <w:rPr>
            <w:sz w:val="26"/>
            <w:szCs w:val="26"/>
          </w:rPr>
          <w:delText>а</w:delText>
        </w:r>
        <w:r w:rsidR="00A053A6" w:rsidRPr="001C659B" w:rsidDel="00D60AD4">
          <w:rPr>
            <w:sz w:val="26"/>
            <w:szCs w:val="26"/>
          </w:rPr>
          <w:delText xml:space="preserve"> ее п</w:delText>
        </w:r>
        <w:r w:rsidR="00FE4A4B" w:rsidRPr="001C659B" w:rsidDel="00D60AD4">
          <w:rPr>
            <w:sz w:val="26"/>
            <w:szCs w:val="26"/>
          </w:rPr>
          <w:delText>ределами предусматривается единое расписание экзаменов.</w:delText>
        </w:r>
        <w:r w:rsidR="00A053A6" w:rsidRPr="001C659B" w:rsidDel="00D60AD4">
          <w:rPr>
            <w:sz w:val="26"/>
            <w:szCs w:val="26"/>
          </w:rPr>
          <w:delText xml:space="preserve"> По к</w:delText>
        </w:r>
        <w:r w:rsidR="00FE4A4B" w:rsidRPr="001C659B" w:rsidDel="00D60AD4">
          <w:rPr>
            <w:sz w:val="26"/>
            <w:szCs w:val="26"/>
          </w:rPr>
          <w:delText>аждому учебному предмету устанавливается продолжительность выполнения экзаменационной работы.</w:delText>
        </w:r>
      </w:del>
      <w:r w:rsidR="008501C3" w:rsidRPr="001C659B">
        <w:rPr>
          <w:sz w:val="26"/>
          <w:szCs w:val="26"/>
        </w:rPr>
        <w:t xml:space="preserve"> </w:t>
      </w:r>
      <w:r w:rsidR="00FE4A4B" w:rsidRPr="001C659B">
        <w:rPr>
          <w:sz w:val="26"/>
          <w:szCs w:val="26"/>
        </w:rPr>
        <w:t>ГИА начинается</w:t>
      </w:r>
      <w:r w:rsidR="00A053A6" w:rsidRPr="001C659B">
        <w:rPr>
          <w:sz w:val="26"/>
          <w:szCs w:val="26"/>
        </w:rPr>
        <w:t xml:space="preserve"> не р</w:t>
      </w:r>
      <w:r w:rsidR="00FE4A4B" w:rsidRPr="001C659B">
        <w:rPr>
          <w:sz w:val="26"/>
          <w:szCs w:val="26"/>
        </w:rPr>
        <w:t>анее 25 мая текущего года.</w:t>
      </w:r>
    </w:p>
    <w:p w:rsidR="00061D43" w:rsidRPr="001C659B" w:rsidRDefault="00FE4A4B">
      <w:pPr>
        <w:widowControl w:val="0"/>
        <w:ind w:firstLine="709"/>
        <w:jc w:val="both"/>
        <w:rPr>
          <w:sz w:val="26"/>
          <w:szCs w:val="26"/>
        </w:rPr>
      </w:pPr>
      <w:r w:rsidRPr="001C659B">
        <w:rPr>
          <w:sz w:val="26"/>
          <w:szCs w:val="26"/>
        </w:rPr>
        <w:t>Для лиц, повторно допущенных</w:t>
      </w:r>
      <w:r w:rsidR="00A053A6" w:rsidRPr="001C659B">
        <w:rPr>
          <w:sz w:val="26"/>
          <w:szCs w:val="26"/>
        </w:rPr>
        <w:t xml:space="preserve"> в т</w:t>
      </w:r>
      <w:r w:rsidRPr="001C659B">
        <w:rPr>
          <w:sz w:val="26"/>
          <w:szCs w:val="26"/>
        </w:rPr>
        <w:t>екущем году</w:t>
      </w:r>
      <w:r w:rsidR="00A053A6" w:rsidRPr="001C659B">
        <w:rPr>
          <w:sz w:val="26"/>
          <w:szCs w:val="26"/>
        </w:rPr>
        <w:t xml:space="preserve"> к с</w:t>
      </w:r>
      <w:r w:rsidRPr="001C659B">
        <w:rPr>
          <w:sz w:val="26"/>
          <w:szCs w:val="26"/>
        </w:rPr>
        <w:t>даче экзаменов</w:t>
      </w:r>
      <w:r w:rsidR="00A053A6" w:rsidRPr="001C659B">
        <w:rPr>
          <w:sz w:val="26"/>
          <w:szCs w:val="26"/>
        </w:rPr>
        <w:t xml:space="preserve"> по с</w:t>
      </w:r>
      <w:r w:rsidRPr="001C659B">
        <w:rPr>
          <w:sz w:val="26"/>
          <w:szCs w:val="26"/>
        </w:rPr>
        <w:t>оответствующим учебным предметам</w:t>
      </w:r>
      <w:r w:rsidR="00A053A6" w:rsidRPr="001C659B">
        <w:rPr>
          <w:sz w:val="26"/>
          <w:szCs w:val="26"/>
        </w:rPr>
        <w:t xml:space="preserve"> в с</w:t>
      </w:r>
      <w:r w:rsidRPr="001C659B">
        <w:rPr>
          <w:sz w:val="26"/>
          <w:szCs w:val="26"/>
        </w:rPr>
        <w:t>лучаях, предусмотренных Порядком, предусматриваются дополнительные сроки проведения ГИА</w:t>
      </w:r>
      <w:r w:rsidR="00A053A6" w:rsidRPr="001C659B">
        <w:rPr>
          <w:sz w:val="26"/>
          <w:szCs w:val="26"/>
        </w:rPr>
        <w:t xml:space="preserve"> в ф</w:t>
      </w:r>
      <w:r w:rsidRPr="001C659B">
        <w:rPr>
          <w:sz w:val="26"/>
          <w:szCs w:val="26"/>
        </w:rPr>
        <w:t>ормах, устанавливаемых Порядком.</w:t>
      </w:r>
    </w:p>
    <w:p w:rsidR="00061D43" w:rsidRPr="001C659B" w:rsidRDefault="00FE4A4B">
      <w:pPr>
        <w:widowControl w:val="0"/>
        <w:ind w:firstLine="709"/>
        <w:jc w:val="both"/>
        <w:rPr>
          <w:sz w:val="26"/>
          <w:szCs w:val="26"/>
        </w:rPr>
      </w:pPr>
      <w:proofErr w:type="gramStart"/>
      <w:r w:rsidRPr="001C659B">
        <w:rPr>
          <w:sz w:val="26"/>
          <w:szCs w:val="26"/>
        </w:rPr>
        <w:t>Для обучающихся,</w:t>
      </w:r>
      <w:r w:rsidR="00A053A6" w:rsidRPr="001C659B">
        <w:rPr>
          <w:sz w:val="26"/>
          <w:szCs w:val="26"/>
        </w:rPr>
        <w:t xml:space="preserve"> не и</w:t>
      </w:r>
      <w:r w:rsidRPr="001C659B">
        <w:rPr>
          <w:sz w:val="26"/>
          <w:szCs w:val="26"/>
        </w:rPr>
        <w:t>меющих возможности</w:t>
      </w:r>
      <w:r w:rsidR="00A053A6" w:rsidRPr="001C659B">
        <w:rPr>
          <w:sz w:val="26"/>
          <w:szCs w:val="26"/>
        </w:rPr>
        <w:t xml:space="preserve"> по у</w:t>
      </w:r>
      <w:r w:rsidRPr="001C659B">
        <w:rPr>
          <w:sz w:val="26"/>
          <w:szCs w:val="26"/>
        </w:rPr>
        <w:t>важительным причинам, подтвержденным документально, пройти ГИА</w:t>
      </w:r>
      <w:r w:rsidR="00A053A6" w:rsidRPr="001C659B">
        <w:rPr>
          <w:sz w:val="26"/>
          <w:szCs w:val="26"/>
        </w:rPr>
        <w:t xml:space="preserve"> в с</w:t>
      </w:r>
      <w:r w:rsidR="008501C3" w:rsidRPr="001C659B">
        <w:rPr>
          <w:sz w:val="26"/>
          <w:szCs w:val="26"/>
        </w:rPr>
        <w:t>роки, установленные</w:t>
      </w:r>
      <w:r w:rsidR="00A053A6" w:rsidRPr="001C659B">
        <w:rPr>
          <w:sz w:val="26"/>
          <w:szCs w:val="26"/>
        </w:rPr>
        <w:t xml:space="preserve"> в с</w:t>
      </w:r>
      <w:r w:rsidR="008501C3" w:rsidRPr="001C659B">
        <w:rPr>
          <w:sz w:val="26"/>
          <w:szCs w:val="26"/>
        </w:rPr>
        <w:t>оответствии</w:t>
      </w:r>
      <w:r w:rsidR="00A053A6" w:rsidRPr="001C659B">
        <w:rPr>
          <w:sz w:val="26"/>
          <w:szCs w:val="26"/>
        </w:rPr>
        <w:t xml:space="preserve"> с п</w:t>
      </w:r>
      <w:r w:rsidR="008501C3" w:rsidRPr="001C659B">
        <w:rPr>
          <w:sz w:val="26"/>
          <w:szCs w:val="26"/>
        </w:rPr>
        <w:t xml:space="preserve">унктами 24 и 25 Порядка, </w:t>
      </w:r>
      <w:r w:rsidRPr="001C659B">
        <w:rPr>
          <w:sz w:val="26"/>
          <w:szCs w:val="26"/>
        </w:rPr>
        <w:t>ГИА проводится досрочно,</w:t>
      </w:r>
      <w:r w:rsidR="00A053A6" w:rsidRPr="001C659B">
        <w:rPr>
          <w:sz w:val="26"/>
          <w:szCs w:val="26"/>
        </w:rPr>
        <w:t xml:space="preserve"> но н</w:t>
      </w:r>
      <w:r w:rsidRPr="001C659B">
        <w:rPr>
          <w:sz w:val="26"/>
          <w:szCs w:val="26"/>
        </w:rPr>
        <w:t>е ранее 20 апреля,</w:t>
      </w:r>
      <w:r w:rsidR="00A053A6" w:rsidRPr="001C659B">
        <w:rPr>
          <w:sz w:val="26"/>
          <w:szCs w:val="26"/>
        </w:rPr>
        <w:t xml:space="preserve"> в ф</w:t>
      </w:r>
      <w:r w:rsidRPr="001C659B">
        <w:rPr>
          <w:sz w:val="26"/>
          <w:szCs w:val="26"/>
        </w:rPr>
        <w:t>ормах, устанавливаемых Порядком.</w:t>
      </w:r>
      <w:proofErr w:type="gramEnd"/>
    </w:p>
    <w:p w:rsidR="00D45D33" w:rsidRPr="001C659B" w:rsidRDefault="00FE4A4B">
      <w:pPr>
        <w:widowControl w:val="0"/>
        <w:ind w:firstLine="709"/>
        <w:jc w:val="both"/>
        <w:rPr>
          <w:sz w:val="26"/>
          <w:szCs w:val="26"/>
        </w:rPr>
      </w:pPr>
      <w:r w:rsidRPr="001C659B">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1C659B">
        <w:rPr>
          <w:sz w:val="26"/>
          <w:szCs w:val="26"/>
        </w:rPr>
        <w:t xml:space="preserve"> от о</w:t>
      </w:r>
      <w:r w:rsidRPr="001C659B">
        <w:rPr>
          <w:sz w:val="26"/>
          <w:szCs w:val="26"/>
        </w:rPr>
        <w:t>тбывания наказания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месяца</w:t>
      </w:r>
      <w:r w:rsidR="00A053A6" w:rsidRPr="001C659B">
        <w:rPr>
          <w:sz w:val="26"/>
          <w:szCs w:val="26"/>
        </w:rPr>
        <w:t xml:space="preserve"> до н</w:t>
      </w:r>
      <w:r w:rsidRPr="001C659B">
        <w:rPr>
          <w:sz w:val="26"/>
          <w:szCs w:val="26"/>
        </w:rPr>
        <w:t>ачала ГИА, проводится досрочно</w:t>
      </w:r>
      <w:r w:rsidR="00A053A6" w:rsidRPr="001C659B">
        <w:rPr>
          <w:sz w:val="26"/>
          <w:szCs w:val="26"/>
        </w:rPr>
        <w:t xml:space="preserve"> в с</w:t>
      </w:r>
      <w:r w:rsidRPr="001C659B">
        <w:rPr>
          <w:sz w:val="26"/>
          <w:szCs w:val="26"/>
        </w:rPr>
        <w:t>роки, определяемые ОИВ</w:t>
      </w:r>
      <w:r w:rsidR="00A053A6" w:rsidRPr="001C659B">
        <w:rPr>
          <w:sz w:val="26"/>
          <w:szCs w:val="26"/>
        </w:rPr>
        <w:t xml:space="preserve"> по с</w:t>
      </w:r>
      <w:r w:rsidRPr="001C659B">
        <w:rPr>
          <w:sz w:val="26"/>
          <w:szCs w:val="26"/>
        </w:rPr>
        <w:t>огласованию</w:t>
      </w:r>
      <w:r w:rsidR="00A053A6" w:rsidRPr="001C659B">
        <w:rPr>
          <w:sz w:val="26"/>
          <w:szCs w:val="26"/>
        </w:rPr>
        <w:t xml:space="preserve"> с у</w:t>
      </w:r>
      <w:r w:rsidRPr="001C659B">
        <w:rPr>
          <w:sz w:val="26"/>
          <w:szCs w:val="26"/>
        </w:rPr>
        <w:t>чредителями таких исправительных учреждений,</w:t>
      </w:r>
      <w:r w:rsidR="00A053A6" w:rsidRPr="001C659B">
        <w:rPr>
          <w:sz w:val="26"/>
          <w:szCs w:val="26"/>
        </w:rPr>
        <w:t xml:space="preserve"> но н</w:t>
      </w:r>
      <w:r w:rsidRPr="001C659B">
        <w:rPr>
          <w:sz w:val="26"/>
          <w:szCs w:val="26"/>
        </w:rPr>
        <w:t>е ранее 20 февраля текущего года.</w:t>
      </w:r>
    </w:p>
    <w:p w:rsidR="00CC4272" w:rsidRPr="001C659B" w:rsidRDefault="00FE4A4B">
      <w:pPr>
        <w:widowControl w:val="0"/>
        <w:ind w:firstLine="709"/>
        <w:jc w:val="both"/>
        <w:rPr>
          <w:sz w:val="26"/>
          <w:szCs w:val="26"/>
        </w:rPr>
      </w:pPr>
      <w:r w:rsidRPr="001C659B">
        <w:rPr>
          <w:sz w:val="26"/>
          <w:szCs w:val="26"/>
        </w:rPr>
        <w:t>Перерыв между проведением экзаменов</w:t>
      </w:r>
      <w:r w:rsidR="00A053A6" w:rsidRPr="001C659B">
        <w:rPr>
          <w:sz w:val="26"/>
          <w:szCs w:val="26"/>
        </w:rPr>
        <w:t xml:space="preserve"> по о</w:t>
      </w:r>
      <w:r w:rsidRPr="001C659B">
        <w:rPr>
          <w:sz w:val="26"/>
          <w:szCs w:val="26"/>
        </w:rPr>
        <w:t>бязательным учебным предметам</w:t>
      </w:r>
      <w:r w:rsidR="00445EDD" w:rsidRPr="001C659B">
        <w:rPr>
          <w:sz w:val="26"/>
          <w:szCs w:val="26"/>
        </w:rPr>
        <w:t xml:space="preserve"> (</w:t>
      </w:r>
      <w:r w:rsidR="00A84590" w:rsidRPr="001C659B">
        <w:rPr>
          <w:sz w:val="26"/>
          <w:szCs w:val="26"/>
        </w:rPr>
        <w:t>русскому языку и математике</w:t>
      </w:r>
      <w:r w:rsidR="00445EDD" w:rsidRPr="001C659B">
        <w:rPr>
          <w:sz w:val="26"/>
          <w:szCs w:val="26"/>
        </w:rPr>
        <w:t>)</w:t>
      </w:r>
      <w:r w:rsidRPr="001C659B">
        <w:rPr>
          <w:sz w:val="26"/>
          <w:szCs w:val="26"/>
        </w:rPr>
        <w:t xml:space="preserve"> составляет</w:t>
      </w:r>
      <w:r w:rsidR="00A053A6" w:rsidRPr="001C659B">
        <w:rPr>
          <w:sz w:val="26"/>
          <w:szCs w:val="26"/>
        </w:rPr>
        <w:t xml:space="preserve"> не м</w:t>
      </w:r>
      <w:r w:rsidRPr="001C659B">
        <w:rPr>
          <w:sz w:val="26"/>
          <w:szCs w:val="26"/>
        </w:rPr>
        <w:t>енее двух дней.</w:t>
      </w:r>
    </w:p>
    <w:p w:rsidR="00CC4272" w:rsidRPr="001C659B" w:rsidRDefault="00FE4A4B">
      <w:pPr>
        <w:widowControl w:val="0"/>
        <w:ind w:firstLine="709"/>
        <w:jc w:val="both"/>
        <w:rPr>
          <w:sz w:val="26"/>
          <w:szCs w:val="26"/>
        </w:rPr>
      </w:pPr>
      <w:r w:rsidRPr="001C659B">
        <w:rPr>
          <w:sz w:val="26"/>
          <w:szCs w:val="26"/>
        </w:rPr>
        <w:t>В продолжительность выполнения экзаменационной работы</w:t>
      </w:r>
      <w:r w:rsidR="00A053A6" w:rsidRPr="001C659B">
        <w:rPr>
          <w:sz w:val="26"/>
          <w:szCs w:val="26"/>
        </w:rPr>
        <w:t xml:space="preserve"> по у</w:t>
      </w:r>
      <w:r w:rsidRPr="001C659B">
        <w:rPr>
          <w:sz w:val="26"/>
          <w:szCs w:val="26"/>
        </w:rPr>
        <w:t>чебным предметам</w:t>
      </w:r>
      <w:r w:rsidR="00A053A6" w:rsidRPr="001C659B">
        <w:rPr>
          <w:sz w:val="26"/>
          <w:szCs w:val="26"/>
        </w:rPr>
        <w:t xml:space="preserve"> не в</w:t>
      </w:r>
      <w:r w:rsidRPr="001C659B">
        <w:rPr>
          <w:sz w:val="26"/>
          <w:szCs w:val="26"/>
        </w:rPr>
        <w:t>ключается время, выделенное</w:t>
      </w:r>
      <w:r w:rsidR="00A053A6" w:rsidRPr="001C659B">
        <w:rPr>
          <w:sz w:val="26"/>
          <w:szCs w:val="26"/>
        </w:rPr>
        <w:t xml:space="preserve"> на п</w:t>
      </w:r>
      <w:r w:rsidRPr="001C659B">
        <w:rPr>
          <w:sz w:val="26"/>
          <w:szCs w:val="26"/>
        </w:rPr>
        <w:t xml:space="preserve">одготовительные мероприятия </w:t>
      </w:r>
      <w:r w:rsidRPr="001C659B">
        <w:rPr>
          <w:sz w:val="26"/>
          <w:szCs w:val="26"/>
        </w:rPr>
        <w:lastRenderedPageBreak/>
        <w:t>(инструктаж обучающихся, вскрытие пакетов</w:t>
      </w:r>
      <w:r w:rsidR="00A053A6" w:rsidRPr="001C659B">
        <w:rPr>
          <w:sz w:val="26"/>
          <w:szCs w:val="26"/>
        </w:rPr>
        <w:t xml:space="preserve"> с Э</w:t>
      </w:r>
      <w:r w:rsidRPr="001C659B">
        <w:rPr>
          <w:sz w:val="26"/>
          <w:szCs w:val="26"/>
        </w:rPr>
        <w:t>М, заполнение регистрационных полей экзаменационной работы, настройка технических средств).</w:t>
      </w:r>
    </w:p>
    <w:p w:rsidR="00CC4272" w:rsidRPr="001C659B" w:rsidRDefault="00FE4A4B">
      <w:pPr>
        <w:widowControl w:val="0"/>
        <w:ind w:firstLine="709"/>
        <w:jc w:val="both"/>
        <w:rPr>
          <w:sz w:val="26"/>
          <w:szCs w:val="26"/>
        </w:rPr>
      </w:pPr>
      <w:r w:rsidRPr="001C659B">
        <w:rPr>
          <w:sz w:val="26"/>
          <w:szCs w:val="26"/>
        </w:rPr>
        <w:t>При продолжительности выполнения экзаменационной работы 4</w:t>
      </w:r>
      <w:r w:rsidR="00A053A6" w:rsidRPr="001C659B">
        <w:rPr>
          <w:sz w:val="26"/>
          <w:szCs w:val="26"/>
        </w:rPr>
        <w:t xml:space="preserve"> и б</w:t>
      </w:r>
      <w:r w:rsidRPr="001C659B">
        <w:rPr>
          <w:sz w:val="26"/>
          <w:szCs w:val="26"/>
        </w:rPr>
        <w:t xml:space="preserve">олее часа организуется питание </w:t>
      </w:r>
      <w:proofErr w:type="gramStart"/>
      <w:r w:rsidRPr="001C659B">
        <w:rPr>
          <w:sz w:val="26"/>
          <w:szCs w:val="26"/>
        </w:rPr>
        <w:t>обучающихся</w:t>
      </w:r>
      <w:proofErr w:type="gramEnd"/>
      <w:r w:rsidRPr="001C659B">
        <w:rPr>
          <w:sz w:val="26"/>
          <w:szCs w:val="26"/>
        </w:rPr>
        <w:t>.</w:t>
      </w:r>
    </w:p>
    <w:p w:rsidR="0017486C" w:rsidRPr="001C659B" w:rsidRDefault="0017486C">
      <w:pPr>
        <w:widowControl w:val="0"/>
        <w:ind w:firstLine="709"/>
        <w:jc w:val="both"/>
        <w:rPr>
          <w:sz w:val="26"/>
          <w:szCs w:val="26"/>
        </w:rPr>
      </w:pPr>
      <w:r w:rsidRPr="001C659B">
        <w:rPr>
          <w:sz w:val="26"/>
          <w:szCs w:val="26"/>
        </w:rPr>
        <w:t xml:space="preserve">Порядок организации питания и перерывов для проведения необходимых медико-технических процедур </w:t>
      </w:r>
      <w:proofErr w:type="gramStart"/>
      <w:r w:rsidRPr="001C659B">
        <w:rPr>
          <w:sz w:val="26"/>
          <w:szCs w:val="26"/>
        </w:rPr>
        <w:t>для</w:t>
      </w:r>
      <w:proofErr w:type="gramEnd"/>
      <w:r w:rsidRPr="001C659B">
        <w:rPr>
          <w:sz w:val="26"/>
          <w:szCs w:val="26"/>
        </w:rPr>
        <w:t xml:space="preserve"> </w:t>
      </w:r>
      <w:r w:rsidR="000F79D0" w:rsidRPr="001C659B">
        <w:rPr>
          <w:sz w:val="26"/>
          <w:szCs w:val="26"/>
        </w:rPr>
        <w:t>обучающихся</w:t>
      </w:r>
      <w:r w:rsidRPr="001C659B">
        <w:rPr>
          <w:sz w:val="26"/>
          <w:szCs w:val="26"/>
        </w:rPr>
        <w:t xml:space="preserve"> с ОВЗ определяется ОИВ.</w:t>
      </w:r>
    </w:p>
    <w:p w:rsidR="00442AEF" w:rsidRPr="001C659B" w:rsidRDefault="00FE4A4B">
      <w:pPr>
        <w:pStyle w:val="ConsPlusNormal"/>
        <w:ind w:firstLine="540"/>
        <w:jc w:val="both"/>
        <w:rPr>
          <w:rFonts w:ascii="Times New Roman" w:hAnsi="Times New Roman" w:cs="Times New Roman"/>
          <w:sz w:val="26"/>
          <w:szCs w:val="26"/>
        </w:rPr>
      </w:pPr>
      <w:proofErr w:type="gramStart"/>
      <w:r w:rsidRPr="001C659B">
        <w:rPr>
          <w:rFonts w:ascii="Times New Roman" w:hAnsi="Times New Roman" w:cs="Times New Roman"/>
          <w:sz w:val="26"/>
          <w:szCs w:val="26"/>
        </w:rPr>
        <w:t>Для обучающихся</w:t>
      </w:r>
      <w:r w:rsidR="00A053A6" w:rsidRPr="001C659B">
        <w:rPr>
          <w:rFonts w:ascii="Times New Roman" w:hAnsi="Times New Roman" w:cs="Times New Roman"/>
          <w:sz w:val="26"/>
          <w:szCs w:val="26"/>
        </w:rPr>
        <w:t xml:space="preserve"> с О</w:t>
      </w:r>
      <w:r w:rsidRPr="001C659B">
        <w:rPr>
          <w:rFonts w:ascii="Times New Roman" w:hAnsi="Times New Roman" w:cs="Times New Roman"/>
          <w:sz w:val="26"/>
          <w:szCs w:val="26"/>
        </w:rPr>
        <w:t>ВЗ,</w:t>
      </w:r>
      <w:r w:rsidR="00A053A6" w:rsidRPr="001C659B">
        <w:rPr>
          <w:rFonts w:ascii="Times New Roman" w:hAnsi="Times New Roman" w:cs="Times New Roman"/>
          <w:sz w:val="26"/>
          <w:szCs w:val="26"/>
        </w:rPr>
        <w:t xml:space="preserve"> а т</w:t>
      </w:r>
      <w:r w:rsidRPr="001C659B">
        <w:rPr>
          <w:rFonts w:ascii="Times New Roman" w:hAnsi="Times New Roman" w:cs="Times New Roman"/>
          <w:sz w:val="26"/>
          <w:szCs w:val="26"/>
        </w:rPr>
        <w:t>акже тех, кто обучался</w:t>
      </w:r>
      <w:r w:rsidR="00A053A6" w:rsidRPr="001C659B">
        <w:rPr>
          <w:rFonts w:ascii="Times New Roman" w:hAnsi="Times New Roman" w:cs="Times New Roman"/>
          <w:sz w:val="26"/>
          <w:szCs w:val="26"/>
        </w:rPr>
        <w:t xml:space="preserve"> по с</w:t>
      </w:r>
      <w:r w:rsidRPr="001C659B">
        <w:rPr>
          <w:rFonts w:ascii="Times New Roman" w:hAnsi="Times New Roman" w:cs="Times New Roman"/>
          <w:sz w:val="26"/>
          <w:szCs w:val="26"/>
        </w:rPr>
        <w:t>остоянию здоровья</w:t>
      </w:r>
      <w:r w:rsidR="00A053A6" w:rsidRPr="001C659B">
        <w:rPr>
          <w:rFonts w:ascii="Times New Roman" w:hAnsi="Times New Roman" w:cs="Times New Roman"/>
          <w:sz w:val="26"/>
          <w:szCs w:val="26"/>
        </w:rPr>
        <w:t xml:space="preserve"> на д</w:t>
      </w:r>
      <w:r w:rsidRPr="001C659B">
        <w:rPr>
          <w:rFonts w:ascii="Times New Roman" w:hAnsi="Times New Roman" w:cs="Times New Roman"/>
          <w:sz w:val="26"/>
          <w:szCs w:val="26"/>
        </w:rPr>
        <w:t>ому,</w:t>
      </w:r>
      <w:r w:rsidR="00A053A6" w:rsidRPr="001C659B">
        <w:rPr>
          <w:rFonts w:ascii="Times New Roman" w:hAnsi="Times New Roman" w:cs="Times New Roman"/>
          <w:sz w:val="26"/>
          <w:szCs w:val="26"/>
        </w:rPr>
        <w:t xml:space="preserve"> в о</w:t>
      </w:r>
      <w:r w:rsidRPr="001C659B">
        <w:rPr>
          <w:rFonts w:ascii="Times New Roman" w:hAnsi="Times New Roman" w:cs="Times New Roman"/>
          <w:sz w:val="26"/>
          <w:szCs w:val="26"/>
        </w:rPr>
        <w:t>бразовательных организациях,</w:t>
      </w:r>
      <w:r w:rsidR="00A053A6" w:rsidRPr="001C659B">
        <w:rPr>
          <w:rFonts w:ascii="Times New Roman" w:hAnsi="Times New Roman" w:cs="Times New Roman"/>
          <w:sz w:val="26"/>
          <w:szCs w:val="26"/>
        </w:rPr>
        <w:t xml:space="preserve"> в т</w:t>
      </w:r>
      <w:r w:rsidRPr="001C659B">
        <w:rPr>
          <w:rFonts w:ascii="Times New Roman" w:hAnsi="Times New Roman" w:cs="Times New Roman"/>
          <w:sz w:val="26"/>
          <w:szCs w:val="26"/>
        </w:rPr>
        <w:t>ом числе санаторно-курортных,</w:t>
      </w:r>
      <w:r w:rsidR="00A053A6" w:rsidRPr="001C659B">
        <w:rPr>
          <w:rFonts w:ascii="Times New Roman" w:hAnsi="Times New Roman" w:cs="Times New Roman"/>
          <w:sz w:val="26"/>
          <w:szCs w:val="26"/>
        </w:rPr>
        <w:t xml:space="preserve"> в к</w:t>
      </w:r>
      <w:r w:rsidRPr="001C659B">
        <w:rPr>
          <w:rFonts w:ascii="Times New Roman" w:hAnsi="Times New Roman" w:cs="Times New Roman"/>
          <w:sz w:val="26"/>
          <w:szCs w:val="26"/>
        </w:rPr>
        <w:t>оторых проводятся необходимые лечебные, реабилитационные</w:t>
      </w:r>
      <w:r w:rsidR="00A053A6" w:rsidRPr="001C659B">
        <w:rPr>
          <w:rFonts w:ascii="Times New Roman" w:hAnsi="Times New Roman" w:cs="Times New Roman"/>
          <w:sz w:val="26"/>
          <w:szCs w:val="26"/>
        </w:rPr>
        <w:t xml:space="preserve"> и о</w:t>
      </w:r>
      <w:r w:rsidRPr="001C659B">
        <w:rPr>
          <w:rFonts w:ascii="Times New Roman" w:hAnsi="Times New Roman" w:cs="Times New Roman"/>
          <w:sz w:val="26"/>
          <w:szCs w:val="26"/>
        </w:rPr>
        <w:t>здоровительные мероприятия для нуждающихся</w:t>
      </w:r>
      <w:r w:rsidR="00A053A6" w:rsidRPr="001C659B">
        <w:rPr>
          <w:rFonts w:ascii="Times New Roman" w:hAnsi="Times New Roman" w:cs="Times New Roman"/>
          <w:sz w:val="26"/>
          <w:szCs w:val="26"/>
        </w:rPr>
        <w:t xml:space="preserve"> в д</w:t>
      </w:r>
      <w:r w:rsidRPr="001C659B">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1C659B">
        <w:rPr>
          <w:rFonts w:ascii="Times New Roman" w:hAnsi="Times New Roman" w:cs="Times New Roman"/>
          <w:sz w:val="26"/>
          <w:szCs w:val="26"/>
        </w:rPr>
        <w:t xml:space="preserve">  </w:t>
      </w:r>
      <w:r w:rsidRPr="001C659B">
        <w:rPr>
          <w:rFonts w:ascii="Times New Roman" w:hAnsi="Times New Roman" w:cs="Times New Roman"/>
          <w:sz w:val="26"/>
          <w:szCs w:val="26"/>
        </w:rPr>
        <w:t>на 1,5 часа (за исключением ОГЭ</w:t>
      </w:r>
      <w:r w:rsidR="00A053A6" w:rsidRPr="001C659B">
        <w:rPr>
          <w:rFonts w:ascii="Times New Roman" w:hAnsi="Times New Roman" w:cs="Times New Roman"/>
          <w:sz w:val="26"/>
          <w:szCs w:val="26"/>
        </w:rPr>
        <w:t xml:space="preserve"> по и</w:t>
      </w:r>
      <w:r w:rsidRPr="001C659B">
        <w:rPr>
          <w:rFonts w:ascii="Times New Roman" w:hAnsi="Times New Roman" w:cs="Times New Roman"/>
          <w:sz w:val="26"/>
          <w:szCs w:val="26"/>
        </w:rPr>
        <w:t>ностранным языкам (раздел «Говорение»).</w:t>
      </w:r>
      <w:proofErr w:type="gramEnd"/>
    </w:p>
    <w:p w:rsidR="00326E8B" w:rsidRPr="001C659B" w:rsidRDefault="00FE4A4B">
      <w:pPr>
        <w:pStyle w:val="ConsPlusNormal"/>
        <w:ind w:firstLine="540"/>
        <w:jc w:val="both"/>
        <w:rPr>
          <w:rFonts w:ascii="Times New Roman" w:hAnsi="Times New Roman" w:cs="Times New Roman"/>
          <w:sz w:val="26"/>
          <w:szCs w:val="26"/>
        </w:rPr>
      </w:pPr>
      <w:r w:rsidRPr="001C659B">
        <w:rPr>
          <w:rFonts w:ascii="Times New Roman" w:hAnsi="Times New Roman" w:cs="Times New Roman"/>
          <w:sz w:val="26"/>
          <w:szCs w:val="26"/>
        </w:rPr>
        <w:t>Продолжительность ОГЭ</w:t>
      </w:r>
      <w:r w:rsidR="00A053A6" w:rsidRPr="001C659B">
        <w:rPr>
          <w:rFonts w:ascii="Times New Roman" w:hAnsi="Times New Roman" w:cs="Times New Roman"/>
          <w:sz w:val="26"/>
          <w:szCs w:val="26"/>
        </w:rPr>
        <w:t xml:space="preserve"> по и</w:t>
      </w:r>
      <w:r w:rsidRPr="001C659B">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1C659B" w:rsidRDefault="00326E8B">
      <w:pPr>
        <w:pStyle w:val="ConsPlusNormal"/>
        <w:ind w:firstLine="540"/>
        <w:jc w:val="both"/>
        <w:rPr>
          <w:rFonts w:ascii="Times New Roman" w:hAnsi="Times New Roman" w:cs="Times New Roman"/>
          <w:sz w:val="26"/>
          <w:szCs w:val="26"/>
        </w:rPr>
      </w:pPr>
    </w:p>
    <w:p w:rsidR="005C7580" w:rsidRPr="001C659B" w:rsidRDefault="005C7580">
      <w:pPr>
        <w:rPr>
          <w:sz w:val="26"/>
          <w:szCs w:val="26"/>
        </w:rPr>
      </w:pPr>
      <w:r w:rsidRPr="001C659B">
        <w:rPr>
          <w:sz w:val="26"/>
          <w:szCs w:val="26"/>
        </w:rPr>
        <w:br w:type="page"/>
      </w:r>
    </w:p>
    <w:p w:rsidR="00FE4A4B" w:rsidRPr="001C659B" w:rsidRDefault="006804CA" w:rsidP="002911AF">
      <w:pPr>
        <w:pStyle w:val="11"/>
      </w:pPr>
      <w:bookmarkStart w:id="205" w:name="_Toc410235029"/>
      <w:bookmarkStart w:id="206" w:name="_Toc410235135"/>
      <w:bookmarkStart w:id="207" w:name="_Toc470715318"/>
      <w:r w:rsidRPr="001C659B">
        <w:lastRenderedPageBreak/>
        <w:t xml:space="preserve">4. </w:t>
      </w:r>
      <w:r w:rsidR="00FE4A4B" w:rsidRPr="001C659B">
        <w:t>Требования</w:t>
      </w:r>
      <w:r w:rsidR="00A053A6" w:rsidRPr="001C659B">
        <w:t xml:space="preserve"> к П</w:t>
      </w:r>
      <w:r w:rsidR="00FE4A4B" w:rsidRPr="001C659B">
        <w:t>ПЭ</w:t>
      </w:r>
      <w:bookmarkEnd w:id="205"/>
      <w:bookmarkEnd w:id="206"/>
      <w:bookmarkEnd w:id="207"/>
    </w:p>
    <w:p w:rsidR="00FE4A4B" w:rsidRPr="001C659B" w:rsidRDefault="00523D5A" w:rsidP="00BE2F14">
      <w:pPr>
        <w:pStyle w:val="20"/>
        <w:rPr>
          <w:lang w:eastAsia="en-US"/>
        </w:rPr>
      </w:pPr>
      <w:bookmarkStart w:id="208" w:name="_Toc470715319"/>
      <w:r w:rsidRPr="001C659B">
        <w:rPr>
          <w:lang w:eastAsia="en-US"/>
        </w:rPr>
        <w:t xml:space="preserve">4.1. </w:t>
      </w:r>
      <w:r w:rsidR="00FE4A4B" w:rsidRPr="001C659B">
        <w:rPr>
          <w:lang w:eastAsia="en-US"/>
        </w:rPr>
        <w:t>Общая часть</w:t>
      </w:r>
      <w:bookmarkEnd w:id="208"/>
    </w:p>
    <w:p w:rsidR="00C05D87" w:rsidRPr="001C659B" w:rsidRDefault="00C05D87" w:rsidP="00072C86">
      <w:pPr>
        <w:autoSpaceDE w:val="0"/>
        <w:autoSpaceDN w:val="0"/>
        <w:adjustRightInd w:val="0"/>
        <w:ind w:firstLine="709"/>
        <w:jc w:val="both"/>
        <w:rPr>
          <w:rFonts w:eastAsia="Calibri"/>
          <w:sz w:val="26"/>
          <w:szCs w:val="26"/>
        </w:rPr>
      </w:pPr>
      <w:r w:rsidRPr="001C659B">
        <w:rPr>
          <w:rFonts w:eastAsia="Calibri"/>
          <w:sz w:val="26"/>
          <w:szCs w:val="26"/>
        </w:rPr>
        <w:t>ППЭ - здание (</w:t>
      </w:r>
      <w:r w:rsidR="00072C86" w:rsidRPr="001C659B">
        <w:rPr>
          <w:rFonts w:eastAsia="Calibri"/>
          <w:sz w:val="26"/>
          <w:szCs w:val="26"/>
        </w:rPr>
        <w:t xml:space="preserve">комплекс зданий, </w:t>
      </w:r>
      <w:r w:rsidRPr="001C659B">
        <w:rPr>
          <w:rFonts w:eastAsia="Calibri"/>
          <w:sz w:val="26"/>
          <w:szCs w:val="26"/>
        </w:rPr>
        <w:t xml:space="preserve">сооружение), которое используется для проведения ГИА. </w:t>
      </w:r>
    </w:p>
    <w:p w:rsidR="00C05D87" w:rsidRPr="001C659B" w:rsidRDefault="00C05D87" w:rsidP="00AB1268">
      <w:pPr>
        <w:autoSpaceDE w:val="0"/>
        <w:autoSpaceDN w:val="0"/>
        <w:adjustRightInd w:val="0"/>
        <w:ind w:firstLine="709"/>
        <w:jc w:val="both"/>
        <w:rPr>
          <w:ins w:id="209" w:author="Репина Светлана Анатольевна" w:date="2017-10-05T14:04:00Z"/>
          <w:rFonts w:eastAsia="Calibri"/>
          <w:sz w:val="26"/>
          <w:szCs w:val="26"/>
        </w:rPr>
      </w:pPr>
      <w:r w:rsidRPr="001C659B">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1C659B" w:rsidRDefault="00413937" w:rsidP="00413937">
      <w:pPr>
        <w:autoSpaceDE w:val="0"/>
        <w:autoSpaceDN w:val="0"/>
        <w:adjustRightInd w:val="0"/>
        <w:ind w:firstLine="709"/>
        <w:jc w:val="both"/>
        <w:rPr>
          <w:sz w:val="26"/>
          <w:szCs w:val="26"/>
        </w:rPr>
      </w:pPr>
      <w:moveToRangeStart w:id="210" w:author="Репина Светлана Анатольевна" w:date="2017-10-05T14:07:00Z" w:name="move494975796"/>
      <w:moveTo w:id="211" w:author="Репина Светлана Анатольевна" w:date="2017-10-05T14:07:00Z">
        <w:r w:rsidRPr="001C659B">
          <w:rPr>
            <w:sz w:val="26"/>
            <w:szCs w:val="26"/>
          </w:rPr>
          <w:t>По решению ОИВ</w:t>
        </w:r>
        <w:del w:id="212" w:author="Репина Светлана Анатольевна" w:date="2017-10-06T14:07:00Z">
          <w:r w:rsidRPr="001C659B" w:rsidDel="003E6A79">
            <w:rPr>
              <w:sz w:val="26"/>
              <w:szCs w:val="26"/>
            </w:rPr>
            <w:delText>, учредителей и загранучреждений</w:delText>
          </w:r>
        </w:del>
        <w:r w:rsidRPr="001C659B">
          <w:rPr>
            <w:sz w:val="26"/>
            <w:szCs w:val="26"/>
          </w:rPr>
          <w:t xml:space="preserve"> ППЭ оборудуются:</w:t>
        </w:r>
      </w:moveTo>
    </w:p>
    <w:p w:rsidR="00413937" w:rsidRPr="001C659B" w:rsidRDefault="00413937" w:rsidP="00413937">
      <w:pPr>
        <w:autoSpaceDE w:val="0"/>
        <w:autoSpaceDN w:val="0"/>
        <w:adjustRightInd w:val="0"/>
        <w:ind w:firstLine="709"/>
        <w:jc w:val="both"/>
        <w:rPr>
          <w:sz w:val="26"/>
          <w:szCs w:val="26"/>
        </w:rPr>
      </w:pPr>
      <w:moveTo w:id="213" w:author="Репина Светлана Анатольевна" w:date="2017-10-05T14:07:00Z">
        <w:r w:rsidRPr="001C659B">
          <w:rPr>
            <w:sz w:val="26"/>
            <w:szCs w:val="26"/>
          </w:rPr>
          <w:t>стационарными и (или) переносными металлоискателями;</w:t>
        </w:r>
      </w:moveTo>
    </w:p>
    <w:p w:rsidR="00413937" w:rsidRPr="001C659B" w:rsidRDefault="00413937" w:rsidP="00413937">
      <w:pPr>
        <w:autoSpaceDE w:val="0"/>
        <w:autoSpaceDN w:val="0"/>
        <w:adjustRightInd w:val="0"/>
        <w:ind w:firstLine="709"/>
        <w:jc w:val="both"/>
        <w:rPr>
          <w:sz w:val="26"/>
          <w:szCs w:val="26"/>
        </w:rPr>
      </w:pPr>
      <w:moveTo w:id="214" w:author="Репина Светлана Анатольевна" w:date="2017-10-05T14:07:00Z">
        <w:r w:rsidRPr="001C659B">
          <w:rPr>
            <w:sz w:val="26"/>
            <w:szCs w:val="26"/>
          </w:rPr>
          <w:t>средствами видеонаблюдения;</w:t>
        </w:r>
      </w:moveTo>
    </w:p>
    <w:p w:rsidR="00413937" w:rsidRPr="001C659B" w:rsidRDefault="00413937" w:rsidP="00413937">
      <w:pPr>
        <w:autoSpaceDE w:val="0"/>
        <w:autoSpaceDN w:val="0"/>
        <w:adjustRightInd w:val="0"/>
        <w:ind w:firstLine="709"/>
        <w:jc w:val="both"/>
        <w:rPr>
          <w:sz w:val="26"/>
          <w:szCs w:val="26"/>
        </w:rPr>
      </w:pPr>
      <w:moveTo w:id="215" w:author="Репина Светлана Анатольевна" w:date="2017-10-05T14:07:00Z">
        <w:r w:rsidRPr="001C659B">
          <w:rPr>
            <w:sz w:val="26"/>
            <w:szCs w:val="26"/>
          </w:rPr>
          <w:t>средствами подавления сигналов подвижной связи.</w:t>
        </w:r>
      </w:moveTo>
    </w:p>
    <w:moveToRangeEnd w:id="210"/>
    <w:p w:rsidR="00413937" w:rsidRPr="001C659B" w:rsidRDefault="00413937" w:rsidP="00413937">
      <w:pPr>
        <w:autoSpaceDE w:val="0"/>
        <w:autoSpaceDN w:val="0"/>
        <w:adjustRightInd w:val="0"/>
        <w:ind w:firstLine="709"/>
        <w:jc w:val="both"/>
        <w:rPr>
          <w:ins w:id="216" w:author="Репина Светлана Анатольевна" w:date="2017-10-05T14:04:00Z"/>
          <w:rFonts w:eastAsia="Calibri"/>
          <w:sz w:val="26"/>
          <w:szCs w:val="26"/>
        </w:rPr>
      </w:pPr>
      <w:ins w:id="217" w:author="Репина Светлана Анатольевна" w:date="2017-10-05T14:04:00Z">
        <w:r w:rsidRPr="001C659B">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w:t>
        </w:r>
        <w:proofErr w:type="gramStart"/>
        <w:r w:rsidRPr="001C659B">
          <w:rPr>
            <w:rFonts w:eastAsia="Calibri"/>
            <w:sz w:val="26"/>
            <w:szCs w:val="26"/>
          </w:rPr>
          <w:t>данный</w:t>
        </w:r>
        <w:proofErr w:type="gramEnd"/>
        <w:r w:rsidRPr="001C659B">
          <w:rPr>
            <w:rFonts w:eastAsia="Calibri"/>
            <w:sz w:val="26"/>
            <w:szCs w:val="26"/>
          </w:rPr>
          <w:t xml:space="preserve"> ППЭ. </w:t>
        </w:r>
      </w:ins>
    </w:p>
    <w:p w:rsidR="00413937" w:rsidRPr="001C659B" w:rsidRDefault="00413937" w:rsidP="00413937">
      <w:pPr>
        <w:autoSpaceDE w:val="0"/>
        <w:autoSpaceDN w:val="0"/>
        <w:adjustRightInd w:val="0"/>
        <w:ind w:firstLine="709"/>
        <w:jc w:val="both"/>
        <w:rPr>
          <w:rFonts w:eastAsia="Calibri"/>
          <w:sz w:val="26"/>
          <w:szCs w:val="26"/>
        </w:rPr>
      </w:pPr>
      <w:ins w:id="218" w:author="Репина Светлана Анатольевна" w:date="2017-10-05T14:04:00Z">
        <w:r w:rsidRPr="001C659B">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ins>
    </w:p>
    <w:p w:rsidR="00BE0B34" w:rsidRPr="001C659B" w:rsidRDefault="00AB1268" w:rsidP="008501C3">
      <w:pPr>
        <w:ind w:firstLine="709"/>
        <w:jc w:val="both"/>
        <w:rPr>
          <w:sz w:val="26"/>
          <w:szCs w:val="26"/>
        </w:rPr>
      </w:pPr>
      <w:r w:rsidRPr="001C659B">
        <w:rPr>
          <w:sz w:val="26"/>
          <w:szCs w:val="26"/>
        </w:rPr>
        <w:t>ГИА</w:t>
      </w:r>
      <w:r w:rsidR="00FE4A4B" w:rsidRPr="001C659B">
        <w:rPr>
          <w:sz w:val="26"/>
          <w:szCs w:val="26"/>
        </w:rPr>
        <w:t xml:space="preserve"> проводится</w:t>
      </w:r>
      <w:r w:rsidR="00A053A6" w:rsidRPr="001C659B">
        <w:rPr>
          <w:sz w:val="26"/>
          <w:szCs w:val="26"/>
        </w:rPr>
        <w:t xml:space="preserve"> в П</w:t>
      </w:r>
      <w:r w:rsidR="00FE4A4B" w:rsidRPr="001C659B">
        <w:rPr>
          <w:sz w:val="26"/>
          <w:szCs w:val="26"/>
        </w:rPr>
        <w:t xml:space="preserve">ПЭ, места </w:t>
      </w:r>
      <w:proofErr w:type="gramStart"/>
      <w:r w:rsidR="00FE4A4B" w:rsidRPr="001C659B">
        <w:rPr>
          <w:sz w:val="26"/>
          <w:szCs w:val="26"/>
        </w:rPr>
        <w:t>расположения</w:t>
      </w:r>
      <w:proofErr w:type="gramEnd"/>
      <w:r w:rsidR="00FE4A4B" w:rsidRPr="001C659B">
        <w:rPr>
          <w:sz w:val="26"/>
          <w:szCs w:val="26"/>
        </w:rPr>
        <w:t xml:space="preserve"> которых утверждаются ОИВ.</w:t>
      </w:r>
    </w:p>
    <w:p w:rsidR="00BE0B34" w:rsidRPr="001C659B" w:rsidRDefault="00FE4A4B" w:rsidP="008501C3">
      <w:pPr>
        <w:ind w:firstLine="709"/>
        <w:jc w:val="both"/>
        <w:rPr>
          <w:sz w:val="26"/>
          <w:szCs w:val="26"/>
        </w:rPr>
      </w:pPr>
      <w:proofErr w:type="gramStart"/>
      <w:r w:rsidRPr="001C659B">
        <w:rPr>
          <w:sz w:val="26"/>
          <w:szCs w:val="26"/>
        </w:rPr>
        <w:t>Утверждение перечня ППЭ</w:t>
      </w:r>
      <w:r w:rsidR="00A053A6" w:rsidRPr="001C659B">
        <w:rPr>
          <w:sz w:val="26"/>
          <w:szCs w:val="26"/>
        </w:rPr>
        <w:t xml:space="preserve"> и р</w:t>
      </w:r>
      <w:r w:rsidRPr="001C659B">
        <w:rPr>
          <w:sz w:val="26"/>
          <w:szCs w:val="26"/>
        </w:rPr>
        <w:t xml:space="preserve">аспределение между ними участников </w:t>
      </w:r>
      <w:r w:rsidR="00AB1268" w:rsidRPr="001C659B">
        <w:rPr>
          <w:sz w:val="26"/>
          <w:szCs w:val="26"/>
        </w:rPr>
        <w:t>ГИА</w:t>
      </w:r>
      <w:r w:rsidRPr="001C659B">
        <w:rPr>
          <w:sz w:val="26"/>
          <w:szCs w:val="26"/>
        </w:rPr>
        <w:t>, состава руководителей</w:t>
      </w:r>
      <w:r w:rsidR="00A053A6" w:rsidRPr="001C659B">
        <w:rPr>
          <w:sz w:val="26"/>
          <w:szCs w:val="26"/>
        </w:rPr>
        <w:t xml:space="preserve"> и о</w:t>
      </w:r>
      <w:r w:rsidRPr="001C659B">
        <w:rPr>
          <w:sz w:val="26"/>
          <w:szCs w:val="26"/>
        </w:rPr>
        <w:t>рганизаторов ППЭ, уполномоченных представителей ГЭК, технических специалистов, специалистов</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w:t>
      </w:r>
      <w:ins w:id="219" w:author="Репина Светлана Анатольевна" w:date="2017-10-06T14:28:00Z">
        <w:r w:rsidR="00D60AD4" w:rsidRPr="001C659B">
          <w:rPr>
            <w:sz w:val="26"/>
            <w:szCs w:val="26"/>
          </w:rPr>
          <w:t xml:space="preserve">, </w:t>
        </w:r>
      </w:ins>
      <w:ins w:id="220" w:author="Репина Светлана Анатольевна" w:date="2017-10-06T14:29:00Z">
        <w:r w:rsidR="00D60AD4" w:rsidRPr="001C659B">
          <w:rPr>
            <w:sz w:val="26"/>
            <w:szCs w:val="26"/>
          </w:rPr>
          <w:t>экзаменаторов-собеседников для проведения ГВЭ в устной форме, экспертов, оценивающих выполнение лабораторных работ по химии,</w:t>
        </w:r>
      </w:ins>
      <w:r w:rsidR="00A053A6" w:rsidRPr="001C659B">
        <w:rPr>
          <w:sz w:val="26"/>
          <w:szCs w:val="26"/>
        </w:rPr>
        <w:t xml:space="preserve"> и а</w:t>
      </w:r>
      <w:r w:rsidRPr="001C659B">
        <w:rPr>
          <w:sz w:val="26"/>
          <w:szCs w:val="26"/>
        </w:rPr>
        <w:t>ссистентов для лиц, указанных</w:t>
      </w:r>
      <w:r w:rsidR="00A053A6" w:rsidRPr="001C659B">
        <w:rPr>
          <w:sz w:val="26"/>
          <w:szCs w:val="26"/>
        </w:rPr>
        <w:t xml:space="preserve"> в п</w:t>
      </w:r>
      <w:r w:rsidRPr="001C659B">
        <w:rPr>
          <w:sz w:val="26"/>
          <w:szCs w:val="26"/>
        </w:rPr>
        <w:t>ункте 34 Порядка, осуществляется ОИВ.</w:t>
      </w:r>
      <w:proofErr w:type="gramEnd"/>
    </w:p>
    <w:p w:rsidR="008501C3" w:rsidRPr="001C659B" w:rsidRDefault="00FE4A4B" w:rsidP="008501C3">
      <w:pPr>
        <w:autoSpaceDE w:val="0"/>
        <w:autoSpaceDN w:val="0"/>
        <w:adjustRightInd w:val="0"/>
        <w:ind w:firstLine="709"/>
        <w:jc w:val="both"/>
        <w:rPr>
          <w:rFonts w:eastAsia="Calibri"/>
          <w:sz w:val="26"/>
          <w:szCs w:val="26"/>
        </w:rPr>
      </w:pPr>
      <w:r w:rsidRPr="001C659B">
        <w:rPr>
          <w:rFonts w:eastAsia="Calibri"/>
          <w:sz w:val="26"/>
          <w:szCs w:val="26"/>
        </w:rPr>
        <w:t xml:space="preserve">В здании (комплексе зданий), где </w:t>
      </w:r>
      <w:proofErr w:type="gramStart"/>
      <w:r w:rsidRPr="001C659B">
        <w:rPr>
          <w:rFonts w:eastAsia="Calibri"/>
          <w:sz w:val="26"/>
          <w:szCs w:val="26"/>
        </w:rPr>
        <w:t>расположен</w:t>
      </w:r>
      <w:proofErr w:type="gramEnd"/>
      <w:r w:rsidRPr="001C659B">
        <w:rPr>
          <w:rFonts w:eastAsia="Calibri"/>
          <w:sz w:val="26"/>
          <w:szCs w:val="26"/>
        </w:rPr>
        <w:t xml:space="preserve"> ППЭ,</w:t>
      </w:r>
      <w:r w:rsidR="00A053A6" w:rsidRPr="001C659B">
        <w:rPr>
          <w:rFonts w:eastAsia="Calibri"/>
          <w:sz w:val="26"/>
          <w:szCs w:val="26"/>
        </w:rPr>
        <w:t xml:space="preserve"> до в</w:t>
      </w:r>
      <w:r w:rsidRPr="001C659B">
        <w:rPr>
          <w:rFonts w:eastAsia="Calibri"/>
          <w:sz w:val="26"/>
          <w:szCs w:val="26"/>
        </w:rPr>
        <w:t>хода</w:t>
      </w:r>
      <w:r w:rsidR="00A053A6" w:rsidRPr="001C659B">
        <w:rPr>
          <w:rFonts w:eastAsia="Calibri"/>
          <w:sz w:val="26"/>
          <w:szCs w:val="26"/>
        </w:rPr>
        <w:t xml:space="preserve"> в П</w:t>
      </w:r>
      <w:r w:rsidRPr="001C659B">
        <w:rPr>
          <w:rFonts w:eastAsia="Calibri"/>
          <w:sz w:val="26"/>
          <w:szCs w:val="26"/>
        </w:rPr>
        <w:t xml:space="preserve">ПЭ </w:t>
      </w:r>
      <w:r w:rsidR="008501C3" w:rsidRPr="001C659B">
        <w:rPr>
          <w:rFonts w:eastAsia="Calibri"/>
          <w:sz w:val="26"/>
          <w:szCs w:val="26"/>
        </w:rPr>
        <w:t>выделяются:</w:t>
      </w:r>
    </w:p>
    <w:p w:rsidR="008501C3" w:rsidRPr="001C659B" w:rsidRDefault="008501C3" w:rsidP="008501C3">
      <w:pPr>
        <w:autoSpaceDE w:val="0"/>
        <w:autoSpaceDN w:val="0"/>
        <w:adjustRightInd w:val="0"/>
        <w:ind w:firstLine="709"/>
        <w:jc w:val="both"/>
        <w:rPr>
          <w:rFonts w:eastAsia="Calibri"/>
          <w:sz w:val="26"/>
          <w:szCs w:val="26"/>
        </w:rPr>
      </w:pPr>
      <w:r w:rsidRPr="001C659B">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1C659B">
        <w:rPr>
          <w:rFonts w:eastAsia="Calibri"/>
          <w:sz w:val="26"/>
          <w:szCs w:val="26"/>
        </w:rPr>
        <w:t xml:space="preserve"> и а</w:t>
      </w:r>
      <w:r w:rsidRPr="001C659B">
        <w:rPr>
          <w:rFonts w:eastAsia="Calibri"/>
          <w:sz w:val="26"/>
          <w:szCs w:val="26"/>
        </w:rPr>
        <w:t>ссистентов, оказывающих необходимую техническую помощь лицам, указанным</w:t>
      </w:r>
      <w:r w:rsidR="00A053A6" w:rsidRPr="001C659B">
        <w:rPr>
          <w:rFonts w:eastAsia="Calibri"/>
          <w:sz w:val="26"/>
          <w:szCs w:val="26"/>
        </w:rPr>
        <w:t xml:space="preserve"> в п</w:t>
      </w:r>
      <w:r w:rsidRPr="001C659B">
        <w:rPr>
          <w:rFonts w:eastAsia="Calibri"/>
          <w:sz w:val="26"/>
          <w:szCs w:val="26"/>
        </w:rPr>
        <w:t>ункте 34 Порядка</w:t>
      </w:r>
      <w:r w:rsidR="008A3302" w:rsidRPr="001C659B">
        <w:rPr>
          <w:rFonts w:eastAsia="Calibri"/>
          <w:sz w:val="26"/>
          <w:szCs w:val="26"/>
        </w:rPr>
        <w:t xml:space="preserve">, </w:t>
      </w:r>
      <w:r w:rsidR="008A3302" w:rsidRPr="001C659B">
        <w:rPr>
          <w:rStyle w:val="affff0"/>
          <w:b w:val="0"/>
          <w:bCs w:val="0"/>
          <w:smallCaps w:val="0"/>
          <w:sz w:val="26"/>
          <w:szCs w:val="26"/>
        </w:rPr>
        <w:t>специалистов по проведению инструктажа и обеспечению лабораторных работ</w:t>
      </w:r>
      <w:ins w:id="221" w:author="Репина Светлана Анатольевна" w:date="2017-10-06T14:29:00Z">
        <w:r w:rsidR="00D60AD4" w:rsidRPr="001C659B">
          <w:rPr>
            <w:rStyle w:val="affff0"/>
            <w:b w:val="0"/>
            <w:bCs w:val="0"/>
            <w:smallCaps w:val="0"/>
            <w:sz w:val="26"/>
            <w:szCs w:val="26"/>
          </w:rPr>
          <w:t xml:space="preserve">, </w:t>
        </w:r>
      </w:ins>
      <w:ins w:id="222" w:author="Репина Светлана Анатольевна" w:date="2017-10-06T14:30:00Z">
        <w:r w:rsidR="00D60AD4" w:rsidRPr="001C659B">
          <w:rPr>
            <w:rStyle w:val="affff0"/>
            <w:b w:val="0"/>
            <w:bCs w:val="0"/>
            <w:smallCaps w:val="0"/>
            <w:sz w:val="26"/>
            <w:szCs w:val="26"/>
          </w:rPr>
          <w:t>экзаменаторов-собеседников для проведения ГВЭ в устной форме, экспертов, оценивающих выполнение лабораторных работ по химии</w:t>
        </w:r>
      </w:ins>
      <w:r w:rsidR="008A3302" w:rsidRPr="001C659B">
        <w:rPr>
          <w:rStyle w:val="affff0"/>
          <w:b w:val="0"/>
          <w:bCs w:val="0"/>
          <w:smallCaps w:val="0"/>
          <w:sz w:val="26"/>
          <w:szCs w:val="26"/>
        </w:rPr>
        <w:t>;</w:t>
      </w:r>
    </w:p>
    <w:p w:rsidR="00212C52" w:rsidRPr="001C659B" w:rsidRDefault="008501C3" w:rsidP="008501C3">
      <w:pPr>
        <w:autoSpaceDE w:val="0"/>
        <w:autoSpaceDN w:val="0"/>
        <w:adjustRightInd w:val="0"/>
        <w:ind w:firstLine="709"/>
        <w:jc w:val="both"/>
        <w:rPr>
          <w:rFonts w:eastAsia="Calibri"/>
          <w:sz w:val="26"/>
          <w:szCs w:val="26"/>
        </w:rPr>
      </w:pPr>
      <w:r w:rsidRPr="001C659B">
        <w:rPr>
          <w:rFonts w:eastAsia="Calibri"/>
          <w:sz w:val="26"/>
          <w:szCs w:val="26"/>
        </w:rPr>
        <w:t>б) помещения для представителей образовательных организаций, сопровождающ</w:t>
      </w:r>
      <w:r w:rsidR="008A3302" w:rsidRPr="001C659B">
        <w:rPr>
          <w:rFonts w:eastAsia="Calibri"/>
          <w:sz w:val="26"/>
          <w:szCs w:val="26"/>
        </w:rPr>
        <w:t>их обучающихся (сопровождающие).</w:t>
      </w:r>
    </w:p>
    <w:p w:rsidR="00FE4A4B" w:rsidRPr="001C659B" w:rsidRDefault="00523D5A" w:rsidP="00BE2F14">
      <w:pPr>
        <w:pStyle w:val="20"/>
        <w:rPr>
          <w:lang w:eastAsia="en-US"/>
        </w:rPr>
      </w:pPr>
      <w:bookmarkStart w:id="223" w:name="_Toc470715320"/>
      <w:r w:rsidRPr="001C659B">
        <w:rPr>
          <w:lang w:eastAsia="en-US"/>
        </w:rPr>
        <w:t xml:space="preserve">4.2. </w:t>
      </w:r>
      <w:r w:rsidR="00FE4A4B" w:rsidRPr="001C659B">
        <w:rPr>
          <w:lang w:eastAsia="en-US"/>
        </w:rPr>
        <w:t>Общие требования</w:t>
      </w:r>
      <w:r w:rsidR="00A053A6" w:rsidRPr="001C659B">
        <w:rPr>
          <w:lang w:eastAsia="en-US"/>
        </w:rPr>
        <w:t xml:space="preserve"> к П</w:t>
      </w:r>
      <w:r w:rsidR="00FE4A4B" w:rsidRPr="001C659B">
        <w:rPr>
          <w:lang w:eastAsia="en-US"/>
        </w:rPr>
        <w:t>ПЭ</w:t>
      </w:r>
      <w:bookmarkEnd w:id="223"/>
    </w:p>
    <w:p w:rsidR="00401186" w:rsidRPr="001C659B" w:rsidDel="00401186" w:rsidRDefault="00FE4A4B" w:rsidP="00401186">
      <w:pPr>
        <w:ind w:firstLine="709"/>
        <w:jc w:val="both"/>
        <w:rPr>
          <w:del w:id="224" w:author="Репина Светлана Анатольевна" w:date="2017-11-01T14:36:00Z"/>
          <w:sz w:val="26"/>
          <w:szCs w:val="26"/>
        </w:rPr>
      </w:pPr>
      <w:r w:rsidRPr="001C659B">
        <w:rPr>
          <w:sz w:val="26"/>
          <w:szCs w:val="26"/>
        </w:rPr>
        <w:t>Количество, общая площадь</w:t>
      </w:r>
      <w:r w:rsidR="00A053A6" w:rsidRPr="001C659B">
        <w:rPr>
          <w:sz w:val="26"/>
          <w:szCs w:val="26"/>
        </w:rPr>
        <w:t xml:space="preserve"> и с</w:t>
      </w:r>
      <w:r w:rsidRPr="001C659B">
        <w:rPr>
          <w:sz w:val="26"/>
          <w:szCs w:val="26"/>
        </w:rPr>
        <w:t xml:space="preserve">остояние помещений, предоставляемых для проведения </w:t>
      </w:r>
      <w:r w:rsidR="00B25010" w:rsidRPr="001C659B">
        <w:rPr>
          <w:sz w:val="26"/>
          <w:szCs w:val="26"/>
        </w:rPr>
        <w:t xml:space="preserve">ГИА </w:t>
      </w:r>
      <w:r w:rsidR="00E9663C" w:rsidRPr="001C659B">
        <w:rPr>
          <w:sz w:val="26"/>
          <w:szCs w:val="26"/>
        </w:rPr>
        <w:t>(далее - аудитории)</w:t>
      </w:r>
      <w:r w:rsidRPr="001C659B">
        <w:rPr>
          <w:sz w:val="26"/>
          <w:szCs w:val="26"/>
        </w:rPr>
        <w:t xml:space="preserve">, </w:t>
      </w:r>
      <w:r w:rsidR="00E9663C" w:rsidRPr="001C659B">
        <w:rPr>
          <w:sz w:val="26"/>
          <w:szCs w:val="26"/>
        </w:rPr>
        <w:t xml:space="preserve">обеспечивают </w:t>
      </w:r>
      <w:r w:rsidRPr="001C659B">
        <w:rPr>
          <w:sz w:val="26"/>
          <w:szCs w:val="26"/>
        </w:rPr>
        <w:t>проведение экзаменов</w:t>
      </w:r>
      <w:r w:rsidR="00A053A6" w:rsidRPr="001C659B">
        <w:rPr>
          <w:sz w:val="26"/>
          <w:szCs w:val="26"/>
        </w:rPr>
        <w:t xml:space="preserve"> в у</w:t>
      </w:r>
      <w:r w:rsidRPr="001C659B">
        <w:rPr>
          <w:sz w:val="26"/>
          <w:szCs w:val="26"/>
        </w:rPr>
        <w:t>словиях, соответствующих требованиям санитарно-эпидемиологических правил</w:t>
      </w:r>
      <w:r w:rsidR="00A053A6" w:rsidRPr="001C659B">
        <w:rPr>
          <w:sz w:val="26"/>
          <w:szCs w:val="26"/>
        </w:rPr>
        <w:t xml:space="preserve"> и </w:t>
      </w:r>
      <w:proofErr w:type="spellStart"/>
      <w:r w:rsidR="00A053A6" w:rsidRPr="001C659B">
        <w:rPr>
          <w:sz w:val="26"/>
          <w:szCs w:val="26"/>
        </w:rPr>
        <w:t>н</w:t>
      </w:r>
      <w:r w:rsidRPr="001C659B">
        <w:rPr>
          <w:sz w:val="26"/>
          <w:szCs w:val="26"/>
        </w:rPr>
        <w:t>ормативов.</w:t>
      </w:r>
    </w:p>
    <w:p w:rsidR="007002CA" w:rsidRPr="001C659B" w:rsidRDefault="00FE4A4B">
      <w:pPr>
        <w:autoSpaceDE w:val="0"/>
        <w:autoSpaceDN w:val="0"/>
        <w:adjustRightInd w:val="0"/>
        <w:ind w:firstLine="709"/>
        <w:jc w:val="both"/>
        <w:rPr>
          <w:sz w:val="26"/>
          <w:szCs w:val="26"/>
        </w:rPr>
      </w:pPr>
      <w:r w:rsidRPr="001C659B">
        <w:rPr>
          <w:sz w:val="26"/>
          <w:szCs w:val="26"/>
        </w:rPr>
        <w:t>Количество</w:t>
      </w:r>
      <w:proofErr w:type="spellEnd"/>
      <w:r w:rsidRPr="001C659B">
        <w:rPr>
          <w:sz w:val="26"/>
          <w:szCs w:val="26"/>
        </w:rPr>
        <w:t xml:space="preserve"> ППЭ определяется исходя</w:t>
      </w:r>
      <w:r w:rsidR="00A053A6" w:rsidRPr="001C659B">
        <w:rPr>
          <w:sz w:val="26"/>
          <w:szCs w:val="26"/>
        </w:rPr>
        <w:t xml:space="preserve"> из о</w:t>
      </w:r>
      <w:r w:rsidRPr="001C659B">
        <w:rPr>
          <w:sz w:val="26"/>
          <w:szCs w:val="26"/>
        </w:rPr>
        <w:t xml:space="preserve">бщей численности участников </w:t>
      </w:r>
      <w:r w:rsidR="00B25010" w:rsidRPr="001C659B">
        <w:rPr>
          <w:sz w:val="26"/>
          <w:szCs w:val="26"/>
        </w:rPr>
        <w:t>ГИА</w:t>
      </w:r>
      <w:r w:rsidRPr="001C659B">
        <w:rPr>
          <w:sz w:val="26"/>
          <w:szCs w:val="26"/>
        </w:rPr>
        <w:t>, территориальной доступности</w:t>
      </w:r>
      <w:r w:rsidR="00A053A6" w:rsidRPr="001C659B">
        <w:rPr>
          <w:sz w:val="26"/>
          <w:szCs w:val="26"/>
        </w:rPr>
        <w:t xml:space="preserve"> и в</w:t>
      </w:r>
      <w:r w:rsidRPr="001C659B">
        <w:rPr>
          <w:sz w:val="26"/>
          <w:szCs w:val="26"/>
        </w:rPr>
        <w:t xml:space="preserve">местимости аудиторного фонда. </w:t>
      </w:r>
    </w:p>
    <w:p w:rsidR="007002CA" w:rsidRPr="001C659B" w:rsidRDefault="00FE4A4B">
      <w:pPr>
        <w:autoSpaceDE w:val="0"/>
        <w:autoSpaceDN w:val="0"/>
        <w:adjustRightInd w:val="0"/>
        <w:ind w:firstLine="709"/>
        <w:jc w:val="both"/>
        <w:rPr>
          <w:sz w:val="26"/>
          <w:szCs w:val="26"/>
        </w:rPr>
      </w:pPr>
      <w:r w:rsidRPr="001C659B">
        <w:rPr>
          <w:sz w:val="26"/>
          <w:szCs w:val="26"/>
        </w:rPr>
        <w:t>Количество ППЭ должно формироваться</w:t>
      </w:r>
      <w:r w:rsidR="00A053A6" w:rsidRPr="001C659B">
        <w:rPr>
          <w:sz w:val="26"/>
          <w:szCs w:val="26"/>
        </w:rPr>
        <w:t xml:space="preserve"> с у</w:t>
      </w:r>
      <w:r w:rsidRPr="001C659B">
        <w:rPr>
          <w:sz w:val="26"/>
          <w:szCs w:val="26"/>
        </w:rPr>
        <w:t>четом максимально возможного наполнения ППЭ</w:t>
      </w:r>
      <w:r w:rsidR="00A053A6" w:rsidRPr="001C659B">
        <w:rPr>
          <w:sz w:val="26"/>
          <w:szCs w:val="26"/>
        </w:rPr>
        <w:t xml:space="preserve"> и о</w:t>
      </w:r>
      <w:r w:rsidRPr="001C659B">
        <w:rPr>
          <w:sz w:val="26"/>
          <w:szCs w:val="26"/>
        </w:rPr>
        <w:t xml:space="preserve">птимальной схемы организованного прибытия участников </w:t>
      </w:r>
      <w:r w:rsidR="00B25010" w:rsidRPr="001C659B">
        <w:rPr>
          <w:sz w:val="26"/>
          <w:szCs w:val="26"/>
        </w:rPr>
        <w:t xml:space="preserve">ГИА </w:t>
      </w:r>
      <w:r w:rsidR="00A053A6" w:rsidRPr="001C659B">
        <w:rPr>
          <w:sz w:val="26"/>
          <w:szCs w:val="26"/>
        </w:rPr>
        <w:t>в П</w:t>
      </w:r>
      <w:r w:rsidRPr="001C659B">
        <w:rPr>
          <w:sz w:val="26"/>
          <w:szCs w:val="26"/>
        </w:rPr>
        <w:t xml:space="preserve">ПЭ. </w:t>
      </w:r>
    </w:p>
    <w:p w:rsidR="00401186" w:rsidRPr="00401186" w:rsidRDefault="00401186" w:rsidP="00401186">
      <w:pPr>
        <w:ind w:firstLine="709"/>
        <w:jc w:val="both"/>
        <w:rPr>
          <w:ins w:id="225" w:author="Репина Светлана Анатольевна" w:date="2017-11-01T14:36:00Z"/>
          <w:sz w:val="26"/>
          <w:szCs w:val="26"/>
        </w:rPr>
      </w:pPr>
      <w:ins w:id="226" w:author="Репина Светлана Анатольевна" w:date="2017-11-01T14:36:00Z">
        <w:r w:rsidRPr="00401186">
          <w:rPr>
            <w:sz w:val="26"/>
            <w:szCs w:val="26"/>
          </w:rPr>
          <w:t xml:space="preserve">В аудиториях ППЭ должно быть: </w:t>
        </w:r>
      </w:ins>
    </w:p>
    <w:p w:rsidR="00401186" w:rsidRPr="00401186" w:rsidRDefault="00401186" w:rsidP="00401186">
      <w:pPr>
        <w:ind w:firstLine="709"/>
        <w:jc w:val="both"/>
        <w:rPr>
          <w:ins w:id="227" w:author="Репина Светлана Анатольевна" w:date="2017-11-01T14:36:00Z"/>
          <w:sz w:val="26"/>
          <w:szCs w:val="26"/>
        </w:rPr>
      </w:pPr>
      <w:ins w:id="228" w:author="Репина Светлана Анатольевна" w:date="2017-11-01T14:36:00Z">
        <w:r w:rsidRPr="00401186">
          <w:rPr>
            <w:sz w:val="26"/>
            <w:szCs w:val="26"/>
          </w:rPr>
          <w:lastRenderedPageBreak/>
          <w:t>рабочее место для организаторов в аудитории;</w:t>
        </w:r>
      </w:ins>
    </w:p>
    <w:p w:rsidR="00401186" w:rsidRPr="00401186" w:rsidRDefault="00401186" w:rsidP="00401186">
      <w:pPr>
        <w:ind w:firstLine="709"/>
        <w:jc w:val="both"/>
        <w:rPr>
          <w:ins w:id="229" w:author="Репина Светлана Анатольевна" w:date="2017-11-01T14:36:00Z"/>
          <w:sz w:val="26"/>
          <w:szCs w:val="26"/>
        </w:rPr>
      </w:pPr>
      <w:ins w:id="230" w:author="Репина Светлана Анатольевна" w:date="2017-11-01T14:36:00Z">
        <w:r w:rsidRPr="00401186">
          <w:rPr>
            <w:sz w:val="26"/>
            <w:szCs w:val="26"/>
          </w:rPr>
          <w:t>подготовлены часы, находящиеся в поле зрения участников ГИА;</w:t>
        </w:r>
      </w:ins>
    </w:p>
    <w:p w:rsidR="00401186" w:rsidRPr="00401186" w:rsidRDefault="00401186" w:rsidP="00401186">
      <w:pPr>
        <w:ind w:firstLine="709"/>
        <w:jc w:val="both"/>
        <w:rPr>
          <w:ins w:id="231" w:author="Репина Светлана Анатольевна" w:date="2017-11-01T14:36:00Z"/>
          <w:sz w:val="26"/>
          <w:szCs w:val="26"/>
        </w:rPr>
      </w:pPr>
      <w:ins w:id="232" w:author="Репина Светлана Анатольевна" w:date="2017-11-01T14:36:00Z">
        <w:r w:rsidRPr="00401186">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ins>
    </w:p>
    <w:p w:rsidR="00401186" w:rsidRPr="001C659B" w:rsidRDefault="00401186" w:rsidP="00401186">
      <w:pPr>
        <w:ind w:firstLine="709"/>
        <w:jc w:val="both"/>
        <w:rPr>
          <w:ins w:id="233" w:author="Репина Светлана Анатольевна" w:date="2017-11-01T14:36:00Z"/>
          <w:sz w:val="26"/>
          <w:szCs w:val="26"/>
        </w:rPr>
      </w:pPr>
      <w:ins w:id="234" w:author="Репина Светлана Анатольевна" w:date="2017-11-01T14:36:00Z">
        <w:r w:rsidRPr="00401186">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ins>
    </w:p>
    <w:p w:rsidR="005A5A11" w:rsidRPr="001C659B" w:rsidRDefault="005A5A11" w:rsidP="005A5A11">
      <w:pPr>
        <w:pStyle w:val="s1"/>
        <w:spacing w:before="0" w:beforeAutospacing="0" w:after="0" w:afterAutospacing="0"/>
        <w:ind w:firstLine="708"/>
        <w:jc w:val="both"/>
        <w:rPr>
          <w:bCs/>
          <w:color w:val="000000"/>
          <w:sz w:val="26"/>
        </w:rPr>
      </w:pPr>
      <w:r w:rsidRPr="001C659B">
        <w:rPr>
          <w:bCs/>
          <w:color w:val="000000"/>
          <w:sz w:val="26"/>
        </w:rPr>
        <w:t>В аудиториях ППЭ для каждого участника ГИА организуется отдельное рабочее место.</w:t>
      </w:r>
    </w:p>
    <w:p w:rsidR="005A5A11" w:rsidRPr="001C659B" w:rsidRDefault="005A5A11" w:rsidP="005A5A11">
      <w:pPr>
        <w:ind w:firstLine="708"/>
        <w:jc w:val="both"/>
        <w:rPr>
          <w:bCs/>
          <w:color w:val="000000"/>
          <w:sz w:val="26"/>
        </w:rPr>
      </w:pPr>
      <w:r w:rsidRPr="001C659B">
        <w:rPr>
          <w:bCs/>
          <w:color w:val="000000"/>
          <w:sz w:val="26"/>
        </w:rPr>
        <w:t>Аудитории, выделяемые для проведения экзаменов, оснащаются:</w:t>
      </w:r>
    </w:p>
    <w:p w:rsidR="005A5A11" w:rsidRPr="001C659B" w:rsidRDefault="005A5A11" w:rsidP="005A5A11">
      <w:pPr>
        <w:ind w:firstLine="708"/>
        <w:jc w:val="both"/>
        <w:rPr>
          <w:bCs/>
          <w:color w:val="000000"/>
          <w:sz w:val="26"/>
        </w:rPr>
      </w:pPr>
      <w:r w:rsidRPr="001C659B">
        <w:rPr>
          <w:bCs/>
          <w:color w:val="000000"/>
          <w:sz w:val="26"/>
        </w:rPr>
        <w:t xml:space="preserve">по русскому языку – средствами воспроизведения аудиозаписи, </w:t>
      </w:r>
    </w:p>
    <w:p w:rsidR="005A5A11" w:rsidRPr="001C659B" w:rsidRDefault="005A5A11" w:rsidP="005A5A11">
      <w:pPr>
        <w:ind w:firstLine="708"/>
        <w:jc w:val="both"/>
        <w:rPr>
          <w:bCs/>
          <w:color w:val="000000"/>
          <w:sz w:val="26"/>
        </w:rPr>
      </w:pPr>
      <w:r w:rsidRPr="001C659B">
        <w:rPr>
          <w:bCs/>
          <w:color w:val="000000"/>
          <w:sz w:val="26"/>
        </w:rPr>
        <w:t>по иностранным языкам – средствами записи и воспроизведения аудиозаписи,</w:t>
      </w:r>
    </w:p>
    <w:p w:rsidR="005A5A11" w:rsidRPr="001C659B" w:rsidRDefault="005A5A11" w:rsidP="005A5A11">
      <w:pPr>
        <w:ind w:firstLine="708"/>
        <w:jc w:val="both"/>
        <w:rPr>
          <w:bCs/>
          <w:color w:val="000000"/>
          <w:sz w:val="26"/>
        </w:rPr>
      </w:pPr>
      <w:r w:rsidRPr="001C659B">
        <w:rPr>
          <w:bCs/>
          <w:color w:val="000000"/>
          <w:sz w:val="26"/>
        </w:rPr>
        <w:t xml:space="preserve">по отдельным учебным предметам (физика и химия) – оборудованием для выполнения лабораторных работ, </w:t>
      </w:r>
    </w:p>
    <w:p w:rsidR="005A5A11" w:rsidRPr="001C659B" w:rsidRDefault="005A5A11" w:rsidP="005A5A11">
      <w:pPr>
        <w:ind w:firstLine="708"/>
        <w:jc w:val="both"/>
        <w:rPr>
          <w:bCs/>
          <w:color w:val="000000"/>
          <w:sz w:val="26"/>
        </w:rPr>
      </w:pPr>
      <w:r w:rsidRPr="001C659B">
        <w:rPr>
          <w:bCs/>
          <w:color w:val="000000"/>
          <w:sz w:val="26"/>
        </w:rPr>
        <w:t xml:space="preserve">средствами цифровой аудиозаписи для проведения экзамена в форме ГВЭ  (устная форма); </w:t>
      </w:r>
    </w:p>
    <w:p w:rsidR="005A5A11" w:rsidRPr="001C659B" w:rsidRDefault="005A5A11" w:rsidP="005A5A11">
      <w:pPr>
        <w:autoSpaceDE w:val="0"/>
        <w:autoSpaceDN w:val="0"/>
        <w:adjustRightInd w:val="0"/>
        <w:ind w:firstLine="709"/>
        <w:jc w:val="both"/>
        <w:rPr>
          <w:sz w:val="26"/>
          <w:szCs w:val="26"/>
        </w:rPr>
      </w:pPr>
      <w:r w:rsidRPr="001C659B">
        <w:rPr>
          <w:bCs/>
          <w:color w:val="000000"/>
          <w:sz w:val="26"/>
        </w:rPr>
        <w:t>по информатике и ИКТ, а также в случаях, установленных Порядком, - компьютерной техникой.</w:t>
      </w:r>
    </w:p>
    <w:p w:rsidR="0025653B" w:rsidRPr="001C659B" w:rsidRDefault="00FE4A4B">
      <w:pPr>
        <w:autoSpaceDE w:val="0"/>
        <w:autoSpaceDN w:val="0"/>
        <w:adjustRightInd w:val="0"/>
        <w:ind w:firstLine="709"/>
        <w:jc w:val="both"/>
        <w:rPr>
          <w:sz w:val="26"/>
          <w:szCs w:val="26"/>
        </w:rPr>
      </w:pPr>
      <w:r w:rsidRPr="001C659B">
        <w:rPr>
          <w:sz w:val="26"/>
          <w:szCs w:val="26"/>
        </w:rPr>
        <w:t>Для лиц, имеющих медицинские показания для обучения</w:t>
      </w:r>
      <w:r w:rsidR="00A053A6" w:rsidRPr="001C659B">
        <w:rPr>
          <w:sz w:val="26"/>
          <w:szCs w:val="26"/>
        </w:rPr>
        <w:t xml:space="preserve"> на д</w:t>
      </w:r>
      <w:r w:rsidRPr="001C659B">
        <w:rPr>
          <w:sz w:val="26"/>
          <w:szCs w:val="26"/>
        </w:rPr>
        <w:t>ому</w:t>
      </w:r>
      <w:r w:rsidR="00A053A6" w:rsidRPr="001C659B">
        <w:rPr>
          <w:sz w:val="26"/>
          <w:szCs w:val="26"/>
        </w:rPr>
        <w:t xml:space="preserve"> и с</w:t>
      </w:r>
      <w:r w:rsidRPr="001C659B">
        <w:rPr>
          <w:sz w:val="26"/>
          <w:szCs w:val="26"/>
        </w:rPr>
        <w:t>оответствующие рекомендации психолого-медико-педагогической комиссии</w:t>
      </w:r>
      <w:ins w:id="235" w:author="Репина Светлана Анатольевна" w:date="2017-10-12T17:33:00Z">
        <w:r w:rsidR="00F31EAE" w:rsidRPr="001C659B">
          <w:rPr>
            <w:sz w:val="26"/>
            <w:szCs w:val="26"/>
          </w:rPr>
          <w:t xml:space="preserve"> о необходимости сдачи ГИА на дому</w:t>
        </w:r>
      </w:ins>
      <w:r w:rsidRPr="001C659B">
        <w:rPr>
          <w:sz w:val="26"/>
          <w:szCs w:val="26"/>
        </w:rPr>
        <w:t>,</w:t>
      </w:r>
      <w:r w:rsidR="00A053A6" w:rsidRPr="001C659B">
        <w:rPr>
          <w:sz w:val="26"/>
          <w:szCs w:val="26"/>
        </w:rPr>
        <w:t xml:space="preserve"> а т</w:t>
      </w:r>
      <w:r w:rsidR="002B4DD8" w:rsidRPr="001C659B">
        <w:rPr>
          <w:sz w:val="26"/>
          <w:szCs w:val="26"/>
        </w:rPr>
        <w:t>акже для лиц, находящихся</w:t>
      </w:r>
      <w:r w:rsidR="00A053A6" w:rsidRPr="001C659B">
        <w:rPr>
          <w:sz w:val="26"/>
          <w:szCs w:val="26"/>
        </w:rPr>
        <w:t xml:space="preserve"> на д</w:t>
      </w:r>
      <w:r w:rsidR="002B4DD8" w:rsidRPr="001C659B">
        <w:rPr>
          <w:sz w:val="26"/>
          <w:szCs w:val="26"/>
        </w:rPr>
        <w:t>лительном лечении</w:t>
      </w:r>
      <w:r w:rsidR="00A053A6" w:rsidRPr="001C659B">
        <w:rPr>
          <w:sz w:val="26"/>
          <w:szCs w:val="26"/>
        </w:rPr>
        <w:t xml:space="preserve"> в м</w:t>
      </w:r>
      <w:r w:rsidR="002B4DD8" w:rsidRPr="001C659B">
        <w:rPr>
          <w:sz w:val="26"/>
          <w:szCs w:val="26"/>
        </w:rPr>
        <w:t xml:space="preserve">едицинских учреждениях, </w:t>
      </w:r>
      <w:r w:rsidRPr="001C659B">
        <w:rPr>
          <w:sz w:val="26"/>
          <w:szCs w:val="26"/>
        </w:rPr>
        <w:t>экзамен</w:t>
      </w:r>
      <w:ins w:id="236" w:author="Репина Светлана Анатольевна" w:date="2017-10-06T14:32:00Z">
        <w:r w:rsidR="002036C2" w:rsidRPr="001C659B">
          <w:rPr>
            <w:sz w:val="26"/>
            <w:szCs w:val="26"/>
          </w:rPr>
          <w:t>,</w:t>
        </w:r>
      </w:ins>
      <w:r w:rsidRPr="001C659B">
        <w:rPr>
          <w:sz w:val="26"/>
          <w:szCs w:val="26"/>
        </w:rPr>
        <w:t xml:space="preserve"> </w:t>
      </w:r>
      <w:r w:rsidR="002A2565" w:rsidRPr="001C659B">
        <w:rPr>
          <w:sz w:val="26"/>
          <w:szCs w:val="26"/>
        </w:rPr>
        <w:t xml:space="preserve">может быть </w:t>
      </w:r>
      <w:r w:rsidRPr="001C659B">
        <w:rPr>
          <w:sz w:val="26"/>
          <w:szCs w:val="26"/>
        </w:rPr>
        <w:t>организ</w:t>
      </w:r>
      <w:r w:rsidR="002A2565" w:rsidRPr="001C659B">
        <w:rPr>
          <w:sz w:val="26"/>
          <w:szCs w:val="26"/>
        </w:rPr>
        <w:t>ован</w:t>
      </w:r>
      <w:r w:rsidR="00A053A6" w:rsidRPr="001C659B">
        <w:rPr>
          <w:sz w:val="26"/>
          <w:szCs w:val="26"/>
        </w:rPr>
        <w:t xml:space="preserve"> на д</w:t>
      </w:r>
      <w:r w:rsidRPr="001C659B">
        <w:rPr>
          <w:sz w:val="26"/>
          <w:szCs w:val="26"/>
        </w:rPr>
        <w:t>ому</w:t>
      </w:r>
      <w:r w:rsidR="002A2565" w:rsidRPr="001C659B">
        <w:rPr>
          <w:sz w:val="26"/>
          <w:szCs w:val="26"/>
        </w:rPr>
        <w:t xml:space="preserve"> или</w:t>
      </w:r>
      <w:r w:rsidR="00A053A6" w:rsidRPr="001C659B">
        <w:rPr>
          <w:sz w:val="26"/>
          <w:szCs w:val="26"/>
        </w:rPr>
        <w:t xml:space="preserve"> в б</w:t>
      </w:r>
      <w:r w:rsidR="002B4DD8" w:rsidRPr="001C659B">
        <w:rPr>
          <w:sz w:val="26"/>
          <w:szCs w:val="26"/>
        </w:rPr>
        <w:t>ольнице (медицинском учреждении)</w:t>
      </w:r>
      <w:r w:rsidRPr="001C659B">
        <w:rPr>
          <w:sz w:val="26"/>
          <w:szCs w:val="26"/>
        </w:rPr>
        <w:t>.</w:t>
      </w:r>
    </w:p>
    <w:p w:rsidR="00262C2F" w:rsidRPr="001C659B" w:rsidDel="00413937" w:rsidRDefault="00FE4A4B">
      <w:pPr>
        <w:autoSpaceDE w:val="0"/>
        <w:autoSpaceDN w:val="0"/>
        <w:adjustRightInd w:val="0"/>
        <w:ind w:firstLine="709"/>
        <w:jc w:val="both"/>
        <w:rPr>
          <w:sz w:val="26"/>
          <w:szCs w:val="26"/>
        </w:rPr>
      </w:pPr>
      <w:moveFromRangeStart w:id="237" w:author="Репина Светлана Анатольевна" w:date="2017-10-05T14:07:00Z" w:name="move494975796"/>
      <w:moveFrom w:id="238" w:author="Репина Светлана Анатольевна" w:date="2017-10-05T14:07:00Z">
        <w:r w:rsidRPr="001C659B" w:rsidDel="00413937">
          <w:rPr>
            <w:sz w:val="26"/>
            <w:szCs w:val="26"/>
          </w:rPr>
          <w:t>По решению ОИВ, учредителей</w:t>
        </w:r>
        <w:r w:rsidR="00A053A6" w:rsidRPr="001C659B" w:rsidDel="00413937">
          <w:rPr>
            <w:sz w:val="26"/>
            <w:szCs w:val="26"/>
          </w:rPr>
          <w:t xml:space="preserve"> и з</w:t>
        </w:r>
        <w:r w:rsidRPr="001C659B" w:rsidDel="00413937">
          <w:rPr>
            <w:sz w:val="26"/>
            <w:szCs w:val="26"/>
          </w:rPr>
          <w:t>агранучреждений ППЭ оборудуются:</w:t>
        </w:r>
      </w:moveFrom>
    </w:p>
    <w:p w:rsidR="00262C2F" w:rsidRPr="001C659B" w:rsidDel="00413937" w:rsidRDefault="00FE4A4B">
      <w:pPr>
        <w:autoSpaceDE w:val="0"/>
        <w:autoSpaceDN w:val="0"/>
        <w:adjustRightInd w:val="0"/>
        <w:ind w:firstLine="709"/>
        <w:jc w:val="both"/>
        <w:rPr>
          <w:sz w:val="26"/>
          <w:szCs w:val="26"/>
        </w:rPr>
      </w:pPr>
      <w:moveFrom w:id="239" w:author="Репина Светлана Анатольевна" w:date="2017-10-05T14:07:00Z">
        <w:r w:rsidRPr="001C659B" w:rsidDel="00413937">
          <w:rPr>
            <w:sz w:val="26"/>
            <w:szCs w:val="26"/>
          </w:rPr>
          <w:t xml:space="preserve">стационарными и </w:t>
        </w:r>
        <w:r w:rsidR="00E9663C" w:rsidRPr="001C659B" w:rsidDel="00413937">
          <w:rPr>
            <w:sz w:val="26"/>
            <w:szCs w:val="26"/>
          </w:rPr>
          <w:t xml:space="preserve">(или) </w:t>
        </w:r>
        <w:r w:rsidRPr="001C659B" w:rsidDel="00413937">
          <w:rPr>
            <w:sz w:val="26"/>
            <w:szCs w:val="26"/>
          </w:rPr>
          <w:t>переносными металлоискателями;</w:t>
        </w:r>
      </w:moveFrom>
    </w:p>
    <w:p w:rsidR="00262C2F" w:rsidRPr="001C659B" w:rsidDel="00413937" w:rsidRDefault="00FE4A4B">
      <w:pPr>
        <w:autoSpaceDE w:val="0"/>
        <w:autoSpaceDN w:val="0"/>
        <w:adjustRightInd w:val="0"/>
        <w:ind w:firstLine="709"/>
        <w:jc w:val="both"/>
        <w:rPr>
          <w:sz w:val="26"/>
          <w:szCs w:val="26"/>
        </w:rPr>
      </w:pPr>
      <w:moveFrom w:id="240" w:author="Репина Светлана Анатольевна" w:date="2017-10-05T14:07:00Z">
        <w:r w:rsidRPr="001C659B" w:rsidDel="00413937">
          <w:rPr>
            <w:sz w:val="26"/>
            <w:szCs w:val="26"/>
          </w:rPr>
          <w:t>средствами видеонаблюдения;</w:t>
        </w:r>
      </w:moveFrom>
    </w:p>
    <w:p w:rsidR="007002CA" w:rsidRPr="001C659B" w:rsidDel="00413937" w:rsidRDefault="00FE4A4B">
      <w:pPr>
        <w:autoSpaceDE w:val="0"/>
        <w:autoSpaceDN w:val="0"/>
        <w:adjustRightInd w:val="0"/>
        <w:ind w:firstLine="709"/>
        <w:jc w:val="both"/>
        <w:rPr>
          <w:sz w:val="26"/>
          <w:szCs w:val="26"/>
        </w:rPr>
      </w:pPr>
      <w:moveFrom w:id="241" w:author="Репина Светлана Анатольевна" w:date="2017-10-05T14:07:00Z">
        <w:r w:rsidRPr="001C659B" w:rsidDel="00413937">
          <w:rPr>
            <w:sz w:val="26"/>
            <w:szCs w:val="26"/>
          </w:rPr>
          <w:t>средствами подавления сигналов подвижной связи.</w:t>
        </w:r>
      </w:moveFrom>
    </w:p>
    <w:moveFromRangeEnd w:id="237"/>
    <w:p w:rsidR="00124D53" w:rsidRPr="001C659B" w:rsidRDefault="00FE4A4B">
      <w:pPr>
        <w:autoSpaceDE w:val="0"/>
        <w:autoSpaceDN w:val="0"/>
        <w:adjustRightInd w:val="0"/>
        <w:ind w:firstLine="709"/>
        <w:jc w:val="both"/>
        <w:rPr>
          <w:sz w:val="26"/>
          <w:szCs w:val="26"/>
        </w:rPr>
      </w:pPr>
      <w:r w:rsidRPr="001C659B">
        <w:rPr>
          <w:sz w:val="26"/>
          <w:szCs w:val="26"/>
        </w:rPr>
        <w:t>В случае угрозы возникновения чрезвычайной ситуации ОИВ</w:t>
      </w:r>
      <w:del w:id="242" w:author="Репина Светлана Анатольевна" w:date="2017-10-06T14:32:00Z">
        <w:r w:rsidRPr="001C659B" w:rsidDel="002036C2">
          <w:rPr>
            <w:sz w:val="26"/>
            <w:szCs w:val="26"/>
          </w:rPr>
          <w:delText>, учредители</w:delText>
        </w:r>
        <w:r w:rsidR="00A053A6" w:rsidRPr="001C659B" w:rsidDel="002036C2">
          <w:rPr>
            <w:sz w:val="26"/>
            <w:szCs w:val="26"/>
          </w:rPr>
          <w:delText xml:space="preserve"> и з</w:delText>
        </w:r>
        <w:r w:rsidRPr="001C659B" w:rsidDel="002036C2">
          <w:rPr>
            <w:sz w:val="26"/>
            <w:szCs w:val="26"/>
          </w:rPr>
          <w:delText>агранучреждения</w:delText>
        </w:r>
      </w:del>
      <w:r w:rsidR="00A053A6" w:rsidRPr="001C659B">
        <w:rPr>
          <w:sz w:val="26"/>
          <w:szCs w:val="26"/>
        </w:rPr>
        <w:t xml:space="preserve"> по с</w:t>
      </w:r>
      <w:r w:rsidRPr="001C659B">
        <w:rPr>
          <w:sz w:val="26"/>
          <w:szCs w:val="26"/>
        </w:rPr>
        <w:t>огласованию</w:t>
      </w:r>
      <w:r w:rsidR="00A053A6" w:rsidRPr="001C659B">
        <w:rPr>
          <w:sz w:val="26"/>
          <w:szCs w:val="26"/>
        </w:rPr>
        <w:t xml:space="preserve"> с Г</w:t>
      </w:r>
      <w:r w:rsidRPr="001C659B">
        <w:rPr>
          <w:sz w:val="26"/>
          <w:szCs w:val="26"/>
        </w:rPr>
        <w:t>ЭК принимают решение</w:t>
      </w:r>
      <w:r w:rsidR="00A053A6" w:rsidRPr="001C659B">
        <w:rPr>
          <w:sz w:val="26"/>
          <w:szCs w:val="26"/>
        </w:rPr>
        <w:t xml:space="preserve"> о </w:t>
      </w:r>
      <w:del w:id="243" w:author="Репина Светлана Анатольевна" w:date="2017-10-10T13:33:00Z">
        <w:r w:rsidR="00A053A6" w:rsidRPr="001C659B" w:rsidDel="00C8211E">
          <w:rPr>
            <w:sz w:val="26"/>
            <w:szCs w:val="26"/>
          </w:rPr>
          <w:delText>п</w:delText>
        </w:r>
        <w:r w:rsidRPr="001C659B" w:rsidDel="00C8211E">
          <w:rPr>
            <w:sz w:val="26"/>
            <w:szCs w:val="26"/>
          </w:rPr>
          <w:delText>ереносе сдачи экзамена</w:delText>
        </w:r>
      </w:del>
      <w:ins w:id="244" w:author="Репина Светлана Анатольевна" w:date="2017-10-10T13:33:00Z">
        <w:r w:rsidR="00C8211E" w:rsidRPr="001C659B">
          <w:rPr>
            <w:sz w:val="26"/>
            <w:szCs w:val="26"/>
          </w:rPr>
          <w:t>проведении экзамена</w:t>
        </w:r>
      </w:ins>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w:t>
      </w:r>
      <w:del w:id="245" w:author="Репина Светлана Анатольевна" w:date="2017-10-10T13:33:00Z">
        <w:r w:rsidR="00A053A6" w:rsidRPr="001C659B" w:rsidDel="00C8211E">
          <w:rPr>
            <w:sz w:val="26"/>
            <w:szCs w:val="26"/>
          </w:rPr>
          <w:delText>д</w:delText>
        </w:r>
        <w:r w:rsidRPr="001C659B" w:rsidDel="00C8211E">
          <w:rPr>
            <w:sz w:val="26"/>
            <w:szCs w:val="26"/>
          </w:rPr>
          <w:delText xml:space="preserve">ругой </w:delText>
        </w:r>
      </w:del>
      <w:proofErr w:type="gramStart"/>
      <w:ins w:id="246" w:author="Репина Светлана Анатольевна" w:date="2017-10-10T13:33:00Z">
        <w:r w:rsidR="00C8211E" w:rsidRPr="001C659B">
          <w:rPr>
            <w:sz w:val="26"/>
            <w:szCs w:val="26"/>
          </w:rPr>
          <w:t>другом</w:t>
        </w:r>
        <w:proofErr w:type="gramEnd"/>
        <w:r w:rsidR="00C8211E" w:rsidRPr="001C659B">
          <w:rPr>
            <w:sz w:val="26"/>
            <w:szCs w:val="26"/>
          </w:rPr>
          <w:t xml:space="preserve"> </w:t>
        </w:r>
      </w:ins>
      <w:r w:rsidRPr="001C659B">
        <w:rPr>
          <w:sz w:val="26"/>
          <w:szCs w:val="26"/>
        </w:rPr>
        <w:t>ППЭ или</w:t>
      </w:r>
      <w:r w:rsidR="00A053A6" w:rsidRPr="001C659B">
        <w:rPr>
          <w:sz w:val="26"/>
          <w:szCs w:val="26"/>
        </w:rPr>
        <w:t xml:space="preserve"> на д</w:t>
      </w:r>
      <w:r w:rsidRPr="001C659B">
        <w:rPr>
          <w:sz w:val="26"/>
          <w:szCs w:val="26"/>
        </w:rPr>
        <w:t xml:space="preserve">ругой день, предусмотренный расписаниями проведения </w:t>
      </w:r>
      <w:r w:rsidR="00B25010" w:rsidRPr="001C659B">
        <w:rPr>
          <w:sz w:val="26"/>
          <w:szCs w:val="26"/>
        </w:rPr>
        <w:t>ГИА</w:t>
      </w:r>
      <w:r w:rsidRPr="001C659B">
        <w:rPr>
          <w:sz w:val="26"/>
          <w:szCs w:val="26"/>
        </w:rPr>
        <w:t>.</w:t>
      </w:r>
    </w:p>
    <w:p w:rsidR="00531594" w:rsidRPr="001C659B" w:rsidRDefault="00531594" w:rsidP="00531594">
      <w:pPr>
        <w:widowControl w:val="0"/>
        <w:ind w:firstLine="709"/>
        <w:jc w:val="both"/>
        <w:rPr>
          <w:ins w:id="247" w:author="Репина Светлана Анатольевна" w:date="2017-10-05T11:30:00Z"/>
          <w:sz w:val="26"/>
          <w:szCs w:val="26"/>
        </w:rPr>
      </w:pPr>
      <w:r w:rsidRPr="001C659B">
        <w:rPr>
          <w:sz w:val="26"/>
          <w:szCs w:val="26"/>
        </w:rPr>
        <w:t xml:space="preserve">ППЭ на дому или в больнице (медицинском учреждении) организуется с выполнением минимальных требований </w:t>
      </w:r>
      <w:ins w:id="248" w:author="Репина Светлана Анатольевна" w:date="2017-10-12T17:40:00Z">
        <w:r w:rsidR="00F31EAE" w:rsidRPr="001C659B">
          <w:rPr>
            <w:sz w:val="26"/>
            <w:szCs w:val="26"/>
          </w:rPr>
          <w:t xml:space="preserve">к </w:t>
        </w:r>
      </w:ins>
      <w:del w:id="249" w:author="Репина Светлана Анатольевна" w:date="2017-10-12T17:40:00Z">
        <w:r w:rsidRPr="001C659B" w:rsidDel="00F31EAE">
          <w:rPr>
            <w:sz w:val="26"/>
            <w:szCs w:val="26"/>
          </w:rPr>
          <w:delText xml:space="preserve">процедуры </w:delText>
        </w:r>
      </w:del>
      <w:ins w:id="250" w:author="Репина Светлана Анатольевна" w:date="2017-10-12T17:40:00Z">
        <w:r w:rsidR="00F31EAE" w:rsidRPr="001C659B">
          <w:rPr>
            <w:sz w:val="26"/>
            <w:szCs w:val="26"/>
          </w:rPr>
          <w:t xml:space="preserve">процедуре </w:t>
        </w:r>
      </w:ins>
      <w:r w:rsidRPr="001C659B">
        <w:rPr>
          <w:sz w:val="26"/>
          <w:szCs w:val="26"/>
        </w:rPr>
        <w:t>и технологии проведения ГИА в </w:t>
      </w:r>
      <w:r w:rsidR="00BA3A0E" w:rsidRPr="001C659B">
        <w:rPr>
          <w:sz w:val="26"/>
          <w:szCs w:val="26"/>
        </w:rPr>
        <w:t xml:space="preserve">соответствии </w:t>
      </w:r>
      <w:r w:rsidRPr="001C659B">
        <w:rPr>
          <w:sz w:val="26"/>
          <w:szCs w:val="26"/>
        </w:rPr>
        <w:t xml:space="preserve">с Порядком. Во время проведения экзамена на дому, в больнице (медицинском учреждении) присутствуют руководитель ППЭ, </w:t>
      </w:r>
      <w:del w:id="251" w:author="Репина Светлана Анатольевна" w:date="2017-10-05T11:31:00Z">
        <w:r w:rsidRPr="001C659B" w:rsidDel="00032A54">
          <w:rPr>
            <w:sz w:val="26"/>
            <w:szCs w:val="26"/>
          </w:rPr>
          <w:delText xml:space="preserve">не менее </w:delText>
        </w:r>
        <w:r w:rsidR="00887859" w:rsidRPr="001C659B" w:rsidDel="00032A54">
          <w:rPr>
            <w:sz w:val="26"/>
            <w:szCs w:val="26"/>
          </w:rPr>
          <w:delText xml:space="preserve">одного </w:delText>
        </w:r>
        <w:r w:rsidRPr="001C659B" w:rsidDel="00032A54">
          <w:rPr>
            <w:sz w:val="26"/>
            <w:szCs w:val="26"/>
          </w:rPr>
          <w:delText>организатор</w:delText>
        </w:r>
        <w:r w:rsidR="00887859" w:rsidRPr="001C659B" w:rsidDel="00032A54">
          <w:rPr>
            <w:sz w:val="26"/>
            <w:szCs w:val="26"/>
          </w:rPr>
          <w:delText>а</w:delText>
        </w:r>
      </w:del>
      <w:ins w:id="252" w:author="Репина Светлана Анатольевна" w:date="2017-10-05T11:31:00Z">
        <w:r w:rsidR="00032A54" w:rsidRPr="001C659B">
          <w:rPr>
            <w:sz w:val="26"/>
            <w:szCs w:val="26"/>
          </w:rPr>
          <w:t>организаторы</w:t>
        </w:r>
      </w:ins>
      <w:r w:rsidRPr="001C659B">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032A54" w:rsidRPr="001C659B" w:rsidRDefault="00032A54" w:rsidP="00032A54">
      <w:pPr>
        <w:widowControl w:val="0"/>
        <w:ind w:firstLine="709"/>
        <w:jc w:val="both"/>
        <w:rPr>
          <w:sz w:val="26"/>
          <w:szCs w:val="26"/>
        </w:rPr>
      </w:pPr>
      <w:ins w:id="253" w:author="Репина Светлана Анатольевна" w:date="2017-10-05T11:30:00Z">
        <w:r w:rsidRPr="001C659B">
          <w:rPr>
            <w:sz w:val="26"/>
            <w:szCs w:val="26"/>
          </w:rPr>
          <w:t xml:space="preserve">При организации ППЭ на дому в целях оптимизации условий проведения ГИА для участников экзаменов </w:t>
        </w:r>
      </w:ins>
      <w:ins w:id="254" w:author="Репина Светлана Анатольевна" w:date="2017-10-05T11:31:00Z">
        <w:r w:rsidRPr="001C659B">
          <w:rPr>
            <w:sz w:val="26"/>
            <w:szCs w:val="26"/>
          </w:rPr>
          <w:t xml:space="preserve">допускается </w:t>
        </w:r>
      </w:ins>
      <w:ins w:id="255" w:author="Репина Светлана Анатольевна" w:date="2017-10-05T11:30:00Z">
        <w:r w:rsidRPr="001C659B">
          <w:rPr>
            <w:sz w:val="26"/>
            <w:szCs w:val="26"/>
          </w:rPr>
          <w:t xml:space="preserve">совмещение отдельных полномочий  и обязанностей лицами, привлекаемыми к проведению ГИА на дому, </w:t>
        </w:r>
      </w:ins>
      <w:ins w:id="256" w:author="Репина Светлана Анатольевна" w:date="2017-10-05T11:31:00Z">
        <w:r w:rsidRPr="001C659B">
          <w:rPr>
            <w:sz w:val="26"/>
            <w:szCs w:val="26"/>
          </w:rPr>
          <w:t>по согласованию с ГЭК</w:t>
        </w:r>
      </w:ins>
      <w:ins w:id="257" w:author="Репина Светлана Анатольевна" w:date="2017-10-05T11:30:00Z">
        <w:r w:rsidRPr="001C659B">
          <w:rPr>
            <w:sz w:val="26"/>
            <w:szCs w:val="26"/>
          </w:rPr>
          <w:t>.</w:t>
        </w:r>
      </w:ins>
    </w:p>
    <w:p w:rsidR="00531594" w:rsidRPr="001C659B" w:rsidRDefault="00531594" w:rsidP="00531594">
      <w:pPr>
        <w:widowControl w:val="0"/>
        <w:ind w:firstLine="709"/>
        <w:jc w:val="both"/>
        <w:rPr>
          <w:sz w:val="26"/>
          <w:szCs w:val="26"/>
        </w:rPr>
      </w:pPr>
      <w:r w:rsidRPr="001C659B">
        <w:rPr>
          <w:sz w:val="26"/>
          <w:szCs w:val="26"/>
        </w:rPr>
        <w:t>В случае проведения в ППЭ на дому ОГЭ по иностранн</w:t>
      </w:r>
      <w:r w:rsidR="00AB1268" w:rsidRPr="001C659B">
        <w:rPr>
          <w:sz w:val="26"/>
          <w:szCs w:val="26"/>
        </w:rPr>
        <w:t>ым</w:t>
      </w:r>
      <w:r w:rsidRPr="001C659B">
        <w:rPr>
          <w:sz w:val="26"/>
          <w:szCs w:val="26"/>
        </w:rPr>
        <w:t xml:space="preserve"> язык</w:t>
      </w:r>
      <w:r w:rsidR="00AB1268" w:rsidRPr="001C659B">
        <w:rPr>
          <w:sz w:val="26"/>
          <w:szCs w:val="26"/>
        </w:rPr>
        <w:t>ам</w:t>
      </w:r>
      <w:r w:rsidRPr="001C659B">
        <w:rPr>
          <w:sz w:val="26"/>
          <w:szCs w:val="26"/>
        </w:rPr>
        <w:t xml:space="preserve"> (раздел «Говорение») </w:t>
      </w:r>
      <w:ins w:id="258" w:author="Репина Светлана Анатольевна" w:date="2017-10-06T14:34:00Z">
        <w:r w:rsidR="002036C2" w:rsidRPr="001C659B">
          <w:rPr>
            <w:sz w:val="26"/>
            <w:szCs w:val="26"/>
          </w:rPr>
          <w:t xml:space="preserve">по согласованию с ГЭК </w:t>
        </w:r>
      </w:ins>
      <w:r w:rsidRPr="001C659B">
        <w:rPr>
          <w:sz w:val="26"/>
          <w:szCs w:val="26"/>
        </w:rPr>
        <w:t xml:space="preserve">организуется только одна аудитория, которая является аудиторией </w:t>
      </w:r>
      <w:del w:id="259" w:author="Репина Светлана Анатольевна" w:date="2017-10-06T14:34:00Z">
        <w:r w:rsidRPr="001C659B" w:rsidDel="002036C2">
          <w:rPr>
            <w:sz w:val="26"/>
            <w:szCs w:val="26"/>
          </w:rPr>
          <w:delText xml:space="preserve">проведения </w:delText>
        </w:r>
      </w:del>
      <w:ins w:id="260" w:author="Репина Светлана Анатольевна" w:date="2017-10-06T14:34:00Z">
        <w:r w:rsidR="002036C2" w:rsidRPr="001C659B">
          <w:rPr>
            <w:sz w:val="26"/>
            <w:szCs w:val="26"/>
          </w:rPr>
          <w:t xml:space="preserve">подготовки </w:t>
        </w:r>
      </w:ins>
      <w:r w:rsidRPr="001C659B">
        <w:rPr>
          <w:sz w:val="26"/>
          <w:szCs w:val="26"/>
        </w:rPr>
        <w:t xml:space="preserve">и аудиторией </w:t>
      </w:r>
      <w:del w:id="261" w:author="Репина Светлана Анатольевна" w:date="2017-10-06T14:34:00Z">
        <w:r w:rsidRPr="001C659B" w:rsidDel="002036C2">
          <w:rPr>
            <w:sz w:val="26"/>
            <w:szCs w:val="26"/>
          </w:rPr>
          <w:delText xml:space="preserve">подготовки </w:delText>
        </w:r>
      </w:del>
      <w:ins w:id="262" w:author="Репина Светлана Анатольевна" w:date="2017-10-06T14:34:00Z">
        <w:r w:rsidR="002036C2" w:rsidRPr="001C659B">
          <w:rPr>
            <w:sz w:val="26"/>
            <w:szCs w:val="26"/>
          </w:rPr>
          <w:t xml:space="preserve">проведения </w:t>
        </w:r>
      </w:ins>
      <w:r w:rsidRPr="001C659B">
        <w:rPr>
          <w:sz w:val="26"/>
          <w:szCs w:val="26"/>
        </w:rPr>
        <w:t>одновременно.</w:t>
      </w:r>
    </w:p>
    <w:p w:rsidR="00F97A45" w:rsidRPr="001C659B" w:rsidRDefault="00F97A45">
      <w:pPr>
        <w:rPr>
          <w:b/>
          <w:bCs/>
          <w:sz w:val="28"/>
          <w:szCs w:val="26"/>
        </w:rPr>
      </w:pPr>
      <w:r w:rsidRPr="001C659B">
        <w:br w:type="page"/>
      </w:r>
    </w:p>
    <w:p w:rsidR="00124D53" w:rsidRPr="001C659B" w:rsidRDefault="00523D5A" w:rsidP="00BE2F14">
      <w:pPr>
        <w:pStyle w:val="20"/>
      </w:pPr>
      <w:bookmarkStart w:id="263" w:name="_Toc470715321"/>
      <w:r w:rsidRPr="001C659B">
        <w:lastRenderedPageBreak/>
        <w:t xml:space="preserve">4.3. </w:t>
      </w:r>
      <w:r w:rsidR="00FE4A4B" w:rsidRPr="001C659B">
        <w:t>Лица, привлекаемые</w:t>
      </w:r>
      <w:r w:rsidR="00A053A6" w:rsidRPr="001C659B">
        <w:t xml:space="preserve"> к п</w:t>
      </w:r>
      <w:r w:rsidR="00FE4A4B" w:rsidRPr="001C659B">
        <w:t xml:space="preserve">роведению </w:t>
      </w:r>
      <w:r w:rsidR="00AB1268" w:rsidRPr="001C659B">
        <w:t>ГИА</w:t>
      </w:r>
      <w:r w:rsidR="00A053A6" w:rsidRPr="001C659B">
        <w:t xml:space="preserve"> в П</w:t>
      </w:r>
      <w:r w:rsidR="00FE4A4B" w:rsidRPr="001C659B">
        <w:t>ПЭ</w:t>
      </w:r>
      <w:bookmarkEnd w:id="263"/>
      <w:r w:rsidR="00FE4A4B" w:rsidRPr="001C659B">
        <w:t xml:space="preserve"> </w:t>
      </w:r>
    </w:p>
    <w:p w:rsidR="007002CA" w:rsidRPr="001C659B" w:rsidRDefault="00FE4A4B">
      <w:pPr>
        <w:autoSpaceDE w:val="0"/>
        <w:autoSpaceDN w:val="0"/>
        <w:adjustRightInd w:val="0"/>
        <w:ind w:firstLine="709"/>
        <w:jc w:val="both"/>
        <w:rPr>
          <w:sz w:val="26"/>
          <w:szCs w:val="26"/>
        </w:rPr>
      </w:pPr>
      <w:r w:rsidRPr="001C659B">
        <w:rPr>
          <w:sz w:val="26"/>
          <w:szCs w:val="26"/>
        </w:rPr>
        <w:t>В день проведения экзамена</w:t>
      </w:r>
      <w:r w:rsidR="00A053A6" w:rsidRPr="001C659B">
        <w:rPr>
          <w:sz w:val="26"/>
          <w:szCs w:val="26"/>
        </w:rPr>
        <w:t xml:space="preserve"> в П</w:t>
      </w:r>
      <w:r w:rsidRPr="001C659B">
        <w:rPr>
          <w:sz w:val="26"/>
          <w:szCs w:val="26"/>
        </w:rPr>
        <w:t>ПЭ присутствуют:</w:t>
      </w:r>
    </w:p>
    <w:p w:rsidR="007002CA" w:rsidRPr="001C659B" w:rsidRDefault="00FE4A4B">
      <w:pPr>
        <w:autoSpaceDE w:val="0"/>
        <w:autoSpaceDN w:val="0"/>
        <w:adjustRightInd w:val="0"/>
        <w:ind w:firstLine="709"/>
        <w:jc w:val="both"/>
        <w:rPr>
          <w:sz w:val="26"/>
          <w:szCs w:val="26"/>
        </w:rPr>
      </w:pPr>
      <w:r w:rsidRPr="001C659B">
        <w:rPr>
          <w:sz w:val="26"/>
          <w:szCs w:val="26"/>
        </w:rPr>
        <w:t>а) руководитель ППЭ</w:t>
      </w:r>
      <w:r w:rsidR="00A053A6" w:rsidRPr="001C659B">
        <w:rPr>
          <w:sz w:val="26"/>
          <w:szCs w:val="26"/>
        </w:rPr>
        <w:t xml:space="preserve"> и о</w:t>
      </w:r>
      <w:r w:rsidRPr="001C659B">
        <w:rPr>
          <w:sz w:val="26"/>
          <w:szCs w:val="26"/>
        </w:rPr>
        <w:t>рганизаторы ППЭ;</w:t>
      </w:r>
    </w:p>
    <w:p w:rsidR="007002CA" w:rsidRPr="001C659B" w:rsidRDefault="00FE4A4B">
      <w:pPr>
        <w:autoSpaceDE w:val="0"/>
        <w:autoSpaceDN w:val="0"/>
        <w:adjustRightInd w:val="0"/>
        <w:ind w:firstLine="709"/>
        <w:jc w:val="both"/>
        <w:rPr>
          <w:sz w:val="26"/>
          <w:szCs w:val="26"/>
        </w:rPr>
      </w:pPr>
      <w:r w:rsidRPr="001C659B">
        <w:rPr>
          <w:sz w:val="26"/>
          <w:szCs w:val="26"/>
        </w:rPr>
        <w:t>б) уполномоченный представитель ГЭК</w:t>
      </w:r>
      <w:r w:rsidR="001C2BA5" w:rsidRPr="001C659B">
        <w:rPr>
          <w:sz w:val="26"/>
          <w:szCs w:val="26"/>
        </w:rPr>
        <w:t xml:space="preserve"> (уполномоченные представители ГЭК)</w:t>
      </w:r>
      <w:r w:rsidRPr="001C659B">
        <w:rPr>
          <w:sz w:val="26"/>
          <w:szCs w:val="26"/>
        </w:rPr>
        <w:t>;</w:t>
      </w:r>
    </w:p>
    <w:p w:rsidR="007002CA" w:rsidRPr="001C659B" w:rsidRDefault="00FE4A4B">
      <w:pPr>
        <w:autoSpaceDE w:val="0"/>
        <w:autoSpaceDN w:val="0"/>
        <w:adjustRightInd w:val="0"/>
        <w:ind w:firstLine="709"/>
        <w:jc w:val="both"/>
        <w:rPr>
          <w:sz w:val="26"/>
          <w:szCs w:val="26"/>
        </w:rPr>
      </w:pPr>
      <w:proofErr w:type="gramStart"/>
      <w:r w:rsidRPr="001C659B">
        <w:rPr>
          <w:sz w:val="26"/>
          <w:szCs w:val="26"/>
        </w:rPr>
        <w:t>в) технический специалист</w:t>
      </w:r>
      <w:r w:rsidR="00A053A6" w:rsidRPr="001C659B">
        <w:rPr>
          <w:sz w:val="26"/>
          <w:szCs w:val="26"/>
        </w:rPr>
        <w:t xml:space="preserve"> по р</w:t>
      </w:r>
      <w:r w:rsidRPr="001C659B">
        <w:rPr>
          <w:sz w:val="26"/>
          <w:szCs w:val="26"/>
        </w:rPr>
        <w:t>аботе</w:t>
      </w:r>
      <w:r w:rsidR="00A053A6" w:rsidRPr="001C659B">
        <w:rPr>
          <w:sz w:val="26"/>
          <w:szCs w:val="26"/>
        </w:rPr>
        <w:t xml:space="preserve"> с П</w:t>
      </w:r>
      <w:r w:rsidR="001C2BA5" w:rsidRPr="001C659B">
        <w:rPr>
          <w:sz w:val="26"/>
          <w:szCs w:val="26"/>
        </w:rPr>
        <w:t>О</w:t>
      </w:r>
      <w:r w:rsidRPr="001C659B">
        <w:rPr>
          <w:sz w:val="26"/>
          <w:szCs w:val="26"/>
        </w:rPr>
        <w:t>, оказывающий информационно-техническую помощь руководителю</w:t>
      </w:r>
      <w:r w:rsidR="00A053A6" w:rsidRPr="001C659B">
        <w:rPr>
          <w:sz w:val="26"/>
          <w:szCs w:val="26"/>
        </w:rPr>
        <w:t xml:space="preserve"> и о</w:t>
      </w:r>
      <w:r w:rsidRPr="001C659B">
        <w:rPr>
          <w:sz w:val="26"/>
          <w:szCs w:val="26"/>
        </w:rPr>
        <w:t>рганизаторам ППЭ;</w:t>
      </w:r>
      <w:proofErr w:type="gramEnd"/>
    </w:p>
    <w:p w:rsidR="007002CA" w:rsidRPr="001C659B" w:rsidRDefault="00FE4A4B">
      <w:pPr>
        <w:autoSpaceDE w:val="0"/>
        <w:autoSpaceDN w:val="0"/>
        <w:adjustRightInd w:val="0"/>
        <w:ind w:firstLine="709"/>
        <w:jc w:val="both"/>
        <w:rPr>
          <w:sz w:val="26"/>
          <w:szCs w:val="26"/>
        </w:rPr>
      </w:pPr>
      <w:r w:rsidRPr="001C659B">
        <w:rPr>
          <w:sz w:val="26"/>
          <w:szCs w:val="26"/>
        </w:rPr>
        <w:t>г) руководитель образовательной организации,</w:t>
      </w:r>
      <w:r w:rsidR="00A053A6" w:rsidRPr="001C659B">
        <w:rPr>
          <w:sz w:val="26"/>
          <w:szCs w:val="26"/>
        </w:rPr>
        <w:t xml:space="preserve"> в п</w:t>
      </w:r>
      <w:r w:rsidRPr="001C659B">
        <w:rPr>
          <w:sz w:val="26"/>
          <w:szCs w:val="26"/>
        </w:rPr>
        <w:t>омещениях которой организован ППЭ, или уполномоченное</w:t>
      </w:r>
      <w:r w:rsidR="00A053A6" w:rsidRPr="001C659B">
        <w:rPr>
          <w:sz w:val="26"/>
          <w:szCs w:val="26"/>
        </w:rPr>
        <w:t xml:space="preserve"> им л</w:t>
      </w:r>
      <w:r w:rsidRPr="001C659B">
        <w:rPr>
          <w:sz w:val="26"/>
          <w:szCs w:val="26"/>
        </w:rPr>
        <w:t>ицо;</w:t>
      </w:r>
    </w:p>
    <w:p w:rsidR="007002CA" w:rsidRPr="001C659B" w:rsidRDefault="00FE4A4B">
      <w:pPr>
        <w:autoSpaceDE w:val="0"/>
        <w:autoSpaceDN w:val="0"/>
        <w:adjustRightInd w:val="0"/>
        <w:ind w:firstLine="709"/>
        <w:jc w:val="both"/>
        <w:rPr>
          <w:sz w:val="26"/>
          <w:szCs w:val="26"/>
        </w:rPr>
      </w:pPr>
      <w:r w:rsidRPr="001C659B">
        <w:rPr>
          <w:sz w:val="26"/>
          <w:szCs w:val="26"/>
        </w:rPr>
        <w:t>д) сотрудники, осуществляющие охрану правопорядка, и (или) сотрудники органов внутренних дел (полиции);</w:t>
      </w:r>
    </w:p>
    <w:p w:rsidR="007002CA" w:rsidRPr="001C659B" w:rsidRDefault="00FE4A4B" w:rsidP="00454907">
      <w:pPr>
        <w:autoSpaceDE w:val="0"/>
        <w:autoSpaceDN w:val="0"/>
        <w:adjustRightInd w:val="0"/>
        <w:ind w:firstLine="709"/>
        <w:jc w:val="both"/>
        <w:rPr>
          <w:sz w:val="26"/>
          <w:szCs w:val="26"/>
        </w:rPr>
      </w:pPr>
      <w:r w:rsidRPr="001C659B">
        <w:rPr>
          <w:sz w:val="26"/>
          <w:szCs w:val="26"/>
        </w:rPr>
        <w:t>е) медицинские работники</w:t>
      </w:r>
      <w:r w:rsidR="00E9663C" w:rsidRPr="001C659B">
        <w:rPr>
          <w:sz w:val="26"/>
          <w:szCs w:val="26"/>
        </w:rPr>
        <w:t>;</w:t>
      </w:r>
    </w:p>
    <w:p w:rsidR="007002CA" w:rsidRPr="001C659B" w:rsidRDefault="00FE4A4B">
      <w:pPr>
        <w:autoSpaceDE w:val="0"/>
        <w:autoSpaceDN w:val="0"/>
        <w:adjustRightInd w:val="0"/>
        <w:ind w:firstLine="709"/>
        <w:jc w:val="both"/>
        <w:rPr>
          <w:ins w:id="264" w:author="Репина Светлана Анатольевна" w:date="2017-10-05T14:11:00Z"/>
          <w:sz w:val="26"/>
          <w:szCs w:val="26"/>
        </w:rPr>
      </w:pPr>
      <w:r w:rsidRPr="001C659B">
        <w:rPr>
          <w:sz w:val="26"/>
          <w:szCs w:val="26"/>
        </w:rPr>
        <w:t>ж) специалист</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w:t>
      </w:r>
    </w:p>
    <w:p w:rsidR="00413937" w:rsidRPr="001C659B" w:rsidRDefault="00413937">
      <w:pPr>
        <w:autoSpaceDE w:val="0"/>
        <w:autoSpaceDN w:val="0"/>
        <w:adjustRightInd w:val="0"/>
        <w:ind w:firstLine="709"/>
        <w:jc w:val="both"/>
        <w:rPr>
          <w:sz w:val="26"/>
          <w:szCs w:val="26"/>
        </w:rPr>
      </w:pPr>
      <w:ins w:id="265" w:author="Репина Светлана Анатольевна" w:date="2017-10-05T14:11:00Z">
        <w:r w:rsidRPr="001C659B">
          <w:rPr>
            <w:sz w:val="26"/>
            <w:szCs w:val="26"/>
          </w:rPr>
          <w:t>з) экзаменатор-собеседник для проведения ГВЭ в устной форме;</w:t>
        </w:r>
      </w:ins>
    </w:p>
    <w:p w:rsidR="007002CA" w:rsidRPr="001C659B" w:rsidRDefault="00E9663C">
      <w:pPr>
        <w:autoSpaceDE w:val="0"/>
        <w:autoSpaceDN w:val="0"/>
        <w:adjustRightInd w:val="0"/>
        <w:ind w:firstLine="709"/>
        <w:jc w:val="both"/>
        <w:rPr>
          <w:sz w:val="26"/>
          <w:szCs w:val="26"/>
        </w:rPr>
      </w:pPr>
      <w:del w:id="266" w:author="Репина Светлана Анатольевна" w:date="2017-10-05T14:11:00Z">
        <w:r w:rsidRPr="001C659B" w:rsidDel="00413937">
          <w:rPr>
            <w:sz w:val="26"/>
            <w:szCs w:val="26"/>
          </w:rPr>
          <w:delText>з</w:delText>
        </w:r>
      </w:del>
      <w:ins w:id="267" w:author="Репина Светлана Анатольевна" w:date="2017-10-05T14:11:00Z">
        <w:r w:rsidR="00413937" w:rsidRPr="001C659B">
          <w:rPr>
            <w:sz w:val="26"/>
            <w:szCs w:val="26"/>
          </w:rPr>
          <w:t>и</w:t>
        </w:r>
      </w:ins>
      <w:r w:rsidR="00FE4A4B" w:rsidRPr="001C659B">
        <w:rPr>
          <w:sz w:val="26"/>
          <w:szCs w:val="26"/>
        </w:rPr>
        <w:t>) эксперты, оценивающие выполнение лабораторных работ</w:t>
      </w:r>
      <w:r w:rsidR="00A053A6" w:rsidRPr="001C659B">
        <w:rPr>
          <w:sz w:val="26"/>
          <w:szCs w:val="26"/>
        </w:rPr>
        <w:t xml:space="preserve"> по х</w:t>
      </w:r>
      <w:r w:rsidR="00FE4A4B" w:rsidRPr="001C659B">
        <w:rPr>
          <w:sz w:val="26"/>
          <w:szCs w:val="26"/>
        </w:rPr>
        <w:t>имии,</w:t>
      </w:r>
      <w:r w:rsidR="00A053A6" w:rsidRPr="001C659B">
        <w:rPr>
          <w:sz w:val="26"/>
          <w:szCs w:val="26"/>
        </w:rPr>
        <w:t xml:space="preserve"> в с</w:t>
      </w:r>
      <w:r w:rsidR="00FE4A4B" w:rsidRPr="001C659B">
        <w:rPr>
          <w:sz w:val="26"/>
          <w:szCs w:val="26"/>
        </w:rPr>
        <w:t xml:space="preserve">лучае, если спецификацией КИМ предусмотрено выполнение </w:t>
      </w:r>
      <w:proofErr w:type="gramStart"/>
      <w:r w:rsidR="00FE4A4B" w:rsidRPr="001C659B">
        <w:rPr>
          <w:sz w:val="26"/>
          <w:szCs w:val="26"/>
        </w:rPr>
        <w:t>обучающимся</w:t>
      </w:r>
      <w:proofErr w:type="gramEnd"/>
      <w:r w:rsidR="00FE4A4B" w:rsidRPr="001C659B">
        <w:rPr>
          <w:sz w:val="26"/>
          <w:szCs w:val="26"/>
        </w:rPr>
        <w:t xml:space="preserve"> лабораторной работы;</w:t>
      </w:r>
    </w:p>
    <w:p w:rsidR="00E9663C" w:rsidRDefault="00E9663C">
      <w:pPr>
        <w:autoSpaceDE w:val="0"/>
        <w:autoSpaceDN w:val="0"/>
        <w:adjustRightInd w:val="0"/>
        <w:ind w:firstLine="709"/>
        <w:jc w:val="both"/>
        <w:rPr>
          <w:ins w:id="268" w:author="Репина Светлана Анатольевна" w:date="2017-11-01T14:25:00Z"/>
          <w:sz w:val="26"/>
          <w:szCs w:val="26"/>
        </w:rPr>
      </w:pPr>
      <w:del w:id="269" w:author="Репина Светлана Анатольевна" w:date="2017-10-05T14:11:00Z">
        <w:r w:rsidRPr="001C659B" w:rsidDel="00413937">
          <w:rPr>
            <w:sz w:val="26"/>
            <w:szCs w:val="26"/>
          </w:rPr>
          <w:delText>и</w:delText>
        </w:r>
      </w:del>
      <w:ins w:id="270" w:author="Репина Светлана Анатольевна" w:date="2017-10-05T14:11:00Z">
        <w:r w:rsidR="00413937" w:rsidRPr="001C659B">
          <w:rPr>
            <w:sz w:val="26"/>
            <w:szCs w:val="26"/>
          </w:rPr>
          <w:t>к</w:t>
        </w:r>
      </w:ins>
      <w:r w:rsidRPr="001C659B">
        <w:rPr>
          <w:sz w:val="26"/>
          <w:szCs w:val="26"/>
        </w:rPr>
        <w:t>) ассистенты, оказывающие необходимую техническую помощь лицам, указанным</w:t>
      </w:r>
      <w:r w:rsidR="00A053A6" w:rsidRPr="001C659B">
        <w:rPr>
          <w:sz w:val="26"/>
          <w:szCs w:val="26"/>
        </w:rPr>
        <w:t xml:space="preserve"> в п</w:t>
      </w:r>
      <w:r w:rsidRPr="001C659B">
        <w:rPr>
          <w:sz w:val="26"/>
          <w:szCs w:val="26"/>
        </w:rPr>
        <w:t>ункте 34 Порядка,</w:t>
      </w:r>
      <w:r w:rsidR="00A053A6" w:rsidRPr="001C659B">
        <w:rPr>
          <w:sz w:val="26"/>
          <w:szCs w:val="26"/>
        </w:rPr>
        <w:t xml:space="preserve"> с у</w:t>
      </w:r>
      <w:r w:rsidRPr="001C659B">
        <w:rPr>
          <w:sz w:val="26"/>
          <w:szCs w:val="26"/>
        </w:rPr>
        <w:t>четом состояния</w:t>
      </w:r>
      <w:r w:rsidR="00A053A6" w:rsidRPr="001C659B">
        <w:rPr>
          <w:sz w:val="26"/>
          <w:szCs w:val="26"/>
        </w:rPr>
        <w:t xml:space="preserve"> их з</w:t>
      </w:r>
      <w:r w:rsidRPr="001C659B">
        <w:rPr>
          <w:sz w:val="26"/>
          <w:szCs w:val="26"/>
        </w:rPr>
        <w:t>доровья, особенностей психофизического развития,</w:t>
      </w:r>
      <w:r w:rsidR="00A053A6" w:rsidRPr="001C659B">
        <w:rPr>
          <w:sz w:val="26"/>
          <w:szCs w:val="26"/>
        </w:rPr>
        <w:t xml:space="preserve"> в т</w:t>
      </w:r>
      <w:r w:rsidRPr="001C659B">
        <w:rPr>
          <w:sz w:val="26"/>
          <w:szCs w:val="26"/>
        </w:rPr>
        <w:t>ом числе непосредственно при проведении экзамена (при необходимости).</w:t>
      </w:r>
    </w:p>
    <w:p w:rsidR="00AC39AE" w:rsidRPr="001C659B" w:rsidRDefault="00AC39AE">
      <w:pPr>
        <w:autoSpaceDE w:val="0"/>
        <w:autoSpaceDN w:val="0"/>
        <w:adjustRightInd w:val="0"/>
        <w:ind w:firstLine="709"/>
        <w:jc w:val="both"/>
        <w:rPr>
          <w:sz w:val="26"/>
          <w:szCs w:val="26"/>
        </w:rPr>
      </w:pPr>
      <w:ins w:id="271" w:author="Репина Светлана Анатольевна" w:date="2017-11-01T14:25:00Z">
        <w:r w:rsidRPr="00AC39AE">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w:t>
        </w:r>
        <w:proofErr w:type="gramStart"/>
        <w:r w:rsidRPr="00AC39AE">
          <w:rPr>
            <w:sz w:val="26"/>
            <w:szCs w:val="26"/>
          </w:rPr>
          <w:t>контроль за</w:t>
        </w:r>
        <w:proofErr w:type="gramEnd"/>
        <w:r w:rsidRPr="00AC39AE">
          <w:rPr>
            <w:sz w:val="26"/>
            <w:szCs w:val="26"/>
          </w:rPr>
          <w:t xml:space="preserve"> перемещением лиц, не задействованных в проведении экзамена.</w:t>
        </w:r>
      </w:ins>
    </w:p>
    <w:p w:rsidR="00DE2EAB" w:rsidRPr="001C659B" w:rsidRDefault="00DE2EAB" w:rsidP="00DE2EAB">
      <w:pPr>
        <w:ind w:firstLine="720"/>
        <w:jc w:val="both"/>
        <w:rPr>
          <w:sz w:val="26"/>
          <w:szCs w:val="26"/>
        </w:rPr>
      </w:pPr>
      <w:proofErr w:type="gramStart"/>
      <w:r w:rsidRPr="001C659B">
        <w:rPr>
          <w:sz w:val="26"/>
          <w:szCs w:val="26"/>
        </w:rPr>
        <w:t xml:space="preserve">При организации </w:t>
      </w:r>
      <w:r w:rsidRPr="001C659B">
        <w:rPr>
          <w:i/>
          <w:sz w:val="26"/>
          <w:szCs w:val="26"/>
        </w:rPr>
        <w:t>экзамена для глухих и слабослышащих обучающихся</w:t>
      </w:r>
      <w:r w:rsidRPr="001C659B">
        <w:rPr>
          <w:sz w:val="26"/>
          <w:szCs w:val="26"/>
        </w:rPr>
        <w:t xml:space="preserve"> привлекается ассистент-</w:t>
      </w:r>
      <w:proofErr w:type="spellStart"/>
      <w:r w:rsidRPr="001C659B">
        <w:rPr>
          <w:sz w:val="26"/>
          <w:szCs w:val="26"/>
        </w:rPr>
        <w:t>сурдопереводчик</w:t>
      </w:r>
      <w:proofErr w:type="spellEnd"/>
      <w:r w:rsidR="00E323B5" w:rsidRPr="001C659B">
        <w:rPr>
          <w:sz w:val="26"/>
          <w:szCs w:val="26"/>
        </w:rPr>
        <w:t>, работающий с данным контингентом обучающихся, но не ведущий учебный предмет экзамена.</w:t>
      </w:r>
      <w:proofErr w:type="gramEnd"/>
      <w:r w:rsidR="00E323B5" w:rsidRPr="001C659B">
        <w:rPr>
          <w:sz w:val="26"/>
          <w:szCs w:val="26"/>
        </w:rPr>
        <w:t xml:space="preserve"> </w:t>
      </w:r>
      <w:r w:rsidRPr="001C659B">
        <w:rPr>
          <w:sz w:val="26"/>
          <w:szCs w:val="26"/>
        </w:rPr>
        <w:t>В обязанности ассистента-</w:t>
      </w:r>
      <w:proofErr w:type="spellStart"/>
      <w:r w:rsidRPr="001C659B">
        <w:rPr>
          <w:sz w:val="26"/>
          <w:szCs w:val="26"/>
        </w:rPr>
        <w:t>сурдопереводчика</w:t>
      </w:r>
      <w:proofErr w:type="spellEnd"/>
      <w:r w:rsidRPr="001C659B">
        <w:rPr>
          <w:sz w:val="26"/>
          <w:szCs w:val="26"/>
        </w:rPr>
        <w:t xml:space="preserve"> входит осуществление </w:t>
      </w:r>
      <w:proofErr w:type="spellStart"/>
      <w:r w:rsidRPr="001C659B">
        <w:rPr>
          <w:sz w:val="26"/>
          <w:szCs w:val="26"/>
        </w:rPr>
        <w:t>сурдоперевода</w:t>
      </w:r>
      <w:proofErr w:type="spellEnd"/>
      <w:r w:rsidRPr="001C659B">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1C659B">
        <w:rPr>
          <w:sz w:val="26"/>
          <w:szCs w:val="26"/>
        </w:rPr>
        <w:t>сурдоперевода</w:t>
      </w:r>
      <w:proofErr w:type="spellEnd"/>
      <w:r w:rsidRPr="001C659B">
        <w:rPr>
          <w:sz w:val="26"/>
          <w:szCs w:val="26"/>
        </w:rPr>
        <w:t xml:space="preserve">), при необходимости уточнение с помощью </w:t>
      </w:r>
      <w:proofErr w:type="spellStart"/>
      <w:r w:rsidRPr="001C659B">
        <w:rPr>
          <w:sz w:val="26"/>
          <w:szCs w:val="26"/>
        </w:rPr>
        <w:t>сурдоперевода</w:t>
      </w:r>
      <w:proofErr w:type="spellEnd"/>
      <w:r w:rsidRPr="001C659B">
        <w:rPr>
          <w:sz w:val="26"/>
          <w:szCs w:val="26"/>
        </w:rPr>
        <w:t xml:space="preserve"> творческого задания и др</w:t>
      </w:r>
      <w:r w:rsidR="00E323B5" w:rsidRPr="001C659B">
        <w:rPr>
          <w:sz w:val="26"/>
          <w:szCs w:val="26"/>
        </w:rPr>
        <w:t>угое.</w:t>
      </w:r>
    </w:p>
    <w:p w:rsidR="007002CA" w:rsidRPr="001C659B" w:rsidRDefault="00FE4A4B">
      <w:pPr>
        <w:autoSpaceDE w:val="0"/>
        <w:autoSpaceDN w:val="0"/>
        <w:adjustRightInd w:val="0"/>
        <w:ind w:firstLine="709"/>
        <w:jc w:val="both"/>
        <w:rPr>
          <w:sz w:val="26"/>
          <w:szCs w:val="26"/>
        </w:rPr>
      </w:pPr>
      <w:r w:rsidRPr="001C659B">
        <w:rPr>
          <w:sz w:val="26"/>
          <w:szCs w:val="26"/>
        </w:rPr>
        <w:t>В день проведения экзамена</w:t>
      </w:r>
      <w:r w:rsidR="00A053A6" w:rsidRPr="001C659B">
        <w:rPr>
          <w:sz w:val="26"/>
          <w:szCs w:val="26"/>
        </w:rPr>
        <w:t xml:space="preserve"> в П</w:t>
      </w:r>
      <w:r w:rsidRPr="001C659B">
        <w:rPr>
          <w:sz w:val="26"/>
          <w:szCs w:val="26"/>
        </w:rPr>
        <w:t>ПЭ могут присутствовать также:</w:t>
      </w:r>
    </w:p>
    <w:p w:rsidR="007002CA" w:rsidRPr="001C659B" w:rsidRDefault="00FE4A4B">
      <w:pPr>
        <w:autoSpaceDE w:val="0"/>
        <w:autoSpaceDN w:val="0"/>
        <w:adjustRightInd w:val="0"/>
        <w:ind w:firstLine="709"/>
        <w:jc w:val="both"/>
        <w:rPr>
          <w:sz w:val="26"/>
          <w:szCs w:val="26"/>
        </w:rPr>
      </w:pPr>
      <w:r w:rsidRPr="001C659B">
        <w:rPr>
          <w:sz w:val="26"/>
          <w:szCs w:val="26"/>
        </w:rPr>
        <w:t xml:space="preserve">а) должностные лица </w:t>
      </w:r>
      <w:proofErr w:type="spellStart"/>
      <w:r w:rsidRPr="001C659B">
        <w:rPr>
          <w:sz w:val="26"/>
          <w:szCs w:val="26"/>
        </w:rPr>
        <w:t>Рособрнадзора</w:t>
      </w:r>
      <w:proofErr w:type="spellEnd"/>
      <w:r w:rsidRPr="001C659B">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1C659B">
        <w:rPr>
          <w:sz w:val="26"/>
          <w:szCs w:val="26"/>
        </w:rPr>
        <w:t xml:space="preserve"> в с</w:t>
      </w:r>
      <w:r w:rsidRPr="001C659B">
        <w:rPr>
          <w:sz w:val="26"/>
          <w:szCs w:val="26"/>
        </w:rPr>
        <w:t>фере образования;</w:t>
      </w:r>
    </w:p>
    <w:p w:rsidR="007002CA" w:rsidRPr="001C659B" w:rsidRDefault="00FE4A4B">
      <w:pPr>
        <w:autoSpaceDE w:val="0"/>
        <w:autoSpaceDN w:val="0"/>
        <w:adjustRightInd w:val="0"/>
        <w:ind w:firstLine="709"/>
        <w:jc w:val="both"/>
        <w:rPr>
          <w:sz w:val="26"/>
          <w:szCs w:val="26"/>
        </w:rPr>
      </w:pPr>
      <w:r w:rsidRPr="001C659B">
        <w:rPr>
          <w:sz w:val="26"/>
          <w:szCs w:val="26"/>
        </w:rPr>
        <w:t>б) представители средств массовой информации (могут присутствовать</w:t>
      </w:r>
      <w:r w:rsidR="00A053A6" w:rsidRPr="001C659B">
        <w:rPr>
          <w:sz w:val="26"/>
          <w:szCs w:val="26"/>
        </w:rPr>
        <w:t xml:space="preserve"> в а</w:t>
      </w:r>
      <w:r w:rsidRPr="001C659B">
        <w:rPr>
          <w:sz w:val="26"/>
          <w:szCs w:val="26"/>
        </w:rPr>
        <w:t>удиториях для проведения экзамена только</w:t>
      </w:r>
      <w:r w:rsidR="00A053A6" w:rsidRPr="001C659B">
        <w:rPr>
          <w:sz w:val="26"/>
          <w:szCs w:val="26"/>
        </w:rPr>
        <w:t xml:space="preserve"> до м</w:t>
      </w:r>
      <w:r w:rsidRPr="001C659B">
        <w:rPr>
          <w:sz w:val="26"/>
          <w:szCs w:val="26"/>
        </w:rPr>
        <w:t xml:space="preserve">омента </w:t>
      </w:r>
      <w:r w:rsidR="00E9663C" w:rsidRPr="001C659B">
        <w:rPr>
          <w:sz w:val="26"/>
          <w:szCs w:val="26"/>
        </w:rPr>
        <w:t xml:space="preserve">вскрытия </w:t>
      </w:r>
      <w:del w:id="272" w:author="Репина Светлана Анатольевна" w:date="2017-10-06T14:47:00Z">
        <w:r w:rsidR="00E9663C" w:rsidRPr="001C659B" w:rsidDel="007A4E44">
          <w:rPr>
            <w:sz w:val="26"/>
            <w:szCs w:val="26"/>
          </w:rPr>
          <w:delText>индивидуальных комплектов</w:delText>
        </w:r>
      </w:del>
      <w:ins w:id="273" w:author="Репина Светлана Анатольевна" w:date="2017-10-06T14:47:00Z">
        <w:r w:rsidR="007A4E44" w:rsidRPr="001C659B">
          <w:rPr>
            <w:sz w:val="26"/>
            <w:szCs w:val="26"/>
          </w:rPr>
          <w:t>ИК</w:t>
        </w:r>
      </w:ins>
      <w:r w:rsidR="00A053A6" w:rsidRPr="001C659B">
        <w:rPr>
          <w:sz w:val="26"/>
          <w:szCs w:val="26"/>
        </w:rPr>
        <w:t xml:space="preserve"> с Э</w:t>
      </w:r>
      <w:r w:rsidR="00E9663C" w:rsidRPr="001C659B">
        <w:rPr>
          <w:sz w:val="26"/>
          <w:szCs w:val="26"/>
        </w:rPr>
        <w:t>М</w:t>
      </w:r>
      <w:r w:rsidRPr="001C659B">
        <w:rPr>
          <w:sz w:val="26"/>
          <w:szCs w:val="26"/>
        </w:rPr>
        <w:t>);</w:t>
      </w:r>
    </w:p>
    <w:p w:rsidR="007002CA" w:rsidRPr="001C659B" w:rsidRDefault="00FE4A4B">
      <w:pPr>
        <w:autoSpaceDE w:val="0"/>
        <w:autoSpaceDN w:val="0"/>
        <w:adjustRightInd w:val="0"/>
        <w:ind w:firstLine="709"/>
        <w:jc w:val="both"/>
        <w:rPr>
          <w:sz w:val="26"/>
          <w:szCs w:val="26"/>
        </w:rPr>
      </w:pPr>
      <w:r w:rsidRPr="001C659B">
        <w:rPr>
          <w:sz w:val="26"/>
          <w:szCs w:val="26"/>
        </w:rPr>
        <w:t>в) общественные наблюдатели, аккредитованные</w:t>
      </w:r>
      <w:r w:rsidR="00A053A6" w:rsidRPr="001C659B">
        <w:rPr>
          <w:sz w:val="26"/>
          <w:szCs w:val="26"/>
        </w:rPr>
        <w:t xml:space="preserve"> в у</w:t>
      </w:r>
      <w:r w:rsidRPr="001C659B">
        <w:rPr>
          <w:sz w:val="26"/>
          <w:szCs w:val="26"/>
        </w:rPr>
        <w:t>становленном порядке (могут свободно перемещаются</w:t>
      </w:r>
      <w:r w:rsidR="00A053A6" w:rsidRPr="001C659B">
        <w:rPr>
          <w:sz w:val="26"/>
          <w:szCs w:val="26"/>
        </w:rPr>
        <w:t xml:space="preserve"> по П</w:t>
      </w:r>
      <w:r w:rsidRPr="001C659B">
        <w:rPr>
          <w:sz w:val="26"/>
          <w:szCs w:val="26"/>
        </w:rPr>
        <w:t>ПЭ, при этом</w:t>
      </w:r>
      <w:r w:rsidR="00A053A6" w:rsidRPr="001C659B">
        <w:rPr>
          <w:sz w:val="26"/>
          <w:szCs w:val="26"/>
        </w:rPr>
        <w:t xml:space="preserve"> в о</w:t>
      </w:r>
      <w:r w:rsidRPr="001C659B">
        <w:rPr>
          <w:sz w:val="26"/>
          <w:szCs w:val="26"/>
        </w:rPr>
        <w:t>дной аудитории находится только один общественный наблюдатель).</w:t>
      </w:r>
    </w:p>
    <w:p w:rsidR="008E342F" w:rsidRPr="001C659B" w:rsidRDefault="00531594" w:rsidP="00531594">
      <w:pPr>
        <w:widowControl w:val="0"/>
        <w:ind w:firstLine="709"/>
        <w:jc w:val="both"/>
        <w:rPr>
          <w:ins w:id="274" w:author="Репина Светлана Анатольевна" w:date="2017-10-05T14:12:00Z"/>
          <w:sz w:val="26"/>
          <w:szCs w:val="26"/>
        </w:rPr>
      </w:pPr>
      <w:r w:rsidRPr="001C659B">
        <w:rPr>
          <w:sz w:val="26"/>
          <w:szCs w:val="26"/>
        </w:rPr>
        <w:t xml:space="preserve">Родители </w:t>
      </w:r>
      <w:r w:rsidR="00E323B5" w:rsidRPr="001C659B">
        <w:rPr>
          <w:sz w:val="26"/>
          <w:szCs w:val="26"/>
        </w:rPr>
        <w:t>(законные представите</w:t>
      </w:r>
      <w:r w:rsidR="00AB1268" w:rsidRPr="001C659B">
        <w:rPr>
          <w:sz w:val="26"/>
          <w:szCs w:val="26"/>
        </w:rPr>
        <w:t>л</w:t>
      </w:r>
      <w:r w:rsidR="00E323B5" w:rsidRPr="001C659B">
        <w:rPr>
          <w:sz w:val="26"/>
          <w:szCs w:val="26"/>
        </w:rPr>
        <w:t xml:space="preserve">и) </w:t>
      </w:r>
      <w:r w:rsidRPr="001C659B">
        <w:rPr>
          <w:sz w:val="26"/>
          <w:szCs w:val="26"/>
        </w:rPr>
        <w:t xml:space="preserve">участников экзаменов вправе привлекаться в качестве ассистентов при проведении ГИА (с обязательным внесением их в РИС и </w:t>
      </w:r>
      <w:r w:rsidRPr="001C659B">
        <w:rPr>
          <w:sz w:val="26"/>
          <w:szCs w:val="26"/>
        </w:rPr>
        <w:lastRenderedPageBreak/>
        <w:t>ра</w:t>
      </w:r>
      <w:r w:rsidR="00964067" w:rsidRPr="001C659B">
        <w:rPr>
          <w:sz w:val="26"/>
          <w:szCs w:val="26"/>
        </w:rPr>
        <w:t xml:space="preserve">спределением их </w:t>
      </w:r>
      <w:proofErr w:type="gramStart"/>
      <w:r w:rsidR="00964067" w:rsidRPr="001C659B">
        <w:rPr>
          <w:sz w:val="26"/>
          <w:szCs w:val="26"/>
        </w:rPr>
        <w:t>в</w:t>
      </w:r>
      <w:proofErr w:type="gramEnd"/>
      <w:r w:rsidR="00964067" w:rsidRPr="001C659B">
        <w:rPr>
          <w:sz w:val="26"/>
          <w:szCs w:val="26"/>
        </w:rPr>
        <w:t xml:space="preserve"> указанный ППЭ</w:t>
      </w:r>
      <w:r w:rsidRPr="001C659B">
        <w:rPr>
          <w:sz w:val="26"/>
          <w:szCs w:val="26"/>
        </w:rPr>
        <w:t xml:space="preserve">). </w:t>
      </w:r>
    </w:p>
    <w:p w:rsidR="00531594" w:rsidRPr="001C659B" w:rsidRDefault="00531594" w:rsidP="00531594">
      <w:pPr>
        <w:widowControl w:val="0"/>
        <w:ind w:firstLine="709"/>
        <w:jc w:val="both"/>
        <w:rPr>
          <w:sz w:val="26"/>
          <w:szCs w:val="26"/>
        </w:rPr>
      </w:pPr>
      <w:r w:rsidRPr="001C659B">
        <w:rPr>
          <w:sz w:val="26"/>
          <w:szCs w:val="26"/>
        </w:rPr>
        <w:t xml:space="preserve">Лица, привлекаемые к проведению </w:t>
      </w:r>
      <w:r w:rsidR="00AB1268" w:rsidRPr="001C659B">
        <w:rPr>
          <w:sz w:val="26"/>
          <w:szCs w:val="26"/>
        </w:rPr>
        <w:t>ГИА</w:t>
      </w:r>
      <w:ins w:id="275" w:author="Репина Светлана Анатольевна" w:date="2017-10-04T17:48:00Z">
        <w:r w:rsidR="00B50FC2" w:rsidRPr="001C659B">
          <w:rPr>
            <w:sz w:val="26"/>
            <w:szCs w:val="26"/>
          </w:rPr>
          <w:t xml:space="preserve"> в ППЭ на дому</w:t>
        </w:r>
      </w:ins>
      <w:r w:rsidRPr="001C659B">
        <w:rPr>
          <w:sz w:val="26"/>
          <w:szCs w:val="26"/>
        </w:rPr>
        <w:t xml:space="preserve">, прибывают в </w:t>
      </w:r>
      <w:proofErr w:type="gramStart"/>
      <w:ins w:id="276" w:author="Репина Светлана Анатольевна" w:date="2017-10-04T17:48:00Z">
        <w:r w:rsidR="00B50FC2" w:rsidRPr="001C659B">
          <w:rPr>
            <w:sz w:val="26"/>
            <w:szCs w:val="26"/>
          </w:rPr>
          <w:t>указанный</w:t>
        </w:r>
        <w:proofErr w:type="gramEnd"/>
        <w:r w:rsidR="00B50FC2" w:rsidRPr="001C659B">
          <w:rPr>
            <w:sz w:val="26"/>
            <w:szCs w:val="26"/>
          </w:rPr>
          <w:t xml:space="preserve"> </w:t>
        </w:r>
      </w:ins>
      <w:proofErr w:type="spellStart"/>
      <w:r w:rsidRPr="001C659B">
        <w:rPr>
          <w:sz w:val="26"/>
          <w:szCs w:val="26"/>
        </w:rPr>
        <w:t>ППЭ</w:t>
      </w:r>
      <w:del w:id="277" w:author="Репина Светлана Анатольевна" w:date="2017-10-04T17:48:00Z">
        <w:r w:rsidRPr="001C659B" w:rsidDel="00B50FC2">
          <w:rPr>
            <w:sz w:val="26"/>
            <w:szCs w:val="26"/>
          </w:rPr>
          <w:delText xml:space="preserve">  </w:delText>
        </w:r>
      </w:del>
      <w:r w:rsidRPr="001C659B">
        <w:rPr>
          <w:sz w:val="26"/>
          <w:szCs w:val="26"/>
        </w:rPr>
        <w:t>не</w:t>
      </w:r>
      <w:proofErr w:type="spellEnd"/>
      <w:r w:rsidRPr="001C659B">
        <w:rPr>
          <w:sz w:val="26"/>
          <w:szCs w:val="26"/>
        </w:rPr>
        <w:t xml:space="preserve"> ранее 09.00 по местному времени.</w:t>
      </w:r>
    </w:p>
    <w:p w:rsidR="00DE2EAB" w:rsidRPr="001C659B" w:rsidRDefault="00DE2EAB">
      <w:pPr>
        <w:autoSpaceDE w:val="0"/>
        <w:autoSpaceDN w:val="0"/>
        <w:adjustRightInd w:val="0"/>
        <w:ind w:firstLine="709"/>
        <w:jc w:val="both"/>
        <w:rPr>
          <w:sz w:val="26"/>
          <w:szCs w:val="26"/>
        </w:rPr>
      </w:pPr>
    </w:p>
    <w:p w:rsidR="00124D53" w:rsidRPr="001C659B" w:rsidRDefault="00523D5A" w:rsidP="00BE2F14">
      <w:pPr>
        <w:pStyle w:val="20"/>
      </w:pPr>
      <w:bookmarkStart w:id="278" w:name="_Toc470715322"/>
      <w:r w:rsidRPr="001C659B">
        <w:t xml:space="preserve">4.4. </w:t>
      </w:r>
      <w:r w:rsidR="00FE4A4B" w:rsidRPr="001C659B">
        <w:t>Организация помещений</w:t>
      </w:r>
      <w:r w:rsidR="00A053A6" w:rsidRPr="001C659B">
        <w:t xml:space="preserve"> и т</w:t>
      </w:r>
      <w:r w:rsidR="00FE4A4B" w:rsidRPr="001C659B">
        <w:t>ехническое оснащение ППЭ</w:t>
      </w:r>
      <w:bookmarkEnd w:id="278"/>
    </w:p>
    <w:p w:rsidR="007002CA" w:rsidRPr="001C659B" w:rsidRDefault="00FE4A4B" w:rsidP="00F74768">
      <w:pPr>
        <w:autoSpaceDE w:val="0"/>
        <w:autoSpaceDN w:val="0"/>
        <w:adjustRightInd w:val="0"/>
        <w:ind w:firstLine="709"/>
        <w:jc w:val="both"/>
        <w:rPr>
          <w:sz w:val="26"/>
          <w:szCs w:val="26"/>
        </w:rPr>
      </w:pPr>
      <w:r w:rsidRPr="001C659B">
        <w:rPr>
          <w:sz w:val="26"/>
          <w:szCs w:val="26"/>
        </w:rPr>
        <w:t>В ППЭ должны быть организованы:</w:t>
      </w:r>
    </w:p>
    <w:p w:rsidR="007002CA" w:rsidRPr="001C659B" w:rsidRDefault="00FE4A4B" w:rsidP="00F74768">
      <w:pPr>
        <w:autoSpaceDE w:val="0"/>
        <w:autoSpaceDN w:val="0"/>
        <w:adjustRightInd w:val="0"/>
        <w:ind w:firstLine="709"/>
        <w:jc w:val="both"/>
        <w:rPr>
          <w:sz w:val="26"/>
          <w:szCs w:val="26"/>
        </w:rPr>
      </w:pPr>
      <w:r w:rsidRPr="001C659B">
        <w:rPr>
          <w:sz w:val="26"/>
          <w:szCs w:val="26"/>
        </w:rPr>
        <w:t xml:space="preserve">а) аудитории для участников ОГЭ. </w:t>
      </w:r>
    </w:p>
    <w:p w:rsidR="007002CA" w:rsidRPr="001C659B" w:rsidRDefault="00FE4A4B" w:rsidP="00F74768">
      <w:pPr>
        <w:autoSpaceDE w:val="0"/>
        <w:autoSpaceDN w:val="0"/>
        <w:adjustRightInd w:val="0"/>
        <w:ind w:firstLine="709"/>
        <w:jc w:val="both"/>
        <w:rPr>
          <w:sz w:val="26"/>
          <w:szCs w:val="26"/>
        </w:rPr>
      </w:pPr>
      <w:r w:rsidRPr="001C659B">
        <w:rPr>
          <w:sz w:val="26"/>
          <w:szCs w:val="26"/>
        </w:rPr>
        <w:t xml:space="preserve">Для каждого участника </w:t>
      </w:r>
      <w:r w:rsidR="00D83BA9" w:rsidRPr="001C659B">
        <w:rPr>
          <w:sz w:val="26"/>
          <w:szCs w:val="26"/>
        </w:rPr>
        <w:t>ГИА</w:t>
      </w:r>
      <w:r w:rsidRPr="001C659B">
        <w:rPr>
          <w:sz w:val="26"/>
          <w:szCs w:val="26"/>
        </w:rPr>
        <w:t xml:space="preserve"> должно быть </w:t>
      </w:r>
      <w:del w:id="279" w:author="Репина Светлана Анатольевна" w:date="2017-10-06T14:48:00Z">
        <w:r w:rsidRPr="001C659B" w:rsidDel="007A4E44">
          <w:rPr>
            <w:sz w:val="26"/>
            <w:szCs w:val="26"/>
          </w:rPr>
          <w:delText xml:space="preserve">выделено </w:delText>
        </w:r>
      </w:del>
      <w:ins w:id="280" w:author="Репина Светлана Анатольевна" w:date="2017-10-06T14:48:00Z">
        <w:r w:rsidR="007A4E44" w:rsidRPr="001C659B">
          <w:rPr>
            <w:sz w:val="26"/>
            <w:szCs w:val="26"/>
          </w:rPr>
          <w:t xml:space="preserve">организовано </w:t>
        </w:r>
      </w:ins>
      <w:r w:rsidRPr="001C659B">
        <w:rPr>
          <w:sz w:val="26"/>
          <w:szCs w:val="26"/>
        </w:rPr>
        <w:t>отдельное рабочее место (индивидуальный стол</w:t>
      </w:r>
      <w:r w:rsidR="00A053A6" w:rsidRPr="001C659B">
        <w:rPr>
          <w:sz w:val="26"/>
          <w:szCs w:val="26"/>
        </w:rPr>
        <w:t xml:space="preserve"> и с</w:t>
      </w:r>
      <w:r w:rsidRPr="001C659B">
        <w:rPr>
          <w:sz w:val="26"/>
          <w:szCs w:val="26"/>
        </w:rPr>
        <w:t>тул);</w:t>
      </w:r>
    </w:p>
    <w:p w:rsidR="007002CA" w:rsidRPr="001C659B" w:rsidRDefault="00210A56" w:rsidP="00F74768">
      <w:pPr>
        <w:autoSpaceDE w:val="0"/>
        <w:autoSpaceDN w:val="0"/>
        <w:adjustRightInd w:val="0"/>
        <w:ind w:firstLine="709"/>
        <w:jc w:val="both"/>
        <w:rPr>
          <w:sz w:val="26"/>
          <w:szCs w:val="26"/>
        </w:rPr>
      </w:pPr>
      <w:proofErr w:type="gramStart"/>
      <w:r w:rsidRPr="001C659B">
        <w:rPr>
          <w:sz w:val="26"/>
          <w:szCs w:val="26"/>
        </w:rPr>
        <w:t>б</w:t>
      </w:r>
      <w:r w:rsidR="00FE4A4B" w:rsidRPr="001C659B">
        <w:rPr>
          <w:sz w:val="26"/>
          <w:szCs w:val="26"/>
        </w:rPr>
        <w:t>) помещение (помещения) для руководителя ППЭ</w:t>
      </w:r>
      <w:r w:rsidRPr="001C659B">
        <w:rPr>
          <w:sz w:val="26"/>
          <w:szCs w:val="26"/>
        </w:rPr>
        <w:t xml:space="preserve"> с </w:t>
      </w:r>
      <w:r w:rsidR="00FE4A4B" w:rsidRPr="001C659B">
        <w:rPr>
          <w:sz w:val="26"/>
          <w:szCs w:val="26"/>
        </w:rPr>
        <w:t xml:space="preserve"> телефонной связью, сканером (при необходимости), принтером</w:t>
      </w:r>
      <w:r w:rsidR="00A053A6" w:rsidRPr="001C659B">
        <w:rPr>
          <w:sz w:val="26"/>
          <w:szCs w:val="26"/>
        </w:rPr>
        <w:t xml:space="preserve"> и п</w:t>
      </w:r>
      <w:r w:rsidR="00FE4A4B" w:rsidRPr="001C659B">
        <w:rPr>
          <w:sz w:val="26"/>
          <w:szCs w:val="26"/>
        </w:rPr>
        <w:t>ерсональным компьютером</w:t>
      </w:r>
      <w:del w:id="281" w:author="Репина Светлана Анатольевна" w:date="2017-10-05T14:13:00Z">
        <w:r w:rsidR="00A053A6" w:rsidRPr="001C659B" w:rsidDel="008E342F">
          <w:rPr>
            <w:sz w:val="26"/>
            <w:szCs w:val="26"/>
          </w:rPr>
          <w:delText xml:space="preserve"> с н</w:delText>
        </w:r>
        <w:r w:rsidR="00FE4A4B" w:rsidRPr="001C659B" w:rsidDel="008E342F">
          <w:rPr>
            <w:sz w:val="26"/>
            <w:szCs w:val="26"/>
          </w:rPr>
          <w:delText>еобходимым программным обеспечением для распределения обучающихся</w:delText>
        </w:r>
        <w:r w:rsidR="00A053A6" w:rsidRPr="001C659B" w:rsidDel="008E342F">
          <w:rPr>
            <w:sz w:val="26"/>
            <w:szCs w:val="26"/>
          </w:rPr>
          <w:delText xml:space="preserve"> и о</w:delText>
        </w:r>
        <w:r w:rsidR="00FE4A4B" w:rsidRPr="001C659B" w:rsidDel="008E342F">
          <w:rPr>
            <w:sz w:val="26"/>
            <w:szCs w:val="26"/>
          </w:rPr>
          <w:delText>рганизаторов</w:delText>
        </w:r>
        <w:r w:rsidR="00A053A6" w:rsidRPr="001C659B" w:rsidDel="008E342F">
          <w:rPr>
            <w:sz w:val="26"/>
            <w:szCs w:val="26"/>
          </w:rPr>
          <w:delText xml:space="preserve"> по а</w:delText>
        </w:r>
        <w:r w:rsidR="00FE4A4B" w:rsidRPr="001C659B" w:rsidDel="008E342F">
          <w:rPr>
            <w:sz w:val="26"/>
            <w:szCs w:val="26"/>
          </w:rPr>
          <w:delText>удиториям для проведения экзамена (если такое распределение производится</w:delText>
        </w:r>
        <w:r w:rsidR="00A053A6" w:rsidRPr="001C659B" w:rsidDel="008E342F">
          <w:rPr>
            <w:sz w:val="26"/>
            <w:szCs w:val="26"/>
          </w:rPr>
          <w:delText xml:space="preserve"> в П</w:delText>
        </w:r>
        <w:r w:rsidR="00FE4A4B" w:rsidRPr="001C659B" w:rsidDel="008E342F">
          <w:rPr>
            <w:sz w:val="26"/>
            <w:szCs w:val="26"/>
          </w:rPr>
          <w:delText>ПЭ</w:delText>
        </w:r>
      </w:del>
      <w:del w:id="282" w:author="Репина Светлана Анатольевна" w:date="2017-10-05T14:14:00Z">
        <w:r w:rsidR="00FE4A4B" w:rsidRPr="001C659B" w:rsidDel="008E342F">
          <w:rPr>
            <w:sz w:val="26"/>
            <w:szCs w:val="26"/>
          </w:rPr>
          <w:delText>),</w:delText>
        </w:r>
        <w:r w:rsidR="00A053A6" w:rsidRPr="001C659B" w:rsidDel="008E342F">
          <w:rPr>
            <w:sz w:val="26"/>
            <w:szCs w:val="26"/>
          </w:rPr>
          <w:delText xml:space="preserve"> </w:delText>
        </w:r>
      </w:del>
      <w:ins w:id="283" w:author="Репина Светлана Анатольевна" w:date="2017-10-05T14:14:00Z">
        <w:r w:rsidR="008E342F" w:rsidRPr="001C659B">
          <w:rPr>
            <w:sz w:val="26"/>
            <w:szCs w:val="26"/>
          </w:rPr>
          <w:t>).</w:t>
        </w:r>
        <w:proofErr w:type="gramEnd"/>
        <w:r w:rsidR="008E342F" w:rsidRPr="001C659B">
          <w:rPr>
            <w:sz w:val="26"/>
            <w:szCs w:val="26"/>
          </w:rPr>
          <w:t xml:space="preserve"> </w:t>
        </w:r>
      </w:ins>
      <w:del w:id="284" w:author="Репина Светлана Анатольевна" w:date="2017-10-05T14:14:00Z">
        <w:r w:rsidR="00A053A6" w:rsidRPr="001C659B" w:rsidDel="008E342F">
          <w:rPr>
            <w:sz w:val="26"/>
            <w:szCs w:val="26"/>
          </w:rPr>
          <w:delText>а т</w:delText>
        </w:r>
        <w:r w:rsidR="00FE4A4B" w:rsidRPr="001C659B" w:rsidDel="008E342F">
          <w:rPr>
            <w:sz w:val="26"/>
            <w:szCs w:val="26"/>
          </w:rPr>
          <w:delText xml:space="preserve">акже для </w:delText>
        </w:r>
      </w:del>
      <w:ins w:id="285" w:author="Репина Светлана Анатольевна" w:date="2017-10-05T14:14:00Z">
        <w:r w:rsidR="008E342F" w:rsidRPr="001C659B">
          <w:rPr>
            <w:sz w:val="26"/>
            <w:szCs w:val="26"/>
          </w:rPr>
          <w:t xml:space="preserve">Для </w:t>
        </w:r>
      </w:ins>
      <w:r w:rsidR="00FE4A4B" w:rsidRPr="001C659B">
        <w:rPr>
          <w:sz w:val="26"/>
          <w:szCs w:val="26"/>
        </w:rPr>
        <w:t>осуществления безопасного хранения ЭМ</w:t>
      </w:r>
      <w:del w:id="286" w:author="Репина Светлана Анатольевна" w:date="2017-10-06T14:48:00Z">
        <w:r w:rsidR="00FE4A4B" w:rsidRPr="001C659B" w:rsidDel="007A4E44">
          <w:rPr>
            <w:sz w:val="26"/>
            <w:szCs w:val="26"/>
          </w:rPr>
          <w:delText>.</w:delText>
        </w:r>
      </w:del>
      <w:r w:rsidR="00FE4A4B" w:rsidRPr="001C659B">
        <w:rPr>
          <w:sz w:val="26"/>
          <w:szCs w:val="26"/>
        </w:rPr>
        <w:t xml:space="preserve"> </w:t>
      </w:r>
      <w:del w:id="287" w:author="Репина Светлана Анатольевна" w:date="2017-10-05T14:14:00Z">
        <w:r w:rsidR="00FE4A4B" w:rsidRPr="001C659B" w:rsidDel="008E342F">
          <w:rPr>
            <w:sz w:val="26"/>
            <w:szCs w:val="26"/>
          </w:rPr>
          <w:delText xml:space="preserve">Помещение </w:delText>
        </w:r>
      </w:del>
      <w:ins w:id="288" w:author="Репина Светлана Анатольевна" w:date="2017-10-05T14:14:00Z">
        <w:r w:rsidR="008E342F" w:rsidRPr="001C659B">
          <w:rPr>
            <w:sz w:val="26"/>
            <w:szCs w:val="26"/>
          </w:rPr>
          <w:t xml:space="preserve">помещение </w:t>
        </w:r>
      </w:ins>
      <w:r w:rsidR="00FE4A4B" w:rsidRPr="001C659B">
        <w:rPr>
          <w:sz w:val="26"/>
          <w:szCs w:val="26"/>
        </w:rPr>
        <w:t>для руководителя ППЭ должно быть оборудовано сейфом (или металлическим шкафом) для хранения ЭМ;</w:t>
      </w:r>
    </w:p>
    <w:p w:rsidR="007002CA" w:rsidRPr="001C659B" w:rsidRDefault="00210A56" w:rsidP="00F74768">
      <w:pPr>
        <w:autoSpaceDE w:val="0"/>
        <w:autoSpaceDN w:val="0"/>
        <w:adjustRightInd w:val="0"/>
        <w:ind w:firstLine="709"/>
        <w:jc w:val="both"/>
        <w:rPr>
          <w:sz w:val="26"/>
          <w:szCs w:val="26"/>
        </w:rPr>
      </w:pPr>
      <w:r w:rsidRPr="001C659B">
        <w:rPr>
          <w:sz w:val="26"/>
          <w:szCs w:val="26"/>
        </w:rPr>
        <w:t>в</w:t>
      </w:r>
      <w:r w:rsidR="00FE4A4B" w:rsidRPr="001C659B">
        <w:rPr>
          <w:sz w:val="26"/>
          <w:szCs w:val="26"/>
        </w:rPr>
        <w:t xml:space="preserve">) медицинский кабинет либо отдельное помещение для </w:t>
      </w:r>
      <w:r w:rsidR="00E9663C" w:rsidRPr="001C659B">
        <w:rPr>
          <w:sz w:val="26"/>
          <w:szCs w:val="26"/>
        </w:rPr>
        <w:t>медицинских работников</w:t>
      </w:r>
      <w:r w:rsidR="00FE4A4B" w:rsidRPr="001C659B">
        <w:rPr>
          <w:sz w:val="26"/>
          <w:szCs w:val="26"/>
        </w:rPr>
        <w:t>;</w:t>
      </w:r>
    </w:p>
    <w:p w:rsidR="007002CA" w:rsidRPr="001C659B" w:rsidRDefault="00210A56" w:rsidP="00F74768">
      <w:pPr>
        <w:autoSpaceDE w:val="0"/>
        <w:autoSpaceDN w:val="0"/>
        <w:adjustRightInd w:val="0"/>
        <w:ind w:firstLine="709"/>
        <w:jc w:val="both"/>
        <w:rPr>
          <w:sz w:val="26"/>
          <w:szCs w:val="26"/>
        </w:rPr>
      </w:pPr>
      <w:r w:rsidRPr="001C659B">
        <w:rPr>
          <w:sz w:val="26"/>
          <w:szCs w:val="26"/>
        </w:rPr>
        <w:t>г</w:t>
      </w:r>
      <w:r w:rsidR="00FE4A4B" w:rsidRPr="001C659B">
        <w:rPr>
          <w:sz w:val="26"/>
          <w:szCs w:val="26"/>
        </w:rPr>
        <w:t xml:space="preserve">) помещение для руководителя образовательной организации (уполномоченного </w:t>
      </w:r>
      <w:ins w:id="289" w:author="Репина Светлана Анатольевна" w:date="2017-10-06T14:49:00Z">
        <w:r w:rsidR="007A4E44" w:rsidRPr="001C659B">
          <w:rPr>
            <w:sz w:val="26"/>
            <w:szCs w:val="26"/>
          </w:rPr>
          <w:t xml:space="preserve">им </w:t>
        </w:r>
      </w:ins>
      <w:r w:rsidR="00FE4A4B" w:rsidRPr="001C659B">
        <w:rPr>
          <w:sz w:val="26"/>
          <w:szCs w:val="26"/>
        </w:rPr>
        <w:t>лица),</w:t>
      </w:r>
      <w:r w:rsidR="00A053A6" w:rsidRPr="001C659B">
        <w:rPr>
          <w:sz w:val="26"/>
          <w:szCs w:val="26"/>
        </w:rPr>
        <w:t xml:space="preserve"> на б</w:t>
      </w:r>
      <w:r w:rsidR="00FE4A4B" w:rsidRPr="001C659B">
        <w:rPr>
          <w:sz w:val="26"/>
          <w:szCs w:val="26"/>
        </w:rPr>
        <w:t>азе которого располагается ППЭ;</w:t>
      </w:r>
    </w:p>
    <w:p w:rsidR="00FE4A4B" w:rsidRPr="001C659B" w:rsidRDefault="00210A56" w:rsidP="00F74768">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д</w:t>
      </w:r>
      <w:r w:rsidR="00FE4A4B" w:rsidRPr="001C659B">
        <w:rPr>
          <w:rFonts w:ascii="Times New Roman" w:hAnsi="Times New Roman" w:cs="Times New Roman"/>
          <w:sz w:val="26"/>
          <w:szCs w:val="26"/>
        </w:rPr>
        <w:t>) помещения для общественных наблюдателей</w:t>
      </w:r>
      <w:r w:rsidR="00A053A6" w:rsidRPr="001C659B">
        <w:rPr>
          <w:rFonts w:ascii="Times New Roman" w:hAnsi="Times New Roman" w:cs="Times New Roman"/>
          <w:sz w:val="26"/>
          <w:szCs w:val="26"/>
        </w:rPr>
        <w:t xml:space="preserve"> и и</w:t>
      </w:r>
      <w:r w:rsidR="00FE4A4B" w:rsidRPr="001C659B">
        <w:rPr>
          <w:rFonts w:ascii="Times New Roman" w:hAnsi="Times New Roman" w:cs="Times New Roman"/>
          <w:sz w:val="26"/>
          <w:szCs w:val="26"/>
        </w:rPr>
        <w:t>ных лиц, имеющих право присутствовать</w:t>
      </w:r>
      <w:r w:rsidR="00A053A6" w:rsidRPr="001C659B">
        <w:rPr>
          <w:rFonts w:ascii="Times New Roman" w:hAnsi="Times New Roman" w:cs="Times New Roman"/>
          <w:sz w:val="26"/>
          <w:szCs w:val="26"/>
        </w:rPr>
        <w:t xml:space="preserve"> в П</w:t>
      </w:r>
      <w:r w:rsidR="00FE4A4B" w:rsidRPr="001C659B">
        <w:rPr>
          <w:rFonts w:ascii="Times New Roman" w:hAnsi="Times New Roman" w:cs="Times New Roman"/>
          <w:sz w:val="26"/>
          <w:szCs w:val="26"/>
        </w:rPr>
        <w:t>ПЭ</w:t>
      </w:r>
      <w:r w:rsidR="00A053A6" w:rsidRPr="001C659B">
        <w:rPr>
          <w:rFonts w:ascii="Times New Roman" w:hAnsi="Times New Roman" w:cs="Times New Roman"/>
          <w:sz w:val="26"/>
          <w:szCs w:val="26"/>
        </w:rPr>
        <w:t xml:space="preserve"> в д</w:t>
      </w:r>
      <w:r w:rsidR="00FE4A4B" w:rsidRPr="001C659B">
        <w:rPr>
          <w:rFonts w:ascii="Times New Roman" w:hAnsi="Times New Roman" w:cs="Times New Roman"/>
          <w:sz w:val="26"/>
          <w:szCs w:val="26"/>
        </w:rPr>
        <w:t>ень экзамена</w:t>
      </w:r>
      <w:r w:rsidR="00330000" w:rsidRPr="001C659B">
        <w:rPr>
          <w:rFonts w:ascii="Times New Roman" w:hAnsi="Times New Roman" w:cs="Times New Roman"/>
          <w:sz w:val="26"/>
          <w:szCs w:val="26"/>
        </w:rPr>
        <w:t>;</w:t>
      </w:r>
    </w:p>
    <w:p w:rsidR="00210A56" w:rsidRPr="001C659B" w:rsidRDefault="00210A56" w:rsidP="00210A56">
      <w:pPr>
        <w:autoSpaceDE w:val="0"/>
        <w:autoSpaceDN w:val="0"/>
        <w:adjustRightInd w:val="0"/>
        <w:ind w:firstLine="709"/>
        <w:jc w:val="both"/>
        <w:rPr>
          <w:sz w:val="26"/>
          <w:szCs w:val="26"/>
        </w:rPr>
      </w:pPr>
      <w:r w:rsidRPr="001C659B">
        <w:rPr>
          <w:sz w:val="26"/>
          <w:szCs w:val="26"/>
        </w:rPr>
        <w:t xml:space="preserve">е) </w:t>
      </w:r>
      <w:r w:rsidR="00330000" w:rsidRPr="001C659B">
        <w:rPr>
          <w:sz w:val="26"/>
          <w:szCs w:val="26"/>
        </w:rPr>
        <w:t xml:space="preserve">помещение </w:t>
      </w:r>
      <w:r w:rsidRPr="001C659B">
        <w:rPr>
          <w:sz w:val="26"/>
          <w:szCs w:val="26"/>
        </w:rPr>
        <w:t>для представителей средств массовой информации.</w:t>
      </w:r>
    </w:p>
    <w:p w:rsidR="007002CA" w:rsidRPr="001C659B" w:rsidDel="00E5640D" w:rsidRDefault="00FE4A4B" w:rsidP="00F74768">
      <w:pPr>
        <w:autoSpaceDE w:val="0"/>
        <w:autoSpaceDN w:val="0"/>
        <w:adjustRightInd w:val="0"/>
        <w:ind w:firstLine="709"/>
        <w:jc w:val="both"/>
        <w:rPr>
          <w:del w:id="290" w:author="Репина Светлана Анатольевна" w:date="2017-11-01T14:22:00Z"/>
          <w:sz w:val="26"/>
          <w:szCs w:val="26"/>
        </w:rPr>
      </w:pPr>
      <w:del w:id="291" w:author="Репина Светлана Анатольевна" w:date="2017-11-01T14:22:00Z">
        <w:r w:rsidRPr="00E5640D" w:rsidDel="00E5640D">
          <w:rPr>
            <w:sz w:val="26"/>
            <w:szCs w:val="26"/>
            <w:highlight w:val="yellow"/>
          </w:rPr>
          <w:delText>До входа</w:delText>
        </w:r>
        <w:r w:rsidR="00A053A6" w:rsidRPr="001C659B" w:rsidDel="00E5640D">
          <w:rPr>
            <w:sz w:val="26"/>
            <w:szCs w:val="26"/>
          </w:rPr>
          <w:delText xml:space="preserve"> в П</w:delText>
        </w:r>
        <w:r w:rsidRPr="001C659B" w:rsidDel="00E5640D">
          <w:rPr>
            <w:sz w:val="26"/>
            <w:szCs w:val="26"/>
          </w:rPr>
          <w:delText>ПЭ должны быть предусмотрены</w:delText>
        </w:r>
        <w:r w:rsidR="00E9663C" w:rsidRPr="001C659B" w:rsidDel="00E5640D">
          <w:rPr>
            <w:sz w:val="26"/>
            <w:szCs w:val="26"/>
          </w:rPr>
          <w:delText xml:space="preserve"> помещения</w:delText>
        </w:r>
        <w:r w:rsidRPr="001C659B" w:rsidDel="00E5640D">
          <w:rPr>
            <w:sz w:val="26"/>
            <w:szCs w:val="26"/>
          </w:rPr>
          <w:delText>:</w:delText>
        </w:r>
      </w:del>
    </w:p>
    <w:p w:rsidR="007002CA" w:rsidRPr="001C659B" w:rsidDel="00E5640D" w:rsidRDefault="00FE4A4B" w:rsidP="007D2B0D">
      <w:pPr>
        <w:autoSpaceDE w:val="0"/>
        <w:autoSpaceDN w:val="0"/>
        <w:adjustRightInd w:val="0"/>
        <w:ind w:firstLine="709"/>
        <w:jc w:val="both"/>
        <w:rPr>
          <w:del w:id="292" w:author="Репина Светлана Анатольевна" w:date="2017-11-01T14:22:00Z"/>
          <w:sz w:val="26"/>
          <w:szCs w:val="26"/>
        </w:rPr>
      </w:pPr>
      <w:del w:id="293" w:author="Репина Светлана Анатольевна" w:date="2017-11-01T14:22:00Z">
        <w:r w:rsidRPr="001C659B" w:rsidDel="00E5640D">
          <w:rPr>
            <w:sz w:val="26"/>
            <w:szCs w:val="26"/>
          </w:rPr>
          <w:delText>а) для представителей образовательных организаций, сопровождающих обучающихся;</w:delText>
        </w:r>
      </w:del>
    </w:p>
    <w:p w:rsidR="007D2B0D" w:rsidRPr="001C659B" w:rsidDel="00E5640D" w:rsidRDefault="007D2B0D" w:rsidP="007D2B0D">
      <w:pPr>
        <w:pStyle w:val="aff0"/>
        <w:ind w:firstLine="708"/>
        <w:jc w:val="both"/>
        <w:rPr>
          <w:del w:id="294" w:author="Репина Светлана Анатольевна" w:date="2017-11-01T14:22:00Z"/>
          <w:sz w:val="26"/>
        </w:rPr>
      </w:pPr>
      <w:del w:id="295" w:author="Репина Светлана Анатольевна" w:date="2017-11-01T14:22:00Z">
        <w:r w:rsidRPr="001C659B" w:rsidDel="00E5640D">
          <w:rPr>
            <w:sz w:val="26"/>
            <w:szCs w:val="26"/>
          </w:rPr>
          <w:delText>б)</w:delText>
        </w:r>
        <w:r w:rsidRPr="001C659B" w:rsidDel="00E5640D">
          <w:rPr>
            <w:sz w:val="26"/>
          </w:rPr>
          <w:delTex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delText>
        </w:r>
      </w:del>
    </w:p>
    <w:p w:rsidR="00682873" w:rsidRPr="001C659B" w:rsidRDefault="00FE4A4B" w:rsidP="00F74768">
      <w:pPr>
        <w:autoSpaceDE w:val="0"/>
        <w:autoSpaceDN w:val="0"/>
        <w:adjustRightInd w:val="0"/>
        <w:ind w:firstLine="709"/>
        <w:jc w:val="both"/>
        <w:rPr>
          <w:sz w:val="26"/>
          <w:szCs w:val="26"/>
        </w:rPr>
      </w:pPr>
      <w:r w:rsidRPr="001C659B">
        <w:rPr>
          <w:sz w:val="26"/>
          <w:szCs w:val="26"/>
        </w:rPr>
        <w:t>Помещения,</w:t>
      </w:r>
      <w:r w:rsidR="00A053A6" w:rsidRPr="001C659B">
        <w:rPr>
          <w:sz w:val="26"/>
          <w:szCs w:val="26"/>
        </w:rPr>
        <w:t xml:space="preserve"> не и</w:t>
      </w:r>
      <w:r w:rsidRPr="001C659B">
        <w:rPr>
          <w:sz w:val="26"/>
          <w:szCs w:val="26"/>
        </w:rPr>
        <w:t>спользующиеся для проведения экзамена,</w:t>
      </w:r>
      <w:r w:rsidR="00A053A6" w:rsidRPr="001C659B">
        <w:rPr>
          <w:sz w:val="26"/>
          <w:szCs w:val="26"/>
        </w:rPr>
        <w:t xml:space="preserve"> в д</w:t>
      </w:r>
      <w:r w:rsidRPr="001C659B">
        <w:rPr>
          <w:sz w:val="26"/>
          <w:szCs w:val="26"/>
        </w:rPr>
        <w:t xml:space="preserve">ень проведения экзамена </w:t>
      </w:r>
      <w:r w:rsidR="001C2BA5" w:rsidRPr="001C659B">
        <w:rPr>
          <w:sz w:val="26"/>
          <w:szCs w:val="26"/>
        </w:rPr>
        <w:t xml:space="preserve">должны быть </w:t>
      </w:r>
      <w:r w:rsidRPr="001C659B">
        <w:rPr>
          <w:sz w:val="26"/>
          <w:szCs w:val="26"/>
        </w:rPr>
        <w:t>зап</w:t>
      </w:r>
      <w:r w:rsidR="001C2BA5" w:rsidRPr="001C659B">
        <w:rPr>
          <w:sz w:val="26"/>
          <w:szCs w:val="26"/>
        </w:rPr>
        <w:t>е</w:t>
      </w:r>
      <w:r w:rsidRPr="001C659B">
        <w:rPr>
          <w:sz w:val="26"/>
          <w:szCs w:val="26"/>
        </w:rPr>
        <w:t>р</w:t>
      </w:r>
      <w:r w:rsidR="001C2BA5" w:rsidRPr="001C659B">
        <w:rPr>
          <w:sz w:val="26"/>
          <w:szCs w:val="26"/>
        </w:rPr>
        <w:t>ты</w:t>
      </w:r>
      <w:r w:rsidR="00A053A6" w:rsidRPr="001C659B">
        <w:rPr>
          <w:sz w:val="26"/>
          <w:szCs w:val="26"/>
        </w:rPr>
        <w:t xml:space="preserve"> и о</w:t>
      </w:r>
      <w:r w:rsidRPr="001C659B">
        <w:rPr>
          <w:sz w:val="26"/>
          <w:szCs w:val="26"/>
        </w:rPr>
        <w:t>печат</w:t>
      </w:r>
      <w:r w:rsidR="001C2BA5" w:rsidRPr="001C659B">
        <w:rPr>
          <w:sz w:val="26"/>
          <w:szCs w:val="26"/>
        </w:rPr>
        <w:t>аны.</w:t>
      </w:r>
    </w:p>
    <w:p w:rsidR="00FE4A4B" w:rsidRPr="001C659B" w:rsidRDefault="00B018F8" w:rsidP="00F74768">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Не </w:t>
      </w:r>
      <w:r w:rsidR="00A053A6" w:rsidRPr="001C659B">
        <w:rPr>
          <w:rFonts w:ascii="Times New Roman" w:hAnsi="Times New Roman" w:cs="Times New Roman"/>
          <w:sz w:val="26"/>
          <w:szCs w:val="26"/>
        </w:rPr>
        <w:t>п</w:t>
      </w:r>
      <w:r w:rsidR="00FE4A4B" w:rsidRPr="001C659B">
        <w:rPr>
          <w:rFonts w:ascii="Times New Roman" w:hAnsi="Times New Roman" w:cs="Times New Roman"/>
          <w:sz w:val="26"/>
          <w:szCs w:val="26"/>
        </w:rPr>
        <w:t>озднее двух рабочих дней</w:t>
      </w:r>
      <w:r w:rsidR="00A053A6" w:rsidRPr="001C659B">
        <w:rPr>
          <w:rFonts w:ascii="Times New Roman" w:hAnsi="Times New Roman" w:cs="Times New Roman"/>
          <w:sz w:val="26"/>
          <w:szCs w:val="26"/>
        </w:rPr>
        <w:t xml:space="preserve"> до п</w:t>
      </w:r>
      <w:r w:rsidR="00FE4A4B" w:rsidRPr="001C659B">
        <w:rPr>
          <w:rFonts w:ascii="Times New Roman" w:hAnsi="Times New Roman" w:cs="Times New Roman"/>
          <w:sz w:val="26"/>
          <w:szCs w:val="26"/>
        </w:rPr>
        <w:t>роведения экзамена</w:t>
      </w:r>
      <w:r w:rsidR="00A053A6" w:rsidRPr="001C659B">
        <w:rPr>
          <w:rFonts w:ascii="Times New Roman" w:hAnsi="Times New Roman" w:cs="Times New Roman"/>
          <w:sz w:val="26"/>
          <w:szCs w:val="26"/>
        </w:rPr>
        <w:t xml:space="preserve"> по с</w:t>
      </w:r>
      <w:r w:rsidR="00FE4A4B" w:rsidRPr="001C659B">
        <w:rPr>
          <w:rFonts w:ascii="Times New Roman" w:hAnsi="Times New Roman" w:cs="Times New Roman"/>
          <w:sz w:val="26"/>
          <w:szCs w:val="26"/>
        </w:rPr>
        <w:t>оответствующему учебному предмету ОИВ</w:t>
      </w:r>
      <w:del w:id="296" w:author="Репина Светлана Анатольевна" w:date="2017-10-06T14:07:00Z">
        <w:r w:rsidR="00FE4A4B" w:rsidRPr="001C659B" w:rsidDel="003E6A79">
          <w:rPr>
            <w:rFonts w:ascii="Times New Roman" w:hAnsi="Times New Roman" w:cs="Times New Roman"/>
            <w:sz w:val="26"/>
            <w:szCs w:val="26"/>
          </w:rPr>
          <w:delText>, загранучреждения</w:delText>
        </w:r>
        <w:r w:rsidR="00A053A6" w:rsidRPr="001C659B" w:rsidDel="003E6A79">
          <w:rPr>
            <w:rFonts w:ascii="Times New Roman" w:hAnsi="Times New Roman" w:cs="Times New Roman"/>
            <w:sz w:val="26"/>
            <w:szCs w:val="26"/>
          </w:rPr>
          <w:delText xml:space="preserve"> и у</w:delText>
        </w:r>
        <w:r w:rsidR="00FE4A4B" w:rsidRPr="001C659B" w:rsidDel="003E6A79">
          <w:rPr>
            <w:rFonts w:ascii="Times New Roman" w:hAnsi="Times New Roman" w:cs="Times New Roman"/>
            <w:sz w:val="26"/>
            <w:szCs w:val="26"/>
          </w:rPr>
          <w:delText>чредители</w:delText>
        </w:r>
      </w:del>
      <w:r w:rsidR="00FE4A4B" w:rsidRPr="001C659B">
        <w:rPr>
          <w:rFonts w:ascii="Times New Roman" w:hAnsi="Times New Roman" w:cs="Times New Roman"/>
          <w:sz w:val="26"/>
          <w:szCs w:val="26"/>
        </w:rPr>
        <w:t xml:space="preserve"> направляют</w:t>
      </w:r>
      <w:r w:rsidR="00A053A6" w:rsidRPr="001C659B">
        <w:rPr>
          <w:rFonts w:ascii="Times New Roman" w:hAnsi="Times New Roman" w:cs="Times New Roman"/>
          <w:sz w:val="26"/>
          <w:szCs w:val="26"/>
        </w:rPr>
        <w:t xml:space="preserve"> в П</w:t>
      </w:r>
      <w:r w:rsidR="00FE4A4B" w:rsidRPr="001C659B">
        <w:rPr>
          <w:rFonts w:ascii="Times New Roman" w:hAnsi="Times New Roman" w:cs="Times New Roman"/>
          <w:sz w:val="26"/>
          <w:szCs w:val="26"/>
        </w:rPr>
        <w:t>ПЭ информацию</w:t>
      </w:r>
      <w:r w:rsidR="00A053A6" w:rsidRPr="001C659B">
        <w:rPr>
          <w:rFonts w:ascii="Times New Roman" w:hAnsi="Times New Roman" w:cs="Times New Roman"/>
          <w:sz w:val="26"/>
          <w:szCs w:val="26"/>
        </w:rPr>
        <w:t xml:space="preserve"> о к</w:t>
      </w:r>
      <w:r w:rsidR="00FE4A4B" w:rsidRPr="001C659B">
        <w:rPr>
          <w:rFonts w:ascii="Times New Roman" w:hAnsi="Times New Roman" w:cs="Times New Roman"/>
          <w:sz w:val="26"/>
          <w:szCs w:val="26"/>
        </w:rPr>
        <w:t>оличестве обучающихся</w:t>
      </w:r>
      <w:r w:rsidR="00A053A6" w:rsidRPr="001C659B">
        <w:rPr>
          <w:rFonts w:ascii="Times New Roman" w:hAnsi="Times New Roman" w:cs="Times New Roman"/>
          <w:sz w:val="26"/>
          <w:szCs w:val="26"/>
        </w:rPr>
        <w:t xml:space="preserve"> с О</w:t>
      </w:r>
      <w:r w:rsidR="00FE4A4B" w:rsidRPr="001C659B">
        <w:rPr>
          <w:rFonts w:ascii="Times New Roman" w:hAnsi="Times New Roman" w:cs="Times New Roman"/>
          <w:sz w:val="26"/>
          <w:szCs w:val="26"/>
        </w:rPr>
        <w:t>ВЗ</w:t>
      </w:r>
      <w:r w:rsidR="007D2B0D" w:rsidRPr="001C659B">
        <w:rPr>
          <w:rFonts w:ascii="Times New Roman" w:hAnsi="Times New Roman" w:cs="Times New Roman"/>
          <w:sz w:val="26"/>
          <w:szCs w:val="26"/>
        </w:rPr>
        <w:t xml:space="preserve"> </w:t>
      </w:r>
      <w:r w:rsidR="00A053A6" w:rsidRPr="001C659B">
        <w:rPr>
          <w:rFonts w:ascii="Times New Roman" w:hAnsi="Times New Roman" w:cs="Times New Roman"/>
          <w:sz w:val="26"/>
          <w:szCs w:val="26"/>
        </w:rPr>
        <w:t>в П</w:t>
      </w:r>
      <w:r w:rsidR="00FE4A4B" w:rsidRPr="001C659B">
        <w:rPr>
          <w:rFonts w:ascii="Times New Roman" w:hAnsi="Times New Roman" w:cs="Times New Roman"/>
          <w:sz w:val="26"/>
          <w:szCs w:val="26"/>
        </w:rPr>
        <w:t>ПЭ</w:t>
      </w:r>
      <w:r w:rsidR="00A053A6" w:rsidRPr="001C659B">
        <w:rPr>
          <w:rFonts w:ascii="Times New Roman" w:hAnsi="Times New Roman" w:cs="Times New Roman"/>
          <w:sz w:val="26"/>
          <w:szCs w:val="26"/>
        </w:rPr>
        <w:t xml:space="preserve"> и н</w:t>
      </w:r>
      <w:r w:rsidR="00FE4A4B" w:rsidRPr="001C659B">
        <w:rPr>
          <w:rFonts w:ascii="Times New Roman" w:hAnsi="Times New Roman" w:cs="Times New Roman"/>
          <w:sz w:val="26"/>
          <w:szCs w:val="26"/>
        </w:rPr>
        <w:t>еобходимости организации проведения ГИА</w:t>
      </w:r>
      <w:r w:rsidR="00A053A6" w:rsidRPr="001C659B">
        <w:rPr>
          <w:rFonts w:ascii="Times New Roman" w:hAnsi="Times New Roman" w:cs="Times New Roman"/>
          <w:sz w:val="26"/>
          <w:szCs w:val="26"/>
        </w:rPr>
        <w:t xml:space="preserve"> в у</w:t>
      </w:r>
      <w:r w:rsidR="00FE4A4B" w:rsidRPr="001C659B">
        <w:rPr>
          <w:rFonts w:ascii="Times New Roman" w:hAnsi="Times New Roman" w:cs="Times New Roman"/>
          <w:sz w:val="26"/>
          <w:szCs w:val="26"/>
        </w:rPr>
        <w:t>словиях, учитывающих состояние</w:t>
      </w:r>
      <w:r w:rsidR="00A053A6" w:rsidRPr="001C659B">
        <w:rPr>
          <w:rFonts w:ascii="Times New Roman" w:hAnsi="Times New Roman" w:cs="Times New Roman"/>
          <w:sz w:val="26"/>
          <w:szCs w:val="26"/>
        </w:rPr>
        <w:t xml:space="preserve"> их з</w:t>
      </w:r>
      <w:r w:rsidR="00FE4A4B" w:rsidRPr="001C659B">
        <w:rPr>
          <w:rFonts w:ascii="Times New Roman" w:hAnsi="Times New Roman" w:cs="Times New Roman"/>
          <w:sz w:val="26"/>
          <w:szCs w:val="26"/>
        </w:rPr>
        <w:t xml:space="preserve">доровья, особенности психофизического развития.  </w:t>
      </w:r>
    </w:p>
    <w:p w:rsidR="005130EA" w:rsidRPr="001C659B" w:rsidRDefault="005130EA" w:rsidP="00F74768">
      <w:pPr>
        <w:autoSpaceDE w:val="0"/>
        <w:autoSpaceDN w:val="0"/>
        <w:adjustRightInd w:val="0"/>
        <w:ind w:firstLine="709"/>
        <w:jc w:val="both"/>
        <w:rPr>
          <w:sz w:val="26"/>
          <w:szCs w:val="26"/>
        </w:rPr>
      </w:pPr>
      <w:r w:rsidRPr="001C659B">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ins w:id="297" w:author="Репина Светлана Анатольевна" w:date="2017-11-01T14:34:00Z">
        <w:r w:rsidR="00AC39AE">
          <w:rPr>
            <w:sz w:val="26"/>
            <w:szCs w:val="26"/>
          </w:rPr>
          <w:t xml:space="preserve">, </w:t>
        </w:r>
      </w:ins>
      <w:r w:rsidRPr="001C659B">
        <w:rPr>
          <w:sz w:val="26"/>
          <w:szCs w:val="26"/>
        </w:rPr>
        <w:t xml:space="preserve"> </w:t>
      </w:r>
      <w:ins w:id="298" w:author="Репина Светлана Анатольевна" w:date="2017-11-01T14:34:00Z">
        <w:r w:rsidR="00AC39AE" w:rsidRPr="00AC39AE">
          <w:rPr>
            <w:sz w:val="26"/>
            <w:szCs w:val="26"/>
          </w:rPr>
          <w:t>в которой располагается ППЭ</w:t>
        </w:r>
        <w:r w:rsidR="00AC39AE">
          <w:rPr>
            <w:sz w:val="26"/>
            <w:szCs w:val="26"/>
          </w:rPr>
          <w:t>,</w:t>
        </w:r>
        <w:r w:rsidR="00AC39AE" w:rsidRPr="00AC39AE">
          <w:rPr>
            <w:sz w:val="26"/>
            <w:szCs w:val="26"/>
          </w:rPr>
          <w:t xml:space="preserve"> </w:t>
        </w:r>
      </w:ins>
      <w:r w:rsidRPr="001C659B">
        <w:rPr>
          <w:sz w:val="26"/>
          <w:szCs w:val="26"/>
        </w:rPr>
        <w:t xml:space="preserve">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w:t>
      </w:r>
      <w:r w:rsidRPr="001C659B">
        <w:rPr>
          <w:sz w:val="26"/>
          <w:szCs w:val="26"/>
        </w:rPr>
        <w:lastRenderedPageBreak/>
        <w:t>отсутствии лифтов аудитория располагается на первом этаже; наличие специальных кресел и других приспособлений).</w:t>
      </w:r>
    </w:p>
    <w:p w:rsidR="005130EA" w:rsidRPr="001C659B" w:rsidDel="00AC39AE" w:rsidRDefault="005130EA" w:rsidP="005130EA">
      <w:pPr>
        <w:autoSpaceDE w:val="0"/>
        <w:autoSpaceDN w:val="0"/>
        <w:adjustRightInd w:val="0"/>
        <w:ind w:firstLine="709"/>
        <w:jc w:val="both"/>
        <w:rPr>
          <w:del w:id="299" w:author="Репина Светлана Анатольевна" w:date="2017-11-01T14:25:00Z"/>
          <w:sz w:val="26"/>
          <w:szCs w:val="26"/>
        </w:rPr>
      </w:pPr>
      <w:del w:id="300" w:author="Репина Светлана Анатольевна" w:date="2017-11-01T14:25:00Z">
        <w:r w:rsidRPr="001C659B" w:rsidDel="00AC39AE">
          <w:rPr>
            <w:sz w:val="26"/>
            <w:szCs w:val="26"/>
          </w:rPr>
          <w:delTex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delText>
        </w:r>
      </w:del>
    </w:p>
    <w:p w:rsidR="00FA57E8" w:rsidRPr="001C659B" w:rsidRDefault="00FE4A4B" w:rsidP="00F74768">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 xml:space="preserve">Во время выполнения экзаменационной работы для обучающихся </w:t>
      </w:r>
      <w:r w:rsidR="00FE6518" w:rsidRPr="001C659B">
        <w:rPr>
          <w:rFonts w:ascii="Times New Roman" w:hAnsi="Times New Roman" w:cs="Times New Roman"/>
          <w:sz w:val="26"/>
          <w:szCs w:val="26"/>
        </w:rPr>
        <w:t xml:space="preserve">с ОВЗ </w:t>
      </w:r>
      <w:r w:rsidRPr="001C659B">
        <w:rPr>
          <w:rFonts w:ascii="Times New Roman" w:hAnsi="Times New Roman" w:cs="Times New Roman"/>
          <w:sz w:val="26"/>
          <w:szCs w:val="26"/>
        </w:rPr>
        <w:t>организуются питание</w:t>
      </w:r>
      <w:r w:rsidR="00A053A6" w:rsidRPr="001C659B">
        <w:rPr>
          <w:rFonts w:ascii="Times New Roman" w:hAnsi="Times New Roman" w:cs="Times New Roman"/>
          <w:sz w:val="26"/>
          <w:szCs w:val="26"/>
        </w:rPr>
        <w:t xml:space="preserve"> и п</w:t>
      </w:r>
      <w:r w:rsidRPr="001C659B">
        <w:rPr>
          <w:rFonts w:ascii="Times New Roman" w:hAnsi="Times New Roman" w:cs="Times New Roman"/>
          <w:sz w:val="26"/>
          <w:szCs w:val="26"/>
        </w:rPr>
        <w:t>ерерывы для проведения необходимых лечебных</w:t>
      </w:r>
      <w:r w:rsidR="00A053A6" w:rsidRPr="001C659B">
        <w:rPr>
          <w:rFonts w:ascii="Times New Roman" w:hAnsi="Times New Roman" w:cs="Times New Roman"/>
          <w:sz w:val="26"/>
          <w:szCs w:val="26"/>
        </w:rPr>
        <w:t xml:space="preserve"> и п</w:t>
      </w:r>
      <w:r w:rsidRPr="001C659B">
        <w:rPr>
          <w:rFonts w:ascii="Times New Roman" w:hAnsi="Times New Roman" w:cs="Times New Roman"/>
          <w:sz w:val="26"/>
          <w:szCs w:val="26"/>
        </w:rPr>
        <w:t>рофилактических мероприятий.</w:t>
      </w:r>
    </w:p>
    <w:p w:rsidR="00DE2EAB" w:rsidRPr="001C659B" w:rsidRDefault="00DE2EAB" w:rsidP="00DE2EAB">
      <w:pPr>
        <w:ind w:firstLine="720"/>
        <w:jc w:val="both"/>
        <w:rPr>
          <w:sz w:val="26"/>
          <w:szCs w:val="26"/>
        </w:rPr>
      </w:pPr>
      <w:r w:rsidRPr="001C659B">
        <w:rPr>
          <w:i/>
          <w:sz w:val="26"/>
          <w:szCs w:val="26"/>
        </w:rPr>
        <w:t>Особенности организации ППЭ для проведения экзамена для глухих и слабослышащих обучающихся.</w:t>
      </w:r>
      <w:r w:rsidRPr="001C659B">
        <w:rPr>
          <w:sz w:val="26"/>
          <w:szCs w:val="26"/>
        </w:rPr>
        <w:t xml:space="preserve"> </w:t>
      </w:r>
    </w:p>
    <w:p w:rsidR="00DE2EAB" w:rsidRPr="001C659B" w:rsidRDefault="00DE2EAB" w:rsidP="00DE2EAB">
      <w:pPr>
        <w:ind w:firstLine="720"/>
        <w:jc w:val="both"/>
        <w:rPr>
          <w:sz w:val="26"/>
          <w:szCs w:val="26"/>
        </w:rPr>
      </w:pPr>
      <w:r w:rsidRPr="001C659B">
        <w:rPr>
          <w:sz w:val="26"/>
          <w:szCs w:val="26"/>
        </w:rPr>
        <w:t xml:space="preserve">Для </w:t>
      </w:r>
      <w:proofErr w:type="gramStart"/>
      <w:r w:rsidRPr="001C659B">
        <w:rPr>
          <w:sz w:val="26"/>
          <w:szCs w:val="26"/>
        </w:rPr>
        <w:t>слабослышащих</w:t>
      </w:r>
      <w:proofErr w:type="gramEnd"/>
      <w:r w:rsidRPr="001C659B">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w:t>
      </w:r>
      <w:del w:id="301" w:author="Репина Светлана Анатольевна" w:date="2017-10-10T13:34:00Z">
        <w:r w:rsidRPr="001C659B" w:rsidDel="001170FF">
          <w:rPr>
            <w:sz w:val="26"/>
            <w:szCs w:val="26"/>
          </w:rPr>
          <w:delText xml:space="preserve"> ГИА</w:delText>
        </w:r>
      </w:del>
      <w:r w:rsidRPr="001C659B">
        <w:rPr>
          <w:sz w:val="26"/>
          <w:szCs w:val="26"/>
        </w:rPr>
        <w:t xml:space="preserve">). </w:t>
      </w:r>
    </w:p>
    <w:p w:rsidR="00DE2EAB" w:rsidRPr="001C659B" w:rsidRDefault="00DE2EAB" w:rsidP="00DE2EAB">
      <w:pPr>
        <w:ind w:firstLine="720"/>
        <w:jc w:val="both"/>
        <w:rPr>
          <w:sz w:val="26"/>
          <w:szCs w:val="26"/>
        </w:rPr>
      </w:pPr>
      <w:proofErr w:type="gramStart"/>
      <w:r w:rsidRPr="001C659B">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1C659B">
        <w:rPr>
          <w:sz w:val="26"/>
          <w:szCs w:val="26"/>
        </w:rPr>
        <w:t xml:space="preserve"> </w:t>
      </w:r>
      <w:proofErr w:type="gramStart"/>
      <w:r w:rsidRPr="001C659B">
        <w:rPr>
          <w:sz w:val="26"/>
          <w:szCs w:val="26"/>
        </w:rPr>
        <w:t xml:space="preserve">Нужны </w:t>
      </w:r>
      <w:del w:id="302" w:author="Репина Светлана Анатольевна" w:date="2017-10-06T14:52:00Z">
        <w:r w:rsidRPr="001C659B" w:rsidDel="00D71C2D">
          <w:rPr>
            <w:sz w:val="26"/>
            <w:szCs w:val="26"/>
          </w:rPr>
          <w:delText xml:space="preserve">те условия </w:delText>
        </w:r>
      </w:del>
      <w:ins w:id="303" w:author="Репина Светлана Анатольевна" w:date="2017-10-06T14:52:00Z">
        <w:r w:rsidR="00D71C2D" w:rsidRPr="001C659B">
          <w:rPr>
            <w:sz w:val="26"/>
            <w:szCs w:val="26"/>
          </w:rPr>
          <w:t xml:space="preserve">устройства </w:t>
        </w:r>
      </w:ins>
      <w:r w:rsidRPr="001C659B">
        <w:rPr>
          <w:sz w:val="26"/>
          <w:szCs w:val="26"/>
        </w:rPr>
        <w:t>для использования остаточного слуха, которые комфортны обучающимися в ОО АООП</w:t>
      </w:r>
      <w:ins w:id="304" w:author="Репина Светлана Анатольевна" w:date="2017-10-06T14:52:00Z">
        <w:r w:rsidR="00D71C2D" w:rsidRPr="001C659B">
          <w:rPr>
            <w:sz w:val="26"/>
            <w:szCs w:val="26"/>
          </w:rPr>
          <w:t>,</w:t>
        </w:r>
      </w:ins>
      <w:r w:rsidRPr="001C659B">
        <w:rPr>
          <w:sz w:val="26"/>
          <w:szCs w:val="26"/>
        </w:rPr>
        <w:t xml:space="preserve"> в связи с их специфическими техническими ресурсами и опытом их эксплуатации обучающимися.</w:t>
      </w:r>
      <w:proofErr w:type="gramEnd"/>
      <w:r w:rsidRPr="001C659B">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1C659B">
        <w:rPr>
          <w:sz w:val="26"/>
          <w:szCs w:val="26"/>
        </w:rPr>
        <w:t>сурдоцентром</w:t>
      </w:r>
      <w:proofErr w:type="spellEnd"/>
      <w:r w:rsidRPr="001C659B">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1C659B" w:rsidRDefault="005130EA" w:rsidP="005130EA">
      <w:pPr>
        <w:autoSpaceDE w:val="0"/>
        <w:autoSpaceDN w:val="0"/>
        <w:adjustRightInd w:val="0"/>
        <w:ind w:firstLine="709"/>
        <w:jc w:val="both"/>
        <w:rPr>
          <w:i/>
          <w:sz w:val="26"/>
          <w:szCs w:val="26"/>
        </w:rPr>
      </w:pPr>
      <w:r w:rsidRPr="001C659B">
        <w:rPr>
          <w:i/>
          <w:sz w:val="26"/>
          <w:szCs w:val="26"/>
        </w:rPr>
        <w:t>Особенности организации ППЭ для проведения экзамена для слепых обучающихся.</w:t>
      </w:r>
    </w:p>
    <w:p w:rsidR="005130EA" w:rsidRPr="001C659B" w:rsidRDefault="005130EA" w:rsidP="005130EA">
      <w:pPr>
        <w:pStyle w:val="afb"/>
        <w:ind w:left="0" w:firstLine="709"/>
        <w:jc w:val="both"/>
        <w:rPr>
          <w:sz w:val="26"/>
          <w:szCs w:val="26"/>
        </w:rPr>
      </w:pPr>
      <w:r w:rsidRPr="001C659B">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1C659B" w:rsidRDefault="005130EA" w:rsidP="005130EA">
      <w:pPr>
        <w:autoSpaceDE w:val="0"/>
        <w:autoSpaceDN w:val="0"/>
        <w:adjustRightInd w:val="0"/>
        <w:ind w:firstLine="709"/>
        <w:jc w:val="both"/>
        <w:rPr>
          <w:i/>
          <w:sz w:val="26"/>
          <w:szCs w:val="26"/>
        </w:rPr>
      </w:pPr>
      <w:r w:rsidRPr="001C659B">
        <w:rPr>
          <w:i/>
          <w:sz w:val="26"/>
          <w:szCs w:val="26"/>
        </w:rPr>
        <w:t xml:space="preserve">Особенности организации ППЭ для проведения экзамена для </w:t>
      </w:r>
      <w:proofErr w:type="gramStart"/>
      <w:r w:rsidR="00FE6518" w:rsidRPr="001C659B">
        <w:rPr>
          <w:i/>
          <w:sz w:val="26"/>
          <w:szCs w:val="26"/>
        </w:rPr>
        <w:t>слабовидящих</w:t>
      </w:r>
      <w:proofErr w:type="gramEnd"/>
      <w:r w:rsidRPr="001C659B">
        <w:rPr>
          <w:i/>
          <w:sz w:val="26"/>
          <w:szCs w:val="26"/>
        </w:rPr>
        <w:t xml:space="preserve"> обучающихся.</w:t>
      </w:r>
    </w:p>
    <w:p w:rsidR="005130EA" w:rsidRPr="001C659B" w:rsidRDefault="005130EA" w:rsidP="005130EA">
      <w:pPr>
        <w:autoSpaceDE w:val="0"/>
        <w:autoSpaceDN w:val="0"/>
        <w:adjustRightInd w:val="0"/>
        <w:ind w:firstLine="709"/>
        <w:jc w:val="both"/>
        <w:rPr>
          <w:sz w:val="26"/>
          <w:szCs w:val="26"/>
        </w:rPr>
      </w:pPr>
      <w:r w:rsidRPr="001C659B">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1C659B" w:rsidRDefault="005130EA" w:rsidP="005130EA">
      <w:pPr>
        <w:autoSpaceDE w:val="0"/>
        <w:autoSpaceDN w:val="0"/>
        <w:adjustRightInd w:val="0"/>
        <w:ind w:firstLine="709"/>
        <w:jc w:val="both"/>
        <w:rPr>
          <w:i/>
          <w:sz w:val="26"/>
          <w:szCs w:val="26"/>
        </w:rPr>
      </w:pPr>
      <w:r w:rsidRPr="001C659B">
        <w:rPr>
          <w:i/>
          <w:sz w:val="26"/>
          <w:szCs w:val="26"/>
        </w:rPr>
        <w:t xml:space="preserve">Особенности организации ППЭ для </w:t>
      </w:r>
      <w:del w:id="305" w:author="Репина Светлана Анатольевна" w:date="2017-10-06T14:53:00Z">
        <w:r w:rsidRPr="001C659B" w:rsidDel="00D71C2D">
          <w:rPr>
            <w:i/>
            <w:sz w:val="26"/>
            <w:szCs w:val="26"/>
          </w:rPr>
          <w:delText xml:space="preserve">проведения экзамена </w:delText>
        </w:r>
      </w:del>
      <w:r w:rsidRPr="001C659B">
        <w:rPr>
          <w:i/>
          <w:sz w:val="26"/>
          <w:szCs w:val="26"/>
        </w:rPr>
        <w:t>лиц с нарушениями опорно-двигательного аппарата (с тяжелыми нарушениями двигательных функций верхних конечностей).</w:t>
      </w:r>
    </w:p>
    <w:p w:rsidR="005130EA" w:rsidRPr="001C659B" w:rsidRDefault="005130EA" w:rsidP="005130EA">
      <w:pPr>
        <w:autoSpaceDE w:val="0"/>
        <w:autoSpaceDN w:val="0"/>
        <w:adjustRightInd w:val="0"/>
        <w:ind w:firstLine="709"/>
        <w:jc w:val="both"/>
        <w:rPr>
          <w:sz w:val="26"/>
          <w:szCs w:val="26"/>
        </w:rPr>
      </w:pPr>
      <w:r w:rsidRPr="001C659B">
        <w:rPr>
          <w:sz w:val="26"/>
          <w:szCs w:val="26"/>
        </w:rPr>
        <w:t>Письменные задания могут выполняться на компьютере.</w:t>
      </w:r>
    </w:p>
    <w:p w:rsidR="00DE2EAB" w:rsidRPr="001C659B" w:rsidRDefault="00DE2EAB" w:rsidP="00DE2EAB">
      <w:pPr>
        <w:ind w:firstLine="709"/>
        <w:jc w:val="both"/>
        <w:rPr>
          <w:b/>
          <w:sz w:val="26"/>
          <w:szCs w:val="26"/>
        </w:rPr>
      </w:pPr>
      <w:r w:rsidRPr="001C659B">
        <w:rPr>
          <w:b/>
          <w:sz w:val="26"/>
          <w:szCs w:val="26"/>
        </w:rPr>
        <w:t xml:space="preserve">Особенности организации ППЭ для проведения ГВЭ в устной форме. </w:t>
      </w:r>
    </w:p>
    <w:p w:rsidR="00D74E31" w:rsidRPr="001C659B" w:rsidRDefault="00D74E31" w:rsidP="00D74E31">
      <w:pPr>
        <w:ind w:firstLine="709"/>
        <w:jc w:val="both"/>
        <w:rPr>
          <w:ins w:id="306" w:author="Репина Светлана Анатольевна" w:date="2017-10-05T14:29:00Z"/>
          <w:sz w:val="26"/>
          <w:szCs w:val="26"/>
        </w:rPr>
      </w:pPr>
      <w:ins w:id="307" w:author="Репина Светлана Анатольевна" w:date="2017-10-05T14:29:00Z">
        <w:r w:rsidRPr="001C659B">
          <w:rPr>
            <w:sz w:val="26"/>
            <w:szCs w:val="26"/>
          </w:rPr>
          <w:t xml:space="preserve">При проведении ГВЭ в устной форме устные ответы </w:t>
        </w:r>
        <w:proofErr w:type="gramStart"/>
        <w:r w:rsidRPr="001C659B">
          <w:rPr>
            <w:sz w:val="26"/>
            <w:szCs w:val="26"/>
          </w:rPr>
          <w:t>обучающихся</w:t>
        </w:r>
        <w:proofErr w:type="gramEnd"/>
        <w:r w:rsidRPr="001C659B">
          <w:rPr>
            <w:sz w:val="26"/>
            <w:szCs w:val="26"/>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w:t>
        </w:r>
        <w:proofErr w:type="gramStart"/>
        <w:r w:rsidRPr="001C659B">
          <w:rPr>
            <w:sz w:val="26"/>
            <w:szCs w:val="26"/>
          </w:rPr>
          <w:t>обучающемуся</w:t>
        </w:r>
        <w:proofErr w:type="gramEnd"/>
        <w:r w:rsidRPr="001C659B">
          <w:rPr>
            <w:sz w:val="26"/>
            <w:szCs w:val="26"/>
          </w:rPr>
          <w:t xml:space="preserve"> уточнить и (или) дополнить устный ответ в соответствии с требованиями вопроса экзаменационного задания. </w:t>
        </w:r>
      </w:ins>
    </w:p>
    <w:p w:rsidR="00DE2EAB" w:rsidRPr="001C659B" w:rsidRDefault="00DE2EAB" w:rsidP="00D74E31">
      <w:pPr>
        <w:ind w:firstLine="567"/>
        <w:jc w:val="both"/>
        <w:rPr>
          <w:sz w:val="26"/>
          <w:szCs w:val="26"/>
        </w:rPr>
      </w:pPr>
      <w:r w:rsidRPr="001C659B">
        <w:rPr>
          <w:sz w:val="26"/>
          <w:szCs w:val="26"/>
        </w:rPr>
        <w:lastRenderedPageBreak/>
        <w:t xml:space="preserve">Рекомендуется </w:t>
      </w:r>
      <w:del w:id="308" w:author="Репина Светлана Анатольевна" w:date="2017-10-06T14:54:00Z">
        <w:r w:rsidRPr="001C659B" w:rsidDel="00D71C2D">
          <w:rPr>
            <w:sz w:val="26"/>
            <w:szCs w:val="26"/>
          </w:rPr>
          <w:delText xml:space="preserve">выделить </w:delText>
        </w:r>
      </w:del>
      <w:ins w:id="309" w:author="Репина Светлана Анатольевна" w:date="2017-10-06T14:54:00Z">
        <w:r w:rsidR="00D71C2D" w:rsidRPr="001C659B">
          <w:rPr>
            <w:sz w:val="26"/>
            <w:szCs w:val="26"/>
          </w:rPr>
          <w:t xml:space="preserve">организовать </w:t>
        </w:r>
      </w:ins>
      <w:ins w:id="310" w:author="Репина Светлана Анатольевна" w:date="2017-10-10T13:35:00Z">
        <w:r w:rsidR="001170FF" w:rsidRPr="001C659B">
          <w:rPr>
            <w:sz w:val="26"/>
            <w:szCs w:val="26"/>
          </w:rPr>
          <w:t xml:space="preserve">для </w:t>
        </w:r>
      </w:ins>
      <w:ins w:id="311" w:author="Репина Светлана Анатольевна" w:date="2017-10-06T14:54:00Z">
        <w:r w:rsidR="00D71C2D" w:rsidRPr="001C659B">
          <w:rPr>
            <w:sz w:val="26"/>
            <w:szCs w:val="26"/>
          </w:rPr>
          <w:t xml:space="preserve">каждого участника </w:t>
        </w:r>
      </w:ins>
      <w:del w:id="312" w:author="Репина Светлана Анатольевна" w:date="2017-10-06T14:55:00Z">
        <w:r w:rsidRPr="001C659B" w:rsidDel="00D71C2D">
          <w:rPr>
            <w:sz w:val="26"/>
            <w:szCs w:val="26"/>
          </w:rPr>
          <w:delText xml:space="preserve">отдельные </w:delText>
        </w:r>
      </w:del>
      <w:ins w:id="313" w:author="Репина Светлана Анатольевна" w:date="2017-10-06T14:55:00Z">
        <w:r w:rsidR="00D71C2D" w:rsidRPr="001C659B">
          <w:rPr>
            <w:sz w:val="26"/>
            <w:szCs w:val="26"/>
          </w:rPr>
          <w:t xml:space="preserve">отдельное </w:t>
        </w:r>
      </w:ins>
      <w:ins w:id="314" w:author="Репина Светлана Анатольевна" w:date="2017-10-06T14:54:00Z">
        <w:r w:rsidR="00D71C2D" w:rsidRPr="001C659B">
          <w:rPr>
            <w:sz w:val="26"/>
            <w:szCs w:val="26"/>
          </w:rPr>
          <w:t>рабоч</w:t>
        </w:r>
      </w:ins>
      <w:ins w:id="315" w:author="Репина Светлана Анатольевна" w:date="2017-10-06T14:55:00Z">
        <w:r w:rsidR="00D71C2D" w:rsidRPr="001C659B">
          <w:rPr>
            <w:sz w:val="26"/>
            <w:szCs w:val="26"/>
          </w:rPr>
          <w:t>е</w:t>
        </w:r>
      </w:ins>
      <w:ins w:id="316" w:author="Репина Светлана Анатольевна" w:date="2017-10-06T14:54:00Z">
        <w:r w:rsidR="00D71C2D" w:rsidRPr="001C659B">
          <w:rPr>
            <w:sz w:val="26"/>
            <w:szCs w:val="26"/>
          </w:rPr>
          <w:t xml:space="preserve">е </w:t>
        </w:r>
      </w:ins>
      <w:del w:id="317" w:author="Репина Светлана Анатольевна" w:date="2017-10-06T14:55:00Z">
        <w:r w:rsidRPr="001C659B" w:rsidDel="00D71C2D">
          <w:rPr>
            <w:sz w:val="26"/>
            <w:szCs w:val="26"/>
          </w:rPr>
          <w:delText xml:space="preserve">места </w:delText>
        </w:r>
      </w:del>
      <w:ins w:id="318" w:author="Репина Светлана Анатольевна" w:date="2017-10-06T14:55:00Z">
        <w:r w:rsidR="00D71C2D" w:rsidRPr="001C659B">
          <w:rPr>
            <w:sz w:val="26"/>
            <w:szCs w:val="26"/>
          </w:rPr>
          <w:t xml:space="preserve">место </w:t>
        </w:r>
      </w:ins>
      <w:r w:rsidRPr="001C659B">
        <w:rPr>
          <w:sz w:val="26"/>
          <w:szCs w:val="26"/>
        </w:rPr>
        <w:t xml:space="preserve">для подготовки </w:t>
      </w:r>
      <w:del w:id="319" w:author="Репина Светлана Анатольевна" w:date="2017-10-06T14:54:00Z">
        <w:r w:rsidRPr="001C659B" w:rsidDel="00D71C2D">
          <w:rPr>
            <w:sz w:val="26"/>
            <w:szCs w:val="26"/>
          </w:rPr>
          <w:delText xml:space="preserve">каждого участника </w:delText>
        </w:r>
      </w:del>
      <w:r w:rsidRPr="001C659B">
        <w:rPr>
          <w:sz w:val="26"/>
          <w:szCs w:val="26"/>
        </w:rPr>
        <w:t>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1C659B">
        <w:rPr>
          <w:sz w:val="26"/>
          <w:szCs w:val="26"/>
        </w:rPr>
        <w:t>брайлевский</w:t>
      </w:r>
      <w:proofErr w:type="spellEnd"/>
      <w:r w:rsidRPr="001C659B">
        <w:rPr>
          <w:sz w:val="26"/>
          <w:szCs w:val="26"/>
        </w:rPr>
        <w:t xml:space="preserve"> прибор и грифель, </w:t>
      </w:r>
      <w:proofErr w:type="spellStart"/>
      <w:r w:rsidRPr="001C659B">
        <w:rPr>
          <w:sz w:val="26"/>
          <w:szCs w:val="26"/>
        </w:rPr>
        <w:t>брайлевская</w:t>
      </w:r>
      <w:proofErr w:type="spellEnd"/>
      <w:r w:rsidRPr="001C659B">
        <w:rPr>
          <w:sz w:val="26"/>
          <w:szCs w:val="26"/>
        </w:rPr>
        <w:t xml:space="preserve"> печатная машинка, лупа или иное увеличительное устройство, специальные чертежные инструменты и др.).</w:t>
      </w:r>
    </w:p>
    <w:p w:rsidR="00DE2EAB" w:rsidRPr="001C659B" w:rsidRDefault="00DE2EAB" w:rsidP="00D74E31">
      <w:pPr>
        <w:ind w:firstLine="567"/>
        <w:jc w:val="both"/>
        <w:rPr>
          <w:sz w:val="26"/>
          <w:szCs w:val="26"/>
        </w:rPr>
      </w:pPr>
      <w:r w:rsidRPr="001C659B">
        <w:rPr>
          <w:sz w:val="26"/>
          <w:szCs w:val="26"/>
        </w:rPr>
        <w:t xml:space="preserve">Аудитории, оснащаются средствами цифровой аудиозаписи для </w:t>
      </w:r>
      <w:proofErr w:type="spellStart"/>
      <w:r w:rsidRPr="001C659B">
        <w:rPr>
          <w:sz w:val="26"/>
          <w:szCs w:val="26"/>
        </w:rPr>
        <w:t>аудиопротоколирования</w:t>
      </w:r>
      <w:proofErr w:type="spellEnd"/>
      <w:r w:rsidRPr="001C659B">
        <w:rPr>
          <w:sz w:val="26"/>
          <w:szCs w:val="26"/>
        </w:rPr>
        <w:t xml:space="preserve"> устного ответа участника ГВЭ.</w:t>
      </w:r>
    </w:p>
    <w:p w:rsidR="00DE2EAB" w:rsidRPr="001C659B" w:rsidRDefault="00DE2EAB" w:rsidP="00DE2EAB">
      <w:pPr>
        <w:numPr>
          <w:ilvl w:val="12"/>
          <w:numId w:val="0"/>
        </w:numPr>
        <w:overflowPunct w:val="0"/>
        <w:autoSpaceDE w:val="0"/>
        <w:autoSpaceDN w:val="0"/>
        <w:adjustRightInd w:val="0"/>
        <w:ind w:firstLine="567"/>
        <w:jc w:val="both"/>
        <w:textAlignment w:val="baseline"/>
        <w:rPr>
          <w:b/>
          <w:sz w:val="26"/>
          <w:szCs w:val="26"/>
        </w:rPr>
      </w:pPr>
      <w:proofErr w:type="gramStart"/>
      <w:r w:rsidRPr="001C659B">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del w:id="320" w:author="Репина Светлана Анатольевна" w:date="2017-10-05T14:41:00Z">
        <w:r w:rsidRPr="001C659B" w:rsidDel="00805820">
          <w:rPr>
            <w:sz w:val="26"/>
            <w:szCs w:val="26"/>
          </w:rPr>
          <w:delText>программным обеспечением</w:delText>
        </w:r>
      </w:del>
      <w:ins w:id="321" w:author="Репина Светлана Анатольевна" w:date="2017-10-05T14:41:00Z">
        <w:r w:rsidR="00805820" w:rsidRPr="001C659B">
          <w:rPr>
            <w:sz w:val="26"/>
            <w:szCs w:val="26"/>
          </w:rPr>
          <w:t>ПО</w:t>
        </w:r>
      </w:ins>
      <w:r w:rsidRPr="001C659B">
        <w:rPr>
          <w:sz w:val="26"/>
          <w:szCs w:val="26"/>
        </w:rPr>
        <w:t>, использовавшимся при изучении курса информатики и ИКТ.</w:t>
      </w:r>
      <w:proofErr w:type="gramEnd"/>
      <w:r w:rsidRPr="001C659B">
        <w:rPr>
          <w:sz w:val="26"/>
          <w:szCs w:val="26"/>
        </w:rPr>
        <w:t xml:space="preserve"> Компьютер должен быть отключен от сети </w:t>
      </w:r>
      <w:r w:rsidR="00BA3A0E" w:rsidRPr="001C659B">
        <w:rPr>
          <w:sz w:val="26"/>
          <w:szCs w:val="26"/>
        </w:rPr>
        <w:t>«</w:t>
      </w:r>
      <w:r w:rsidRPr="001C659B">
        <w:rPr>
          <w:sz w:val="26"/>
          <w:szCs w:val="26"/>
        </w:rPr>
        <w:t>Интернет</w:t>
      </w:r>
      <w:r w:rsidR="00BA3A0E" w:rsidRPr="001C659B">
        <w:rPr>
          <w:sz w:val="26"/>
          <w:szCs w:val="26"/>
        </w:rPr>
        <w:t>»</w:t>
      </w:r>
      <w:r w:rsidRPr="001C659B">
        <w:rPr>
          <w:sz w:val="26"/>
          <w:szCs w:val="26"/>
        </w:rPr>
        <w:t xml:space="preserve">. </w:t>
      </w:r>
    </w:p>
    <w:p w:rsidR="003E1411" w:rsidRPr="001C659B" w:rsidDel="0080559A" w:rsidRDefault="003E1411" w:rsidP="003E1411">
      <w:pPr>
        <w:numPr>
          <w:ilvl w:val="12"/>
          <w:numId w:val="0"/>
        </w:numPr>
        <w:overflowPunct w:val="0"/>
        <w:autoSpaceDE w:val="0"/>
        <w:autoSpaceDN w:val="0"/>
        <w:adjustRightInd w:val="0"/>
        <w:ind w:firstLine="567"/>
        <w:jc w:val="both"/>
        <w:textAlignment w:val="baseline"/>
        <w:rPr>
          <w:del w:id="322" w:author="Репина Светлана Анатольевна" w:date="2017-10-04T17:49:00Z"/>
          <w:sz w:val="26"/>
          <w:szCs w:val="26"/>
        </w:rPr>
      </w:pPr>
      <w:del w:id="323" w:author="Репина Светлана Анатольевна" w:date="2017-10-04T17:49:00Z">
        <w:r w:rsidRPr="001C659B" w:rsidDel="0080559A">
          <w:rPr>
            <w:sz w:val="26"/>
            <w:szCs w:val="26"/>
          </w:rPr>
          <w:delText>При проведении устного экзамена по иностранным языкам экзаменуемым предоставляется право использовать при необходимости двуязычный словарь.</w:delText>
        </w:r>
      </w:del>
    </w:p>
    <w:p w:rsidR="00D74E31" w:rsidRPr="001C659B" w:rsidRDefault="0080559A" w:rsidP="003E1411">
      <w:pPr>
        <w:numPr>
          <w:ilvl w:val="12"/>
          <w:numId w:val="0"/>
        </w:numPr>
        <w:overflowPunct w:val="0"/>
        <w:autoSpaceDE w:val="0"/>
        <w:autoSpaceDN w:val="0"/>
        <w:adjustRightInd w:val="0"/>
        <w:ind w:firstLine="567"/>
        <w:jc w:val="both"/>
        <w:textAlignment w:val="baseline"/>
        <w:rPr>
          <w:ins w:id="324" w:author="Репина Светлана Анатольевна" w:date="2017-10-05T14:31:00Z"/>
          <w:sz w:val="26"/>
          <w:szCs w:val="26"/>
        </w:rPr>
      </w:pPr>
      <w:ins w:id="325" w:author="Репина Светлана Анатольевна" w:date="2017-10-04T17:51:00Z">
        <w:r w:rsidRPr="001C659B">
          <w:rPr>
            <w:sz w:val="26"/>
          </w:rPr>
          <w:t xml:space="preserve">В процессе подготовки к ответу </w:t>
        </w:r>
      </w:ins>
      <w:proofErr w:type="gramStart"/>
      <w:ins w:id="326" w:author="Репина Светлана Анатольевна" w:date="2017-10-04T17:52:00Z">
        <w:r w:rsidRPr="001C659B">
          <w:rPr>
            <w:sz w:val="26"/>
          </w:rPr>
          <w:t>об</w:t>
        </w:r>
      </w:ins>
      <w:ins w:id="327" w:author="Репина Светлана Анатольевна" w:date="2017-10-04T17:51:00Z">
        <w:r w:rsidRPr="001C659B">
          <w:rPr>
            <w:sz w:val="26"/>
          </w:rPr>
          <w:t>уча</w:t>
        </w:r>
      </w:ins>
      <w:ins w:id="328" w:author="Репина Светлана Анатольевна" w:date="2017-10-04T17:52:00Z">
        <w:r w:rsidRPr="001C659B">
          <w:rPr>
            <w:sz w:val="26"/>
          </w:rPr>
          <w:t>ю</w:t>
        </w:r>
      </w:ins>
      <w:ins w:id="329" w:author="Репина Светлана Анатольевна" w:date="2017-10-04T17:51:00Z">
        <w:r w:rsidRPr="001C659B">
          <w:rPr>
            <w:sz w:val="26"/>
          </w:rPr>
          <w:t>щийся</w:t>
        </w:r>
        <w:proofErr w:type="gramEnd"/>
        <w:r w:rsidRPr="001C659B">
          <w:rPr>
            <w:sz w:val="26"/>
          </w:rPr>
          <w:t xml:space="preserve"> может пользоваться двуязычным словарем.</w:t>
        </w:r>
      </w:ins>
    </w:p>
    <w:p w:rsidR="00D74E31" w:rsidRPr="001C659B" w:rsidRDefault="00D74E31" w:rsidP="00D74E31">
      <w:pPr>
        <w:tabs>
          <w:tab w:val="left" w:pos="567"/>
        </w:tabs>
        <w:jc w:val="both"/>
        <w:rPr>
          <w:ins w:id="330" w:author="Репина Светлана Анатольевна" w:date="2017-10-05T14:31:00Z"/>
          <w:sz w:val="26"/>
          <w:szCs w:val="26"/>
        </w:rPr>
      </w:pPr>
      <w:ins w:id="331" w:author="Репина Светлана Анатольевна" w:date="2017-10-05T14:31:00Z">
        <w:r w:rsidRPr="001C659B">
          <w:rPr>
            <w:sz w:val="26"/>
            <w:szCs w:val="26"/>
          </w:rPr>
          <w:tab/>
          <w:t xml:space="preserve">Технический специалист или экзаменатор-собеседник для проведения ГВЭ в устной форме дает </w:t>
        </w:r>
        <w:proofErr w:type="gramStart"/>
        <w:r w:rsidRPr="001C659B">
          <w:rPr>
            <w:sz w:val="26"/>
            <w:szCs w:val="26"/>
          </w:rPr>
          <w:t>обучающемуся</w:t>
        </w:r>
        <w:proofErr w:type="gramEnd"/>
        <w:r w:rsidRPr="001C659B">
          <w:rPr>
            <w:sz w:val="26"/>
            <w:szCs w:val="26"/>
          </w:rPr>
          <w:t xml:space="preserve"> прослушать запись его ответа и убедиться, что она произведена без технических сбоев. </w:t>
        </w:r>
      </w:ins>
    </w:p>
    <w:p w:rsidR="00D74E31" w:rsidRPr="001C659B" w:rsidRDefault="00D74E31" w:rsidP="00D74E31">
      <w:pPr>
        <w:tabs>
          <w:tab w:val="left" w:pos="567"/>
        </w:tabs>
        <w:jc w:val="both"/>
        <w:rPr>
          <w:ins w:id="332" w:author="Репина Светлана Анатольевна" w:date="2017-10-05T14:31:00Z"/>
          <w:sz w:val="26"/>
          <w:szCs w:val="26"/>
        </w:rPr>
      </w:pPr>
      <w:ins w:id="333" w:author="Репина Светлана Анатольевна" w:date="2017-10-05T14:31:00Z">
        <w:r w:rsidRPr="001C659B">
          <w:rPr>
            <w:sz w:val="26"/>
            <w:szCs w:val="26"/>
          </w:rPr>
          <w:tab/>
          <w:t xml:space="preserve">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C659B">
          <w:rPr>
            <w:sz w:val="26"/>
            <w:szCs w:val="26"/>
          </w:rPr>
          <w:t>записан</w:t>
        </w:r>
        <w:proofErr w:type="gramEnd"/>
        <w:r w:rsidRPr="001C659B">
          <w:rPr>
            <w:sz w:val="26"/>
            <w:szCs w:val="26"/>
          </w:rPr>
          <w:t xml:space="preserve"> верно.</w:t>
        </w:r>
      </w:ins>
    </w:p>
    <w:p w:rsidR="00D74E31" w:rsidRPr="001C659B" w:rsidRDefault="00D74E31" w:rsidP="00D74E31">
      <w:pPr>
        <w:rPr>
          <w:ins w:id="334" w:author="Репина Светлана Анатольевна" w:date="2017-10-05T14:31:00Z"/>
          <w:sz w:val="26"/>
          <w:szCs w:val="26"/>
        </w:rPr>
      </w:pPr>
    </w:p>
    <w:p w:rsidR="0080559A" w:rsidRPr="001C659B" w:rsidRDefault="0080559A" w:rsidP="00D74E31">
      <w:pPr>
        <w:rPr>
          <w:ins w:id="335" w:author="Репина Светлана Анатольевна" w:date="2017-10-04T17:51:00Z"/>
          <w:sz w:val="26"/>
          <w:szCs w:val="26"/>
        </w:rPr>
        <w:sectPr w:rsidR="0080559A" w:rsidRPr="001C659B" w:rsidSect="00E714B3">
          <w:footerReference w:type="default" r:id="rId11"/>
          <w:pgSz w:w="11906" w:h="16838"/>
          <w:pgMar w:top="1134" w:right="991" w:bottom="1134" w:left="1276" w:header="708" w:footer="708" w:gutter="0"/>
          <w:cols w:space="708"/>
          <w:titlePg/>
          <w:docGrid w:linePitch="360"/>
        </w:sectPr>
      </w:pPr>
    </w:p>
    <w:p w:rsidR="003E1411" w:rsidRPr="001C659B" w:rsidRDefault="003E1411" w:rsidP="00DE2EAB">
      <w:pPr>
        <w:overflowPunct w:val="0"/>
        <w:autoSpaceDE w:val="0"/>
        <w:autoSpaceDN w:val="0"/>
        <w:adjustRightInd w:val="0"/>
        <w:textAlignment w:val="baseline"/>
        <w:rPr>
          <w:sz w:val="26"/>
          <w:szCs w:val="26"/>
        </w:rPr>
      </w:pPr>
    </w:p>
    <w:p w:rsidR="00DE2EAB" w:rsidRPr="001C659B" w:rsidRDefault="00DE2EAB" w:rsidP="00DE2EAB">
      <w:pPr>
        <w:ind w:firstLine="720"/>
        <w:jc w:val="both"/>
        <w:rPr>
          <w:b/>
          <w:sz w:val="26"/>
          <w:szCs w:val="26"/>
        </w:rPr>
      </w:pPr>
      <w:r w:rsidRPr="001C659B">
        <w:rPr>
          <w:b/>
          <w:sz w:val="26"/>
          <w:szCs w:val="26"/>
        </w:rPr>
        <w:t>Особенности организации ППЭ для проведения ГВЭ в письменной форме.</w:t>
      </w:r>
    </w:p>
    <w:p w:rsidR="001170FF" w:rsidRPr="001C659B" w:rsidRDefault="00DE2EAB" w:rsidP="00DE2EAB">
      <w:pPr>
        <w:ind w:firstLine="720"/>
        <w:jc w:val="both"/>
        <w:rPr>
          <w:ins w:id="336" w:author="Репина Светлана Анатольевна" w:date="2017-10-10T13:37:00Z"/>
          <w:sz w:val="26"/>
          <w:szCs w:val="26"/>
        </w:rPr>
      </w:pPr>
      <w:r w:rsidRPr="001C659B">
        <w:rPr>
          <w:sz w:val="26"/>
          <w:szCs w:val="26"/>
        </w:rPr>
        <w:t>Участникам ГВЭ по русскому языку в ППЭ в аудиториях проведения экзамена предоставляются  орфографические и толковые словари</w:t>
      </w:r>
      <w:del w:id="337" w:author="Репина Светлана Анатольевна" w:date="2017-10-10T13:36:00Z">
        <w:r w:rsidRPr="001C659B" w:rsidDel="001170FF">
          <w:rPr>
            <w:sz w:val="26"/>
            <w:szCs w:val="26"/>
          </w:rPr>
          <w:delText xml:space="preserve">. </w:delText>
        </w:r>
      </w:del>
      <w:ins w:id="338" w:author="Репина Светлана Анатольевна" w:date="2017-10-10T13:36:00Z">
        <w:r w:rsidR="001170FF" w:rsidRPr="001C659B">
          <w:rPr>
            <w:sz w:val="26"/>
            <w:szCs w:val="26"/>
          </w:rPr>
          <w:t xml:space="preserve">: </w:t>
        </w:r>
      </w:ins>
    </w:p>
    <w:p w:rsidR="001170FF" w:rsidRPr="001C659B" w:rsidRDefault="00DE2EAB" w:rsidP="00DE2EAB">
      <w:pPr>
        <w:ind w:firstLine="720"/>
        <w:jc w:val="both"/>
        <w:rPr>
          <w:ins w:id="339" w:author="Репина Светлана Анатольевна" w:date="2017-10-10T13:37:00Z"/>
          <w:sz w:val="26"/>
          <w:szCs w:val="26"/>
        </w:rPr>
      </w:pPr>
      <w:del w:id="340" w:author="Репина Светлана Анатольевна" w:date="2017-10-10T13:37:00Z">
        <w:r w:rsidRPr="001C659B" w:rsidDel="001170FF">
          <w:rPr>
            <w:sz w:val="26"/>
            <w:szCs w:val="26"/>
          </w:rPr>
          <w:delText xml:space="preserve">Словари предоставляются </w:delText>
        </w:r>
      </w:del>
      <w:r w:rsidRPr="001C659B">
        <w:rPr>
          <w:sz w:val="26"/>
          <w:szCs w:val="26"/>
        </w:rPr>
        <w:t xml:space="preserve">образовательной организацией, на базе которой </w:t>
      </w:r>
      <w:proofErr w:type="gramStart"/>
      <w:r w:rsidRPr="001C659B">
        <w:rPr>
          <w:sz w:val="26"/>
          <w:szCs w:val="26"/>
        </w:rPr>
        <w:t>организован</w:t>
      </w:r>
      <w:proofErr w:type="gramEnd"/>
      <w:r w:rsidRPr="001C659B">
        <w:rPr>
          <w:sz w:val="26"/>
          <w:szCs w:val="26"/>
        </w:rPr>
        <w:t xml:space="preserve"> ППЭ</w:t>
      </w:r>
      <w:del w:id="341" w:author="Репина Светлана Анатольевна" w:date="2017-10-10T13:37:00Z">
        <w:r w:rsidRPr="001C659B" w:rsidDel="001170FF">
          <w:rPr>
            <w:sz w:val="26"/>
            <w:szCs w:val="26"/>
          </w:rPr>
          <w:delText xml:space="preserve">, </w:delText>
        </w:r>
      </w:del>
      <w:ins w:id="342" w:author="Репина Светлана Анатольевна" w:date="2017-10-10T13:37:00Z">
        <w:r w:rsidR="001170FF" w:rsidRPr="001C659B">
          <w:rPr>
            <w:sz w:val="26"/>
            <w:szCs w:val="26"/>
          </w:rPr>
          <w:t>;</w:t>
        </w:r>
      </w:ins>
    </w:p>
    <w:p w:rsidR="00DE2EAB" w:rsidRPr="001C659B" w:rsidRDefault="001170FF" w:rsidP="00DE2EAB">
      <w:pPr>
        <w:ind w:firstLine="720"/>
        <w:jc w:val="both"/>
        <w:rPr>
          <w:sz w:val="26"/>
          <w:szCs w:val="26"/>
        </w:rPr>
      </w:pPr>
      <w:ins w:id="343" w:author="Репина Светлана Анатольевна" w:date="2017-10-10T13:37:00Z">
        <w:r w:rsidRPr="001C659B">
          <w:rPr>
            <w:sz w:val="26"/>
            <w:szCs w:val="26"/>
          </w:rPr>
          <w:t xml:space="preserve"> </w:t>
        </w:r>
      </w:ins>
      <w:del w:id="344" w:author="Репина Светлана Анатольевна" w:date="2017-10-10T13:37:00Z">
        <w:r w:rsidR="00DE2EAB" w:rsidRPr="001C659B" w:rsidDel="001170FF">
          <w:rPr>
            <w:sz w:val="26"/>
            <w:szCs w:val="26"/>
          </w:rPr>
          <w:delText xml:space="preserve">либо </w:delText>
        </w:r>
      </w:del>
      <w:ins w:id="345" w:author="Репина Светлана Анатольевна" w:date="2017-10-05T14:19:00Z">
        <w:r w:rsidR="008E342F" w:rsidRPr="001C659B">
          <w:rPr>
            <w:sz w:val="26"/>
            <w:szCs w:val="26"/>
          </w:rPr>
          <w:t xml:space="preserve">заблаговременно </w:t>
        </w:r>
      </w:ins>
      <w:r w:rsidR="00DE2EAB" w:rsidRPr="001C659B">
        <w:rPr>
          <w:sz w:val="26"/>
          <w:szCs w:val="26"/>
        </w:rPr>
        <w:t xml:space="preserve">образовательными организациями, </w:t>
      </w:r>
      <w:proofErr w:type="gramStart"/>
      <w:r w:rsidR="00DE2EAB" w:rsidRPr="001C659B">
        <w:rPr>
          <w:sz w:val="26"/>
          <w:szCs w:val="26"/>
        </w:rPr>
        <w:t>обучающиеся</w:t>
      </w:r>
      <w:proofErr w:type="gramEnd"/>
      <w:r w:rsidR="00DE2EAB" w:rsidRPr="001C659B">
        <w:rPr>
          <w:sz w:val="26"/>
          <w:szCs w:val="26"/>
        </w:rPr>
        <w:t xml:space="preserve"> которых сдают экзамен в ППЭ.</w:t>
      </w:r>
    </w:p>
    <w:p w:rsidR="00531594" w:rsidRPr="001C659B" w:rsidRDefault="00531594" w:rsidP="005130EA">
      <w:pPr>
        <w:widowControl w:val="0"/>
        <w:ind w:firstLine="709"/>
        <w:jc w:val="both"/>
        <w:rPr>
          <w:sz w:val="26"/>
          <w:szCs w:val="26"/>
        </w:rPr>
      </w:pPr>
    </w:p>
    <w:p w:rsidR="00FE4A4B" w:rsidRPr="001C659B" w:rsidRDefault="00523D5A" w:rsidP="00BE2F14">
      <w:pPr>
        <w:pStyle w:val="20"/>
        <w:rPr>
          <w:lang w:eastAsia="en-US"/>
        </w:rPr>
      </w:pPr>
      <w:bookmarkStart w:id="346" w:name="_Toc470715323"/>
      <w:r w:rsidRPr="001C659B">
        <w:rPr>
          <w:lang w:eastAsia="en-US"/>
        </w:rPr>
        <w:t xml:space="preserve">4.5. </w:t>
      </w:r>
      <w:r w:rsidR="00FE4A4B" w:rsidRPr="001C659B">
        <w:rPr>
          <w:lang w:eastAsia="en-US"/>
        </w:rPr>
        <w:t>Готовность ППЭ</w:t>
      </w:r>
      <w:r w:rsidR="00A053A6" w:rsidRPr="001C659B">
        <w:rPr>
          <w:lang w:eastAsia="en-US"/>
        </w:rPr>
        <w:t xml:space="preserve"> и а</w:t>
      </w:r>
      <w:r w:rsidR="00FE4A4B" w:rsidRPr="001C659B">
        <w:rPr>
          <w:lang w:eastAsia="en-US"/>
        </w:rPr>
        <w:t>удиторий</w:t>
      </w:r>
      <w:bookmarkEnd w:id="346"/>
    </w:p>
    <w:p w:rsidR="007002CA" w:rsidRPr="001C659B" w:rsidRDefault="00FE4A4B">
      <w:pPr>
        <w:tabs>
          <w:tab w:val="left" w:pos="1134"/>
        </w:tabs>
        <w:autoSpaceDE w:val="0"/>
        <w:autoSpaceDN w:val="0"/>
        <w:adjustRightInd w:val="0"/>
        <w:ind w:firstLine="709"/>
        <w:jc w:val="both"/>
        <w:rPr>
          <w:sz w:val="26"/>
          <w:szCs w:val="26"/>
          <w:lang w:eastAsia="en-US"/>
        </w:rPr>
      </w:pPr>
      <w:r w:rsidRPr="001C659B">
        <w:rPr>
          <w:sz w:val="26"/>
          <w:szCs w:val="26"/>
          <w:lang w:eastAsia="en-US"/>
        </w:rPr>
        <w:t>До начала экзамена руководитель ППЭ</w:t>
      </w:r>
      <w:r w:rsidR="00A053A6" w:rsidRPr="001C659B">
        <w:rPr>
          <w:sz w:val="26"/>
          <w:szCs w:val="26"/>
          <w:lang w:eastAsia="en-US"/>
        </w:rPr>
        <w:t xml:space="preserve"> и р</w:t>
      </w:r>
      <w:r w:rsidRPr="001C659B">
        <w:rPr>
          <w:sz w:val="26"/>
          <w:szCs w:val="26"/>
          <w:lang w:eastAsia="en-US"/>
        </w:rPr>
        <w:t>уководитель организации,</w:t>
      </w:r>
      <w:r w:rsidR="00A053A6" w:rsidRPr="001C659B">
        <w:rPr>
          <w:sz w:val="26"/>
          <w:szCs w:val="26"/>
          <w:lang w:eastAsia="en-US"/>
        </w:rPr>
        <w:t xml:space="preserve"> на б</w:t>
      </w:r>
      <w:r w:rsidRPr="001C659B">
        <w:rPr>
          <w:sz w:val="26"/>
          <w:szCs w:val="26"/>
          <w:lang w:eastAsia="en-US"/>
        </w:rPr>
        <w:t>азе которой организован ППЭ</w:t>
      </w:r>
      <w:ins w:id="347" w:author="Репина Светлана Анатольевна" w:date="2017-10-10T13:37:00Z">
        <w:r w:rsidR="001170FF" w:rsidRPr="001C659B">
          <w:rPr>
            <w:sz w:val="26"/>
            <w:szCs w:val="26"/>
            <w:lang w:eastAsia="en-US"/>
          </w:rPr>
          <w:t xml:space="preserve"> (или уполномоченное им лицо)</w:t>
        </w:r>
      </w:ins>
      <w:r w:rsidRPr="001C659B">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1C659B">
        <w:rPr>
          <w:sz w:val="26"/>
          <w:szCs w:val="26"/>
          <w:lang w:eastAsia="en-US"/>
        </w:rPr>
        <w:t>ГИА</w:t>
      </w:r>
      <w:ins w:id="348" w:author="Репина Светлана Анатольевна" w:date="2017-10-06T14:56:00Z">
        <w:r w:rsidR="00D71C2D" w:rsidRPr="001C659B">
          <w:rPr>
            <w:sz w:val="26"/>
            <w:szCs w:val="26"/>
            <w:lang w:eastAsia="en-US"/>
          </w:rPr>
          <w:t>,</w:t>
        </w:r>
      </w:ins>
      <w:r w:rsidRPr="001C659B">
        <w:rPr>
          <w:sz w:val="26"/>
          <w:szCs w:val="26"/>
          <w:lang w:eastAsia="en-US"/>
        </w:rPr>
        <w:t xml:space="preserve"> установленным требованиям</w:t>
      </w:r>
      <w:r w:rsidR="00A053A6" w:rsidRPr="001C659B">
        <w:rPr>
          <w:sz w:val="26"/>
          <w:szCs w:val="26"/>
          <w:lang w:eastAsia="en-US"/>
        </w:rPr>
        <w:t xml:space="preserve"> и з</w:t>
      </w:r>
      <w:r w:rsidRPr="001C659B">
        <w:rPr>
          <w:sz w:val="26"/>
          <w:szCs w:val="26"/>
          <w:lang w:eastAsia="en-US"/>
        </w:rPr>
        <w:t>аполнить протокол готовности ППЭ.</w:t>
      </w:r>
      <w:r w:rsidRPr="001C659B">
        <w:rPr>
          <w:sz w:val="26"/>
          <w:szCs w:val="26"/>
          <w:lang w:eastAsia="en-US"/>
        </w:rPr>
        <w:tab/>
      </w:r>
    </w:p>
    <w:p w:rsidR="007002CA" w:rsidRPr="001C659B" w:rsidRDefault="00FE4A4B">
      <w:pPr>
        <w:widowControl w:val="0"/>
        <w:ind w:firstLine="709"/>
        <w:jc w:val="both"/>
        <w:rPr>
          <w:sz w:val="26"/>
          <w:szCs w:val="26"/>
          <w:lang w:eastAsia="en-US"/>
        </w:rPr>
      </w:pPr>
      <w:r w:rsidRPr="001C659B">
        <w:rPr>
          <w:sz w:val="26"/>
          <w:szCs w:val="26"/>
          <w:lang w:eastAsia="en-US"/>
        </w:rPr>
        <w:t>В аудиториях ППЭ должно быть:</w:t>
      </w:r>
    </w:p>
    <w:p w:rsidR="007002CA" w:rsidRPr="001C659B" w:rsidRDefault="00FE4A4B">
      <w:pPr>
        <w:widowControl w:val="0"/>
        <w:ind w:firstLine="709"/>
        <w:jc w:val="both"/>
        <w:rPr>
          <w:sz w:val="26"/>
          <w:szCs w:val="26"/>
          <w:lang w:eastAsia="en-US"/>
        </w:rPr>
      </w:pPr>
      <w:r w:rsidRPr="001C659B">
        <w:rPr>
          <w:sz w:val="26"/>
          <w:szCs w:val="26"/>
          <w:lang w:eastAsia="en-US"/>
        </w:rPr>
        <w:t>рабочее место для организаторов</w:t>
      </w:r>
      <w:r w:rsidR="00A053A6" w:rsidRPr="001C659B">
        <w:rPr>
          <w:sz w:val="26"/>
          <w:szCs w:val="26"/>
          <w:lang w:eastAsia="en-US"/>
        </w:rPr>
        <w:t xml:space="preserve"> в а</w:t>
      </w:r>
      <w:r w:rsidRPr="001C659B">
        <w:rPr>
          <w:sz w:val="26"/>
          <w:szCs w:val="26"/>
          <w:lang w:eastAsia="en-US"/>
        </w:rPr>
        <w:t>удитории;</w:t>
      </w:r>
    </w:p>
    <w:p w:rsidR="007002CA" w:rsidRPr="001C659B" w:rsidRDefault="00FE4A4B">
      <w:pPr>
        <w:widowControl w:val="0"/>
        <w:ind w:left="709"/>
        <w:jc w:val="both"/>
        <w:rPr>
          <w:sz w:val="26"/>
          <w:szCs w:val="26"/>
          <w:lang w:eastAsia="en-US"/>
        </w:rPr>
      </w:pPr>
      <w:del w:id="349" w:author="Репина Светлана Анатольевна" w:date="2017-10-06T14:57:00Z">
        <w:r w:rsidRPr="001C659B" w:rsidDel="00D71C2D">
          <w:rPr>
            <w:sz w:val="26"/>
            <w:szCs w:val="26"/>
            <w:lang w:eastAsia="en-US"/>
          </w:rPr>
          <w:delText xml:space="preserve">подготовлены </w:delText>
        </w:r>
      </w:del>
      <w:r w:rsidRPr="001C659B">
        <w:rPr>
          <w:sz w:val="26"/>
          <w:szCs w:val="26"/>
          <w:lang w:eastAsia="en-US"/>
        </w:rPr>
        <w:t>часы, находящиеся</w:t>
      </w:r>
      <w:r w:rsidR="00A053A6" w:rsidRPr="001C659B">
        <w:rPr>
          <w:sz w:val="26"/>
          <w:szCs w:val="26"/>
          <w:lang w:eastAsia="en-US"/>
        </w:rPr>
        <w:t xml:space="preserve"> в п</w:t>
      </w:r>
      <w:r w:rsidRPr="001C659B">
        <w:rPr>
          <w:sz w:val="26"/>
          <w:szCs w:val="26"/>
          <w:lang w:eastAsia="en-US"/>
        </w:rPr>
        <w:t xml:space="preserve">оле зрения участников </w:t>
      </w:r>
      <w:r w:rsidR="003E1411" w:rsidRPr="001C659B">
        <w:rPr>
          <w:sz w:val="26"/>
          <w:szCs w:val="26"/>
          <w:lang w:eastAsia="en-US"/>
        </w:rPr>
        <w:t>ГИА</w:t>
      </w:r>
      <w:del w:id="350" w:author="Репина Светлана Анатольевна" w:date="2017-10-06T14:57:00Z">
        <w:r w:rsidRPr="001C659B" w:rsidDel="00D71C2D">
          <w:rPr>
            <w:sz w:val="26"/>
            <w:szCs w:val="26"/>
            <w:lang w:eastAsia="en-US"/>
          </w:rPr>
          <w:delText>;</w:delText>
        </w:r>
      </w:del>
      <w:ins w:id="351" w:author="Репина Светлана Анатольевна" w:date="2017-10-06T14:57:00Z">
        <w:r w:rsidR="00D71C2D" w:rsidRPr="001C659B">
          <w:rPr>
            <w:sz w:val="26"/>
            <w:szCs w:val="26"/>
            <w:lang w:eastAsia="en-US"/>
          </w:rPr>
          <w:t>.</w:t>
        </w:r>
      </w:ins>
    </w:p>
    <w:p w:rsidR="00262C2F" w:rsidRPr="001C659B" w:rsidRDefault="00FE4A4B">
      <w:pPr>
        <w:widowControl w:val="0"/>
        <w:ind w:firstLine="709"/>
        <w:jc w:val="both"/>
        <w:rPr>
          <w:sz w:val="26"/>
          <w:szCs w:val="26"/>
          <w:lang w:eastAsia="en-US"/>
        </w:rPr>
      </w:pPr>
      <w:del w:id="352" w:author="Репина Светлана Анатольевна" w:date="2017-10-06T14:58:00Z">
        <w:r w:rsidRPr="001C659B" w:rsidDel="00D71C2D">
          <w:rPr>
            <w:sz w:val="26"/>
            <w:szCs w:val="26"/>
            <w:lang w:eastAsia="en-US"/>
          </w:rPr>
          <w:delText>закрыты стенды</w:delText>
        </w:r>
      </w:del>
      <w:ins w:id="353" w:author="Репина Светлана Анатольевна" w:date="2017-10-06T14:58:00Z">
        <w:r w:rsidR="00D71C2D" w:rsidRPr="001C659B">
          <w:rPr>
            <w:sz w:val="26"/>
            <w:szCs w:val="26"/>
            <w:lang w:eastAsia="en-US"/>
          </w:rPr>
          <w:t>Стенды</w:t>
        </w:r>
      </w:ins>
      <w:r w:rsidRPr="001C659B">
        <w:rPr>
          <w:sz w:val="26"/>
          <w:szCs w:val="26"/>
          <w:lang w:eastAsia="en-US"/>
        </w:rPr>
        <w:t>, плакаты</w:t>
      </w:r>
      <w:r w:rsidR="00A053A6" w:rsidRPr="001C659B">
        <w:rPr>
          <w:sz w:val="26"/>
          <w:szCs w:val="26"/>
          <w:lang w:eastAsia="en-US"/>
        </w:rPr>
        <w:t xml:space="preserve"> и и</w:t>
      </w:r>
      <w:r w:rsidRPr="001C659B">
        <w:rPr>
          <w:sz w:val="26"/>
          <w:szCs w:val="26"/>
          <w:lang w:eastAsia="en-US"/>
        </w:rPr>
        <w:t>ные материалы</w:t>
      </w:r>
      <w:r w:rsidR="00A053A6" w:rsidRPr="001C659B">
        <w:rPr>
          <w:sz w:val="26"/>
          <w:szCs w:val="26"/>
          <w:lang w:eastAsia="en-US"/>
        </w:rPr>
        <w:t xml:space="preserve"> со с</w:t>
      </w:r>
      <w:r w:rsidRPr="001C659B">
        <w:rPr>
          <w:sz w:val="26"/>
          <w:szCs w:val="26"/>
          <w:lang w:eastAsia="en-US"/>
        </w:rPr>
        <w:t>правочно-познавательной информацией</w:t>
      </w:r>
      <w:r w:rsidR="00A053A6" w:rsidRPr="001C659B">
        <w:rPr>
          <w:sz w:val="26"/>
          <w:szCs w:val="26"/>
          <w:lang w:eastAsia="en-US"/>
        </w:rPr>
        <w:t xml:space="preserve"> по с</w:t>
      </w:r>
      <w:r w:rsidRPr="001C659B">
        <w:rPr>
          <w:sz w:val="26"/>
          <w:szCs w:val="26"/>
          <w:lang w:eastAsia="en-US"/>
        </w:rPr>
        <w:t>оответствующим учебным  предметам</w:t>
      </w:r>
      <w:r w:rsidR="00F74768" w:rsidRPr="001C659B">
        <w:rPr>
          <w:sz w:val="26"/>
          <w:szCs w:val="26"/>
          <w:lang w:eastAsia="en-US"/>
        </w:rPr>
        <w:t xml:space="preserve"> </w:t>
      </w:r>
      <w:ins w:id="354" w:author="Репина Светлана Анатольевна" w:date="2017-10-06T14:58:00Z">
        <w:r w:rsidR="00D71C2D" w:rsidRPr="001C659B">
          <w:rPr>
            <w:sz w:val="26"/>
            <w:szCs w:val="26"/>
            <w:lang w:eastAsia="en-US"/>
          </w:rPr>
          <w:t xml:space="preserve">должны быть закрыты </w:t>
        </w:r>
      </w:ins>
      <w:del w:id="355" w:author="Репина Светлана Анатольевна" w:date="2017-10-06T14:58:00Z">
        <w:r w:rsidR="00F74768" w:rsidRPr="001C659B" w:rsidDel="00D71C2D">
          <w:rPr>
            <w:sz w:val="26"/>
            <w:szCs w:val="26"/>
            <w:lang w:eastAsia="en-US"/>
          </w:rPr>
          <w:delText>(</w:delText>
        </w:r>
      </w:del>
      <w:r w:rsidR="00F74768" w:rsidRPr="001C659B">
        <w:rPr>
          <w:sz w:val="26"/>
          <w:szCs w:val="26"/>
          <w:lang w:eastAsia="en-US"/>
        </w:rPr>
        <w:t>в день проведения экзамена</w:t>
      </w:r>
      <w:del w:id="356" w:author="Репина Светлана Анатольевна" w:date="2017-10-06T14:58:00Z">
        <w:r w:rsidR="00F74768" w:rsidRPr="001C659B" w:rsidDel="00D71C2D">
          <w:rPr>
            <w:sz w:val="26"/>
            <w:szCs w:val="26"/>
            <w:lang w:eastAsia="en-US"/>
          </w:rPr>
          <w:delText>)</w:delText>
        </w:r>
      </w:del>
      <w:r w:rsidRPr="001C659B">
        <w:rPr>
          <w:sz w:val="26"/>
          <w:szCs w:val="26"/>
          <w:lang w:eastAsia="en-US"/>
        </w:rPr>
        <w:t>.</w:t>
      </w:r>
    </w:p>
    <w:p w:rsidR="007002CA" w:rsidRPr="001C659B" w:rsidRDefault="00FE4A4B">
      <w:pPr>
        <w:widowControl w:val="0"/>
        <w:ind w:firstLine="709"/>
        <w:jc w:val="both"/>
        <w:rPr>
          <w:sz w:val="26"/>
          <w:szCs w:val="26"/>
          <w:lang w:eastAsia="en-US"/>
        </w:rPr>
      </w:pPr>
      <w:r w:rsidRPr="001C659B">
        <w:rPr>
          <w:sz w:val="26"/>
          <w:szCs w:val="26"/>
          <w:lang w:eastAsia="en-US"/>
        </w:rPr>
        <w:t xml:space="preserve">Особенности подготовки аудиторий </w:t>
      </w:r>
      <w:r w:rsidR="003E1411" w:rsidRPr="001C659B">
        <w:rPr>
          <w:sz w:val="26"/>
          <w:szCs w:val="26"/>
          <w:lang w:eastAsia="en-US"/>
        </w:rPr>
        <w:t xml:space="preserve">к ОГЭ </w:t>
      </w:r>
      <w:r w:rsidRPr="001C659B">
        <w:rPr>
          <w:sz w:val="26"/>
          <w:szCs w:val="26"/>
          <w:lang w:eastAsia="en-US"/>
        </w:rPr>
        <w:t>(включая дополнительные материалы</w:t>
      </w:r>
      <w:r w:rsidR="00A053A6" w:rsidRPr="001C659B">
        <w:rPr>
          <w:sz w:val="26"/>
          <w:szCs w:val="26"/>
          <w:lang w:eastAsia="en-US"/>
        </w:rPr>
        <w:t xml:space="preserve"> и о</w:t>
      </w:r>
      <w:r w:rsidRPr="001C659B">
        <w:rPr>
          <w:sz w:val="26"/>
          <w:szCs w:val="26"/>
          <w:lang w:eastAsia="en-US"/>
        </w:rPr>
        <w:t>борудование)</w:t>
      </w:r>
      <w:r w:rsidR="00A053A6" w:rsidRPr="001C659B">
        <w:rPr>
          <w:sz w:val="26"/>
          <w:szCs w:val="26"/>
          <w:lang w:eastAsia="en-US"/>
        </w:rPr>
        <w:t xml:space="preserve"> по у</w:t>
      </w:r>
      <w:r w:rsidRPr="001C659B">
        <w:rPr>
          <w:sz w:val="26"/>
          <w:szCs w:val="26"/>
          <w:lang w:eastAsia="en-US"/>
        </w:rPr>
        <w:t>чебным предметам приведены</w:t>
      </w:r>
      <w:r w:rsidR="00A053A6" w:rsidRPr="001C659B">
        <w:rPr>
          <w:sz w:val="26"/>
          <w:szCs w:val="26"/>
          <w:lang w:eastAsia="en-US"/>
        </w:rPr>
        <w:t xml:space="preserve"> в п</w:t>
      </w:r>
      <w:r w:rsidRPr="001C659B">
        <w:rPr>
          <w:sz w:val="26"/>
          <w:szCs w:val="26"/>
          <w:lang w:eastAsia="en-US"/>
        </w:rPr>
        <w:t xml:space="preserve">риложении </w:t>
      </w:r>
      <w:r w:rsidR="00E50C3A" w:rsidRPr="001C659B">
        <w:rPr>
          <w:sz w:val="26"/>
          <w:szCs w:val="26"/>
          <w:lang w:eastAsia="en-US"/>
        </w:rPr>
        <w:t>1.</w:t>
      </w:r>
    </w:p>
    <w:p w:rsidR="005C7580" w:rsidRPr="001C659B" w:rsidRDefault="005C7580">
      <w:pPr>
        <w:rPr>
          <w:b/>
          <w:sz w:val="26"/>
          <w:szCs w:val="26"/>
        </w:rPr>
      </w:pPr>
      <w:bookmarkStart w:id="357" w:name="_Toc410235030"/>
      <w:bookmarkStart w:id="358" w:name="_Toc410235136"/>
      <w:r w:rsidRPr="001C659B">
        <w:rPr>
          <w:b/>
          <w:sz w:val="26"/>
          <w:szCs w:val="26"/>
        </w:rPr>
        <w:br w:type="page"/>
      </w:r>
    </w:p>
    <w:p w:rsidR="00FE4A4B" w:rsidRPr="001C659B" w:rsidRDefault="000D4595" w:rsidP="002911AF">
      <w:pPr>
        <w:pStyle w:val="11"/>
      </w:pPr>
      <w:bookmarkStart w:id="359" w:name="_Toc470715324"/>
      <w:r w:rsidRPr="001C659B">
        <w:lastRenderedPageBreak/>
        <w:t xml:space="preserve">5. </w:t>
      </w:r>
      <w:r w:rsidR="00FE4A4B" w:rsidRPr="001C659B">
        <w:t xml:space="preserve">Проведение </w:t>
      </w:r>
      <w:bookmarkEnd w:id="357"/>
      <w:bookmarkEnd w:id="358"/>
      <w:r w:rsidR="003E1411" w:rsidRPr="001C659B">
        <w:t>ГИА</w:t>
      </w:r>
      <w:bookmarkEnd w:id="359"/>
    </w:p>
    <w:p w:rsidR="00523D5A" w:rsidRPr="001C659B" w:rsidRDefault="00523D5A" w:rsidP="00BE2F14">
      <w:pPr>
        <w:pStyle w:val="20"/>
        <w:rPr>
          <w:lang w:eastAsia="en-US"/>
        </w:rPr>
      </w:pPr>
      <w:bookmarkStart w:id="360" w:name="_Toc470715325"/>
      <w:r w:rsidRPr="001C659B">
        <w:rPr>
          <w:lang w:eastAsia="en-US"/>
        </w:rPr>
        <w:t>5.1. Общая часть</w:t>
      </w:r>
      <w:bookmarkEnd w:id="360"/>
    </w:p>
    <w:p w:rsidR="00044167" w:rsidRPr="001C659B" w:rsidRDefault="00FE4A4B">
      <w:pPr>
        <w:widowControl w:val="0"/>
        <w:ind w:firstLine="709"/>
        <w:jc w:val="both"/>
        <w:rPr>
          <w:sz w:val="26"/>
          <w:szCs w:val="26"/>
        </w:rPr>
      </w:pPr>
      <w:r w:rsidRPr="001C659B">
        <w:rPr>
          <w:sz w:val="26"/>
          <w:szCs w:val="26"/>
        </w:rPr>
        <w:t xml:space="preserve">В день экзамена участник </w:t>
      </w:r>
      <w:r w:rsidR="003E1411" w:rsidRPr="001C659B">
        <w:rPr>
          <w:sz w:val="26"/>
          <w:szCs w:val="26"/>
        </w:rPr>
        <w:t xml:space="preserve">ГИА </w:t>
      </w:r>
      <w:r w:rsidRPr="001C659B">
        <w:rPr>
          <w:sz w:val="26"/>
          <w:szCs w:val="26"/>
        </w:rPr>
        <w:t>прибывает</w:t>
      </w:r>
      <w:r w:rsidR="00A053A6" w:rsidRPr="001C659B">
        <w:rPr>
          <w:sz w:val="26"/>
          <w:szCs w:val="26"/>
        </w:rPr>
        <w:t xml:space="preserve"> в П</w:t>
      </w:r>
      <w:r w:rsidRPr="001C659B">
        <w:rPr>
          <w:sz w:val="26"/>
          <w:szCs w:val="26"/>
        </w:rPr>
        <w:t>ПЭ</w:t>
      </w:r>
      <w:r w:rsidR="00A053A6" w:rsidRPr="001C659B">
        <w:rPr>
          <w:sz w:val="26"/>
          <w:szCs w:val="26"/>
        </w:rPr>
        <w:t xml:space="preserve"> не п</w:t>
      </w:r>
      <w:r w:rsidRPr="001C659B">
        <w:rPr>
          <w:sz w:val="26"/>
          <w:szCs w:val="26"/>
        </w:rPr>
        <w:t>озднее 9</w:t>
      </w:r>
      <w:r w:rsidR="00A221A2" w:rsidRPr="001C659B">
        <w:rPr>
          <w:sz w:val="26"/>
          <w:szCs w:val="26"/>
        </w:rPr>
        <w:t>.</w:t>
      </w:r>
      <w:r w:rsidRPr="001C659B">
        <w:rPr>
          <w:sz w:val="26"/>
          <w:szCs w:val="26"/>
        </w:rPr>
        <w:t>15</w:t>
      </w:r>
      <w:r w:rsidR="00A053A6" w:rsidRPr="001C659B">
        <w:rPr>
          <w:sz w:val="26"/>
          <w:szCs w:val="26"/>
        </w:rPr>
        <w:t xml:space="preserve"> по м</w:t>
      </w:r>
      <w:r w:rsidRPr="001C659B">
        <w:rPr>
          <w:sz w:val="26"/>
          <w:szCs w:val="26"/>
        </w:rPr>
        <w:t>естному времени.</w:t>
      </w:r>
    </w:p>
    <w:p w:rsidR="007002CA" w:rsidRPr="001C659B" w:rsidRDefault="00FE4A4B">
      <w:pPr>
        <w:widowControl w:val="0"/>
        <w:ind w:firstLine="709"/>
        <w:jc w:val="both"/>
        <w:rPr>
          <w:sz w:val="26"/>
          <w:szCs w:val="26"/>
        </w:rPr>
      </w:pPr>
      <w:r w:rsidRPr="001C659B">
        <w:rPr>
          <w:sz w:val="26"/>
          <w:szCs w:val="26"/>
        </w:rPr>
        <w:t xml:space="preserve">Участник </w:t>
      </w:r>
      <w:r w:rsidR="003E1411" w:rsidRPr="001C659B">
        <w:rPr>
          <w:sz w:val="26"/>
          <w:szCs w:val="26"/>
        </w:rPr>
        <w:t xml:space="preserve">ГИА </w:t>
      </w:r>
      <w:r w:rsidRPr="001C659B">
        <w:rPr>
          <w:sz w:val="26"/>
          <w:szCs w:val="26"/>
        </w:rPr>
        <w:t>допускается</w:t>
      </w:r>
      <w:r w:rsidR="00A053A6" w:rsidRPr="001C659B">
        <w:rPr>
          <w:sz w:val="26"/>
          <w:szCs w:val="26"/>
        </w:rPr>
        <w:t xml:space="preserve"> в П</w:t>
      </w:r>
      <w:r w:rsidRPr="001C659B">
        <w:rPr>
          <w:sz w:val="26"/>
          <w:szCs w:val="26"/>
        </w:rPr>
        <w:t>ПЭ только при наличии</w:t>
      </w:r>
      <w:r w:rsidR="00A053A6" w:rsidRPr="001C659B">
        <w:rPr>
          <w:sz w:val="26"/>
          <w:szCs w:val="26"/>
        </w:rPr>
        <w:t xml:space="preserve"> у н</w:t>
      </w:r>
      <w:r w:rsidRPr="001C659B">
        <w:rPr>
          <w:sz w:val="26"/>
          <w:szCs w:val="26"/>
        </w:rPr>
        <w:t>его документа, удостоверяющего его личность,</w:t>
      </w:r>
      <w:r w:rsidR="00A053A6" w:rsidRPr="001C659B">
        <w:rPr>
          <w:sz w:val="26"/>
          <w:szCs w:val="26"/>
        </w:rPr>
        <w:t xml:space="preserve"> и п</w:t>
      </w:r>
      <w:r w:rsidRPr="001C659B">
        <w:rPr>
          <w:sz w:val="26"/>
          <w:szCs w:val="26"/>
        </w:rPr>
        <w:t>ри наличии его</w:t>
      </w:r>
      <w:r w:rsidR="00A053A6" w:rsidRPr="001C659B">
        <w:rPr>
          <w:sz w:val="26"/>
          <w:szCs w:val="26"/>
        </w:rPr>
        <w:t xml:space="preserve"> в у</w:t>
      </w:r>
      <w:r w:rsidRPr="001C659B">
        <w:rPr>
          <w:sz w:val="26"/>
          <w:szCs w:val="26"/>
        </w:rPr>
        <w:t>твержденных ОИВ</w:t>
      </w:r>
      <w:del w:id="361" w:author="Репина Светлана Анатольевна" w:date="2017-10-06T14:08:00Z">
        <w:r w:rsidRPr="001C659B" w:rsidDel="003E6A79">
          <w:rPr>
            <w:sz w:val="26"/>
            <w:szCs w:val="26"/>
          </w:rPr>
          <w:delText>, учредителем, загранучреждением</w:delText>
        </w:r>
      </w:del>
      <w:r w:rsidRPr="001C659B">
        <w:rPr>
          <w:sz w:val="26"/>
          <w:szCs w:val="26"/>
        </w:rPr>
        <w:t xml:space="preserve"> списках распределения</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д</w:t>
      </w:r>
      <w:r w:rsidRPr="001C659B">
        <w:rPr>
          <w:sz w:val="26"/>
          <w:szCs w:val="26"/>
        </w:rPr>
        <w:t>анный ППЭ.</w:t>
      </w:r>
      <w:r w:rsidR="00A053A6" w:rsidRPr="001C659B">
        <w:rPr>
          <w:sz w:val="26"/>
          <w:szCs w:val="26"/>
        </w:rPr>
        <w:t xml:space="preserve"> В с</w:t>
      </w:r>
      <w:r w:rsidRPr="001C659B">
        <w:rPr>
          <w:sz w:val="26"/>
          <w:szCs w:val="26"/>
        </w:rPr>
        <w:t>лучае отсутствия</w:t>
      </w:r>
      <w:r w:rsidR="00A053A6" w:rsidRPr="001C659B">
        <w:rPr>
          <w:sz w:val="26"/>
          <w:szCs w:val="26"/>
        </w:rPr>
        <w:t xml:space="preserve"> у о</w:t>
      </w:r>
      <w:r w:rsidRPr="001C659B">
        <w:rPr>
          <w:sz w:val="26"/>
          <w:szCs w:val="26"/>
        </w:rPr>
        <w:t>бучающегося документа, удостоверяющего личность,</w:t>
      </w:r>
      <w:r w:rsidR="00A053A6" w:rsidRPr="001C659B">
        <w:rPr>
          <w:sz w:val="26"/>
          <w:szCs w:val="26"/>
        </w:rPr>
        <w:t xml:space="preserve"> он д</w:t>
      </w:r>
      <w:r w:rsidRPr="001C659B">
        <w:rPr>
          <w:sz w:val="26"/>
          <w:szCs w:val="26"/>
        </w:rPr>
        <w:t>опускается</w:t>
      </w:r>
      <w:r w:rsidR="00A053A6" w:rsidRPr="001C659B">
        <w:rPr>
          <w:sz w:val="26"/>
          <w:szCs w:val="26"/>
        </w:rPr>
        <w:t xml:space="preserve"> в П</w:t>
      </w:r>
      <w:r w:rsidRPr="001C659B">
        <w:rPr>
          <w:sz w:val="26"/>
          <w:szCs w:val="26"/>
        </w:rPr>
        <w:t>ПЭ после подтверждения его личности сопровождающим.</w:t>
      </w:r>
    </w:p>
    <w:p w:rsidR="00691A21" w:rsidRPr="001C659B" w:rsidRDefault="00FE4A4B">
      <w:pPr>
        <w:widowControl w:val="0"/>
        <w:ind w:firstLine="709"/>
        <w:jc w:val="both"/>
        <w:rPr>
          <w:sz w:val="26"/>
          <w:szCs w:val="26"/>
        </w:rPr>
      </w:pPr>
      <w:r w:rsidRPr="001C659B">
        <w:rPr>
          <w:sz w:val="26"/>
          <w:szCs w:val="26"/>
        </w:rPr>
        <w:t>На входе</w:t>
      </w:r>
      <w:r w:rsidR="00A053A6" w:rsidRPr="001C659B">
        <w:rPr>
          <w:sz w:val="26"/>
          <w:szCs w:val="26"/>
        </w:rPr>
        <w:t xml:space="preserve"> в П</w:t>
      </w:r>
      <w:r w:rsidRPr="001C659B">
        <w:rPr>
          <w:sz w:val="26"/>
          <w:szCs w:val="26"/>
        </w:rPr>
        <w:t>ПЭ сотрудники, осуществляющие охрану правопорядка, и (или) сотрудники органов внутренних дел (полиции) совместно</w:t>
      </w:r>
      <w:r w:rsidR="00A053A6" w:rsidRPr="001C659B">
        <w:rPr>
          <w:sz w:val="26"/>
          <w:szCs w:val="26"/>
        </w:rPr>
        <w:t xml:space="preserve"> с о</w:t>
      </w:r>
      <w:r w:rsidRPr="001C659B">
        <w:rPr>
          <w:sz w:val="26"/>
          <w:szCs w:val="26"/>
        </w:rPr>
        <w:t>рганизаторами ППЭ проверяют наличие указанных документов</w:t>
      </w:r>
      <w:r w:rsidR="00A053A6" w:rsidRPr="001C659B">
        <w:rPr>
          <w:sz w:val="26"/>
          <w:szCs w:val="26"/>
        </w:rPr>
        <w:t xml:space="preserve"> у о</w:t>
      </w:r>
      <w:r w:rsidRPr="001C659B">
        <w:rPr>
          <w:sz w:val="26"/>
          <w:szCs w:val="26"/>
        </w:rPr>
        <w:t>бучающихся,</w:t>
      </w:r>
      <w:r w:rsidR="00A053A6" w:rsidRPr="001C659B">
        <w:rPr>
          <w:sz w:val="26"/>
          <w:szCs w:val="26"/>
        </w:rPr>
        <w:t xml:space="preserve"> а т</w:t>
      </w:r>
      <w:r w:rsidRPr="001C659B">
        <w:rPr>
          <w:sz w:val="26"/>
          <w:szCs w:val="26"/>
        </w:rPr>
        <w:t xml:space="preserve">акже </w:t>
      </w:r>
      <w:ins w:id="362" w:author="Репина Светлана Анатольевна" w:date="2017-10-06T14:59:00Z">
        <w:r w:rsidR="00D71C2D" w:rsidRPr="001C659B">
          <w:rPr>
            <w:sz w:val="26"/>
            <w:szCs w:val="26"/>
          </w:rPr>
          <w:t xml:space="preserve">у </w:t>
        </w:r>
      </w:ins>
      <w:r w:rsidRPr="001C659B">
        <w:rPr>
          <w:sz w:val="26"/>
          <w:szCs w:val="26"/>
        </w:rPr>
        <w:t>лиц, указанных</w:t>
      </w:r>
      <w:r w:rsidR="00A053A6" w:rsidRPr="001C659B">
        <w:rPr>
          <w:sz w:val="26"/>
          <w:szCs w:val="26"/>
        </w:rPr>
        <w:t xml:space="preserve"> в п</w:t>
      </w:r>
      <w:r w:rsidRPr="001C659B">
        <w:rPr>
          <w:sz w:val="26"/>
          <w:szCs w:val="26"/>
        </w:rPr>
        <w:t>ункте 37 Порядка, устанавливают соответствие</w:t>
      </w:r>
      <w:r w:rsidR="00A053A6" w:rsidRPr="001C659B">
        <w:rPr>
          <w:sz w:val="26"/>
          <w:szCs w:val="26"/>
        </w:rPr>
        <w:t xml:space="preserve"> их л</w:t>
      </w:r>
      <w:r w:rsidRPr="001C659B">
        <w:rPr>
          <w:sz w:val="26"/>
          <w:szCs w:val="26"/>
        </w:rPr>
        <w:t>ичности представленным документам, проверяют наличие указанных лиц</w:t>
      </w:r>
      <w:r w:rsidR="00A053A6" w:rsidRPr="001C659B">
        <w:rPr>
          <w:sz w:val="26"/>
          <w:szCs w:val="26"/>
        </w:rPr>
        <w:t xml:space="preserve"> в с</w:t>
      </w:r>
      <w:r w:rsidRPr="001C659B">
        <w:rPr>
          <w:sz w:val="26"/>
          <w:szCs w:val="26"/>
        </w:rPr>
        <w:t>писках распределения</w:t>
      </w:r>
      <w:r w:rsidR="00A053A6" w:rsidRPr="001C659B">
        <w:rPr>
          <w:sz w:val="26"/>
          <w:szCs w:val="26"/>
        </w:rPr>
        <w:t xml:space="preserve"> в </w:t>
      </w:r>
      <w:proofErr w:type="gramStart"/>
      <w:r w:rsidR="00A053A6" w:rsidRPr="001C659B">
        <w:rPr>
          <w:sz w:val="26"/>
          <w:szCs w:val="26"/>
        </w:rPr>
        <w:t>д</w:t>
      </w:r>
      <w:r w:rsidRPr="001C659B">
        <w:rPr>
          <w:sz w:val="26"/>
          <w:szCs w:val="26"/>
        </w:rPr>
        <w:t>анный</w:t>
      </w:r>
      <w:proofErr w:type="gramEnd"/>
      <w:r w:rsidRPr="001C659B">
        <w:rPr>
          <w:sz w:val="26"/>
          <w:szCs w:val="26"/>
        </w:rPr>
        <w:t xml:space="preserve"> ППЭ.</w:t>
      </w:r>
    </w:p>
    <w:p w:rsidR="00E323B5" w:rsidRPr="001C659B" w:rsidRDefault="00FE4A4B">
      <w:pPr>
        <w:widowControl w:val="0"/>
        <w:autoSpaceDE w:val="0"/>
        <w:autoSpaceDN w:val="0"/>
        <w:adjustRightInd w:val="0"/>
        <w:ind w:firstLine="709"/>
        <w:jc w:val="both"/>
        <w:rPr>
          <w:sz w:val="26"/>
          <w:szCs w:val="26"/>
        </w:rPr>
      </w:pPr>
      <w:proofErr w:type="gramStart"/>
      <w:r w:rsidRPr="001C659B">
        <w:rPr>
          <w:sz w:val="26"/>
          <w:szCs w:val="26"/>
        </w:rPr>
        <w:t xml:space="preserve">Уполномоченный представитель ГЭК присутствует при организации входа участников </w:t>
      </w:r>
      <w:r w:rsidR="003E1411" w:rsidRPr="001C659B">
        <w:rPr>
          <w:sz w:val="26"/>
          <w:szCs w:val="26"/>
        </w:rPr>
        <w:t xml:space="preserve">ГИА </w:t>
      </w:r>
      <w:r w:rsidR="00A053A6" w:rsidRPr="001C659B">
        <w:rPr>
          <w:sz w:val="26"/>
          <w:szCs w:val="26"/>
        </w:rPr>
        <w:t>в П</w:t>
      </w:r>
      <w:r w:rsidRPr="001C659B">
        <w:rPr>
          <w:sz w:val="26"/>
          <w:szCs w:val="26"/>
        </w:rPr>
        <w:t>ПЭ</w:t>
      </w:r>
      <w:r w:rsidR="00A053A6" w:rsidRPr="001C659B">
        <w:rPr>
          <w:sz w:val="26"/>
          <w:szCs w:val="26"/>
        </w:rPr>
        <w:t xml:space="preserve"> и о</w:t>
      </w:r>
      <w:r w:rsidRPr="001C659B">
        <w:rPr>
          <w:sz w:val="26"/>
          <w:szCs w:val="26"/>
        </w:rPr>
        <w:t>существляет контроль</w:t>
      </w:r>
      <w:r w:rsidR="00A053A6" w:rsidRPr="001C659B">
        <w:rPr>
          <w:sz w:val="26"/>
          <w:szCs w:val="26"/>
        </w:rPr>
        <w:t xml:space="preserve"> за в</w:t>
      </w:r>
      <w:r w:rsidRPr="001C659B">
        <w:rPr>
          <w:sz w:val="26"/>
          <w:szCs w:val="26"/>
        </w:rPr>
        <w:t>ыполнением требования</w:t>
      </w:r>
      <w:r w:rsidR="00A053A6" w:rsidRPr="001C659B">
        <w:rPr>
          <w:sz w:val="26"/>
          <w:szCs w:val="26"/>
        </w:rPr>
        <w:t xml:space="preserve"> о з</w:t>
      </w:r>
      <w:r w:rsidRPr="001C659B">
        <w:rPr>
          <w:sz w:val="26"/>
          <w:szCs w:val="26"/>
        </w:rPr>
        <w:t xml:space="preserve">апрете участникам </w:t>
      </w:r>
      <w:r w:rsidR="003E1411" w:rsidRPr="001C659B">
        <w:rPr>
          <w:sz w:val="26"/>
          <w:szCs w:val="26"/>
        </w:rPr>
        <w:t>ГИА</w:t>
      </w:r>
      <w:r w:rsidRPr="001C659B">
        <w:rPr>
          <w:sz w:val="26"/>
          <w:szCs w:val="26"/>
        </w:rPr>
        <w:t xml:space="preserve">, организаторам, ассистентам, </w:t>
      </w:r>
      <w:r w:rsidR="00F74768" w:rsidRPr="001C659B">
        <w:rPr>
          <w:sz w:val="26"/>
          <w:szCs w:val="26"/>
        </w:rPr>
        <w:t xml:space="preserve">медицинским работникам, </w:t>
      </w:r>
      <w:r w:rsidRPr="001C659B">
        <w:rPr>
          <w:sz w:val="26"/>
          <w:szCs w:val="26"/>
        </w:rPr>
        <w:t>оказывающим необходимую техническую помощь лицам</w:t>
      </w:r>
      <w:r w:rsidR="00A053A6" w:rsidRPr="001C659B">
        <w:rPr>
          <w:sz w:val="26"/>
          <w:szCs w:val="26"/>
        </w:rPr>
        <w:t xml:space="preserve"> с О</w:t>
      </w:r>
      <w:r w:rsidRPr="001C659B">
        <w:rPr>
          <w:sz w:val="26"/>
          <w:szCs w:val="26"/>
        </w:rPr>
        <w:t>ВЗ, детям-инвалидам, техническим специалистам иметь при себе средства связи,</w:t>
      </w:r>
      <w:r w:rsidR="00A053A6" w:rsidRPr="001C659B">
        <w:rPr>
          <w:sz w:val="26"/>
          <w:szCs w:val="26"/>
        </w:rPr>
        <w:t xml:space="preserve"> в т</w:t>
      </w:r>
      <w:r w:rsidRPr="001C659B">
        <w:rPr>
          <w:sz w:val="26"/>
          <w:szCs w:val="26"/>
        </w:rPr>
        <w:t>ом числе осуществляет контроль</w:t>
      </w:r>
      <w:r w:rsidR="00A053A6" w:rsidRPr="001C659B">
        <w:rPr>
          <w:sz w:val="26"/>
          <w:szCs w:val="26"/>
        </w:rPr>
        <w:t xml:space="preserve"> за о</w:t>
      </w:r>
      <w:r w:rsidRPr="001C659B">
        <w:rPr>
          <w:sz w:val="26"/>
          <w:szCs w:val="26"/>
        </w:rPr>
        <w:t>рганизацией сдачи иных вещей (не перечисленных</w:t>
      </w:r>
      <w:r w:rsidR="00A053A6" w:rsidRPr="001C659B">
        <w:rPr>
          <w:sz w:val="26"/>
          <w:szCs w:val="26"/>
        </w:rPr>
        <w:t xml:space="preserve"> в п</w:t>
      </w:r>
      <w:r w:rsidRPr="001C659B">
        <w:rPr>
          <w:sz w:val="26"/>
          <w:szCs w:val="26"/>
        </w:rPr>
        <w:t>. 42 Порядка)</w:t>
      </w:r>
      <w:r w:rsidR="00A053A6" w:rsidRPr="001C659B">
        <w:rPr>
          <w:sz w:val="26"/>
          <w:szCs w:val="26"/>
        </w:rPr>
        <w:t xml:space="preserve"> в с</w:t>
      </w:r>
      <w:r w:rsidRPr="001C659B">
        <w:rPr>
          <w:sz w:val="26"/>
          <w:szCs w:val="26"/>
        </w:rPr>
        <w:t>пециально выделенном месте</w:t>
      </w:r>
      <w:proofErr w:type="gramEnd"/>
      <w:r w:rsidRPr="001C659B">
        <w:rPr>
          <w:sz w:val="26"/>
          <w:szCs w:val="26"/>
        </w:rPr>
        <w:t xml:space="preserve"> для </w:t>
      </w:r>
      <w:ins w:id="363" w:author="Репина Светлана Анатольевна" w:date="2017-10-06T15:00:00Z">
        <w:r w:rsidR="00D71C2D" w:rsidRPr="001C659B">
          <w:rPr>
            <w:sz w:val="26"/>
            <w:szCs w:val="26"/>
          </w:rPr>
          <w:t xml:space="preserve">хранения </w:t>
        </w:r>
      </w:ins>
      <w:r w:rsidRPr="001C659B">
        <w:rPr>
          <w:sz w:val="26"/>
          <w:szCs w:val="26"/>
        </w:rPr>
        <w:t xml:space="preserve">личных вещей участников </w:t>
      </w:r>
      <w:r w:rsidR="003E1411" w:rsidRPr="001C659B">
        <w:rPr>
          <w:sz w:val="26"/>
          <w:szCs w:val="26"/>
        </w:rPr>
        <w:t>ГИА</w:t>
      </w:r>
      <w:r w:rsidR="00F74768" w:rsidRPr="001C659B">
        <w:rPr>
          <w:sz w:val="26"/>
          <w:szCs w:val="26"/>
        </w:rPr>
        <w:t>, работников ППЭ</w:t>
      </w:r>
      <w:r w:rsidR="003E1411" w:rsidRPr="001C659B">
        <w:rPr>
          <w:sz w:val="26"/>
          <w:szCs w:val="26"/>
        </w:rPr>
        <w:t>.</w:t>
      </w:r>
      <w:r w:rsidRPr="001C659B">
        <w:rPr>
          <w:sz w:val="26"/>
          <w:szCs w:val="26"/>
        </w:rPr>
        <w:t xml:space="preserve"> </w:t>
      </w:r>
    </w:p>
    <w:p w:rsidR="00E323B5" w:rsidRPr="001C659B" w:rsidRDefault="00FE4A4B">
      <w:pPr>
        <w:widowControl w:val="0"/>
        <w:autoSpaceDE w:val="0"/>
        <w:autoSpaceDN w:val="0"/>
        <w:adjustRightInd w:val="0"/>
        <w:ind w:firstLine="709"/>
        <w:jc w:val="both"/>
        <w:rPr>
          <w:sz w:val="26"/>
          <w:szCs w:val="26"/>
        </w:rPr>
      </w:pPr>
      <w:r w:rsidRPr="001C659B">
        <w:rPr>
          <w:sz w:val="26"/>
          <w:szCs w:val="26"/>
        </w:rPr>
        <w:t>Согласно спискам распределения</w:t>
      </w:r>
      <w:r w:rsidR="00A053A6" w:rsidRPr="001C659B">
        <w:rPr>
          <w:sz w:val="26"/>
          <w:szCs w:val="26"/>
        </w:rPr>
        <w:t xml:space="preserve"> на и</w:t>
      </w:r>
      <w:r w:rsidRPr="001C659B">
        <w:rPr>
          <w:sz w:val="26"/>
          <w:szCs w:val="26"/>
        </w:rPr>
        <w:t xml:space="preserve">нформационном стенде участник </w:t>
      </w:r>
      <w:r w:rsidR="003E1411" w:rsidRPr="001C659B">
        <w:rPr>
          <w:sz w:val="26"/>
          <w:szCs w:val="26"/>
        </w:rPr>
        <w:t xml:space="preserve">ГИА </w:t>
      </w:r>
      <w:r w:rsidRPr="001C659B">
        <w:rPr>
          <w:sz w:val="26"/>
          <w:szCs w:val="26"/>
        </w:rPr>
        <w:t>определяет аудиторию,</w:t>
      </w:r>
      <w:r w:rsidR="00A053A6" w:rsidRPr="001C659B">
        <w:rPr>
          <w:sz w:val="26"/>
          <w:szCs w:val="26"/>
        </w:rPr>
        <w:t xml:space="preserve"> в к</w:t>
      </w:r>
      <w:r w:rsidRPr="001C659B">
        <w:rPr>
          <w:sz w:val="26"/>
          <w:szCs w:val="26"/>
        </w:rPr>
        <w:t>оторую</w:t>
      </w:r>
      <w:r w:rsidR="00A053A6" w:rsidRPr="001C659B">
        <w:rPr>
          <w:sz w:val="26"/>
          <w:szCs w:val="26"/>
        </w:rPr>
        <w:t xml:space="preserve"> он р</w:t>
      </w:r>
      <w:r w:rsidRPr="001C659B">
        <w:rPr>
          <w:sz w:val="26"/>
          <w:szCs w:val="26"/>
        </w:rPr>
        <w:t>аспределен</w:t>
      </w:r>
      <w:r w:rsidR="00A053A6" w:rsidRPr="001C659B">
        <w:rPr>
          <w:sz w:val="26"/>
          <w:szCs w:val="26"/>
        </w:rPr>
        <w:t xml:space="preserve"> на э</w:t>
      </w:r>
      <w:r w:rsidRPr="001C659B">
        <w:rPr>
          <w:sz w:val="26"/>
          <w:szCs w:val="26"/>
        </w:rPr>
        <w:t xml:space="preserve">кзамен. </w:t>
      </w:r>
    </w:p>
    <w:p w:rsidR="00E323B5" w:rsidRPr="001C659B" w:rsidRDefault="00E323B5">
      <w:pPr>
        <w:widowControl w:val="0"/>
        <w:autoSpaceDE w:val="0"/>
        <w:autoSpaceDN w:val="0"/>
        <w:adjustRightInd w:val="0"/>
        <w:ind w:firstLine="709"/>
        <w:jc w:val="both"/>
        <w:rPr>
          <w:sz w:val="26"/>
          <w:szCs w:val="26"/>
        </w:rPr>
      </w:pPr>
      <w:r w:rsidRPr="001C659B">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1C659B" w:rsidRDefault="00E323B5" w:rsidP="00E323B5">
      <w:pPr>
        <w:widowControl w:val="0"/>
        <w:autoSpaceDE w:val="0"/>
        <w:autoSpaceDN w:val="0"/>
        <w:adjustRightInd w:val="0"/>
        <w:ind w:firstLine="709"/>
        <w:jc w:val="both"/>
        <w:rPr>
          <w:sz w:val="26"/>
          <w:szCs w:val="26"/>
        </w:rPr>
      </w:pPr>
      <w:r w:rsidRPr="001C659B">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1C659B" w:rsidRDefault="00FE4A4B">
      <w:pPr>
        <w:widowControl w:val="0"/>
        <w:autoSpaceDE w:val="0"/>
        <w:autoSpaceDN w:val="0"/>
        <w:adjustRightInd w:val="0"/>
        <w:ind w:firstLine="709"/>
        <w:jc w:val="both"/>
        <w:rPr>
          <w:sz w:val="26"/>
          <w:szCs w:val="26"/>
        </w:rPr>
      </w:pPr>
      <w:r w:rsidRPr="001C659B">
        <w:rPr>
          <w:sz w:val="26"/>
          <w:szCs w:val="26"/>
        </w:rPr>
        <w:t xml:space="preserve">Организаторы оказывают содействие участникам </w:t>
      </w:r>
      <w:r w:rsidR="003E1411" w:rsidRPr="001C659B">
        <w:rPr>
          <w:sz w:val="26"/>
          <w:szCs w:val="26"/>
        </w:rPr>
        <w:t xml:space="preserve">ГИА </w:t>
      </w:r>
      <w:r w:rsidR="00A053A6" w:rsidRPr="001C659B">
        <w:rPr>
          <w:sz w:val="26"/>
          <w:szCs w:val="26"/>
        </w:rPr>
        <w:t>в р</w:t>
      </w:r>
      <w:r w:rsidRPr="001C659B">
        <w:rPr>
          <w:sz w:val="26"/>
          <w:szCs w:val="26"/>
        </w:rPr>
        <w:t>азмещении</w:t>
      </w:r>
      <w:r w:rsidR="00A053A6" w:rsidRPr="001C659B">
        <w:rPr>
          <w:sz w:val="26"/>
          <w:szCs w:val="26"/>
        </w:rPr>
        <w:t xml:space="preserve"> по а</w:t>
      </w:r>
      <w:r w:rsidRPr="001C659B">
        <w:rPr>
          <w:sz w:val="26"/>
          <w:szCs w:val="26"/>
        </w:rPr>
        <w:t>удиториям,</w:t>
      </w:r>
      <w:r w:rsidR="00A053A6" w:rsidRPr="001C659B">
        <w:rPr>
          <w:sz w:val="26"/>
          <w:szCs w:val="26"/>
        </w:rPr>
        <w:t xml:space="preserve"> в к</w:t>
      </w:r>
      <w:r w:rsidRPr="001C659B">
        <w:rPr>
          <w:sz w:val="26"/>
          <w:szCs w:val="26"/>
        </w:rPr>
        <w:t>оторых будет проходить экзамен.</w:t>
      </w:r>
    </w:p>
    <w:p w:rsidR="003E1411" w:rsidRPr="001C659B" w:rsidRDefault="006E4B63" w:rsidP="003E1411">
      <w:pPr>
        <w:ind w:firstLine="709"/>
        <w:jc w:val="both"/>
        <w:rPr>
          <w:sz w:val="26"/>
          <w:szCs w:val="26"/>
        </w:rPr>
      </w:pPr>
      <w:r w:rsidRPr="001C659B">
        <w:rPr>
          <w:sz w:val="26"/>
          <w:szCs w:val="26"/>
        </w:rPr>
        <w:t xml:space="preserve">Если участник </w:t>
      </w:r>
      <w:r w:rsidR="003E1411" w:rsidRPr="001C659B">
        <w:rPr>
          <w:sz w:val="26"/>
          <w:szCs w:val="26"/>
        </w:rPr>
        <w:t xml:space="preserve">ГИА </w:t>
      </w:r>
      <w:r w:rsidRPr="001C659B">
        <w:rPr>
          <w:sz w:val="26"/>
          <w:szCs w:val="26"/>
        </w:rPr>
        <w:t>опоздал</w:t>
      </w:r>
      <w:r w:rsidR="00A053A6" w:rsidRPr="001C659B">
        <w:rPr>
          <w:sz w:val="26"/>
          <w:szCs w:val="26"/>
        </w:rPr>
        <w:t xml:space="preserve"> на э</w:t>
      </w:r>
      <w:r w:rsidRPr="001C659B">
        <w:rPr>
          <w:sz w:val="26"/>
          <w:szCs w:val="26"/>
        </w:rPr>
        <w:t>кзамен,</w:t>
      </w:r>
      <w:r w:rsidR="00A053A6" w:rsidRPr="001C659B">
        <w:rPr>
          <w:sz w:val="26"/>
          <w:szCs w:val="26"/>
        </w:rPr>
        <w:t xml:space="preserve"> он д</w:t>
      </w:r>
      <w:r w:rsidRPr="001C659B">
        <w:rPr>
          <w:sz w:val="26"/>
          <w:szCs w:val="26"/>
        </w:rPr>
        <w:t>опускается</w:t>
      </w:r>
      <w:r w:rsidR="00A053A6" w:rsidRPr="001C659B">
        <w:rPr>
          <w:sz w:val="26"/>
          <w:szCs w:val="26"/>
        </w:rPr>
        <w:t xml:space="preserve"> к с</w:t>
      </w:r>
      <w:r w:rsidRPr="001C659B">
        <w:rPr>
          <w:sz w:val="26"/>
          <w:szCs w:val="26"/>
        </w:rPr>
        <w:t xml:space="preserve">даче </w:t>
      </w:r>
      <w:r w:rsidR="003E1411" w:rsidRPr="001C659B">
        <w:rPr>
          <w:sz w:val="26"/>
          <w:szCs w:val="26"/>
        </w:rPr>
        <w:t>ГИА</w:t>
      </w:r>
      <w:r w:rsidR="005F2A41" w:rsidRPr="001C659B">
        <w:rPr>
          <w:sz w:val="26"/>
          <w:szCs w:val="26"/>
        </w:rPr>
        <w:t xml:space="preserve"> </w:t>
      </w:r>
      <w:r w:rsidR="00A053A6" w:rsidRPr="001C659B">
        <w:rPr>
          <w:sz w:val="26"/>
          <w:szCs w:val="26"/>
        </w:rPr>
        <w:t>в у</w:t>
      </w:r>
      <w:r w:rsidRPr="001C659B">
        <w:rPr>
          <w:sz w:val="26"/>
          <w:szCs w:val="26"/>
        </w:rPr>
        <w:t>становленном порядке, при этом время окончания экзамена</w:t>
      </w:r>
      <w:r w:rsidR="00A053A6" w:rsidRPr="001C659B">
        <w:rPr>
          <w:sz w:val="26"/>
          <w:szCs w:val="26"/>
        </w:rPr>
        <w:t xml:space="preserve"> не п</w:t>
      </w:r>
      <w:r w:rsidRPr="001C659B">
        <w:rPr>
          <w:sz w:val="26"/>
          <w:szCs w:val="26"/>
        </w:rPr>
        <w:t>родлевается,</w:t>
      </w:r>
      <w:r w:rsidR="00A053A6" w:rsidRPr="001C659B">
        <w:rPr>
          <w:sz w:val="26"/>
          <w:szCs w:val="26"/>
        </w:rPr>
        <w:t xml:space="preserve"> о ч</w:t>
      </w:r>
      <w:r w:rsidRPr="001C659B">
        <w:rPr>
          <w:sz w:val="26"/>
          <w:szCs w:val="26"/>
        </w:rPr>
        <w:t xml:space="preserve">ем сообщается участнику </w:t>
      </w:r>
      <w:r w:rsidR="003E1411" w:rsidRPr="001C659B">
        <w:rPr>
          <w:sz w:val="26"/>
          <w:szCs w:val="26"/>
        </w:rPr>
        <w:t>ГИА</w:t>
      </w:r>
      <w:r w:rsidRPr="001C659B">
        <w:rPr>
          <w:sz w:val="26"/>
          <w:szCs w:val="26"/>
        </w:rPr>
        <w:t xml:space="preserve">. </w:t>
      </w:r>
    </w:p>
    <w:p w:rsidR="003E1411" w:rsidRPr="001C659B" w:rsidRDefault="003E1411" w:rsidP="003E1411">
      <w:pPr>
        <w:ind w:firstLine="709"/>
        <w:jc w:val="both"/>
        <w:rPr>
          <w:sz w:val="26"/>
          <w:szCs w:val="26"/>
        </w:rPr>
      </w:pPr>
      <w:r w:rsidRPr="001C659B">
        <w:rPr>
          <w:sz w:val="26"/>
          <w:szCs w:val="26"/>
        </w:rPr>
        <w:t>В случае проведения ОГЭ по иностранным языкам (письменная часть, раздел «</w:t>
      </w:r>
      <w:proofErr w:type="spellStart"/>
      <w:r w:rsidRPr="001C659B">
        <w:rPr>
          <w:sz w:val="26"/>
          <w:szCs w:val="26"/>
        </w:rPr>
        <w:t>Аудирование</w:t>
      </w:r>
      <w:proofErr w:type="spellEnd"/>
      <w:r w:rsidRPr="001C659B">
        <w:rPr>
          <w:sz w:val="26"/>
          <w:szCs w:val="26"/>
        </w:rPr>
        <w:t xml:space="preserve">»)  и русскому языку (прослушивание текста изложения) допуск опоздавших участников в аудиторию </w:t>
      </w:r>
      <w:ins w:id="364" w:author="Репина Светлана Анатольевна" w:date="2017-11-01T14:45:00Z">
        <w:r w:rsidR="00EB1AF0" w:rsidRPr="00EB1AF0">
          <w:rPr>
            <w:sz w:val="26"/>
            <w:szCs w:val="26"/>
          </w:rPr>
          <w:t xml:space="preserve">во время прослушивания в ней </w:t>
        </w:r>
      </w:ins>
      <w:del w:id="365" w:author="Репина Светлана Анатольевна" w:date="2017-11-01T14:45:00Z">
        <w:r w:rsidRPr="001C659B" w:rsidDel="00EB1AF0">
          <w:rPr>
            <w:sz w:val="26"/>
            <w:szCs w:val="26"/>
          </w:rPr>
          <w:delText xml:space="preserve">после включения </w:delText>
        </w:r>
      </w:del>
      <w:r w:rsidRPr="001C659B">
        <w:rPr>
          <w:sz w:val="26"/>
          <w:szCs w:val="26"/>
        </w:rPr>
        <w:t>аудиозаписи не осуществляется (за исключением</w:t>
      </w:r>
      <w:ins w:id="366" w:author="Репина Светлана Анатольевна" w:date="2017-10-06T15:01:00Z">
        <w:r w:rsidR="00D71C2D" w:rsidRPr="001C659B">
          <w:rPr>
            <w:sz w:val="26"/>
            <w:szCs w:val="26"/>
          </w:rPr>
          <w:t xml:space="preserve"> случаев</w:t>
        </w:r>
      </w:ins>
      <w:r w:rsidRPr="001C659B">
        <w:rPr>
          <w:sz w:val="26"/>
          <w:szCs w:val="26"/>
        </w:rPr>
        <w:t xml:space="preserve">, </w:t>
      </w:r>
      <w:del w:id="367" w:author="Репина Светлана Анатольевна" w:date="2017-10-06T15:01:00Z">
        <w:r w:rsidRPr="001C659B" w:rsidDel="00D71C2D">
          <w:rPr>
            <w:sz w:val="26"/>
            <w:szCs w:val="26"/>
          </w:rPr>
          <w:delText xml:space="preserve">если </w:delText>
        </w:r>
      </w:del>
      <w:ins w:id="368" w:author="Репина Светлана Анатольевна" w:date="2017-10-06T15:01:00Z">
        <w:r w:rsidR="00D71C2D" w:rsidRPr="001C659B">
          <w:rPr>
            <w:sz w:val="26"/>
            <w:szCs w:val="26"/>
          </w:rPr>
          <w:t xml:space="preserve">когда </w:t>
        </w:r>
      </w:ins>
      <w:r w:rsidRPr="001C659B">
        <w:rPr>
          <w:sz w:val="26"/>
          <w:szCs w:val="26"/>
        </w:rPr>
        <w:t>в аудитории нет других участников или</w:t>
      </w:r>
      <w:del w:id="369" w:author="Репина Светлана Анатольевна" w:date="2017-10-06T15:01:00Z">
        <w:r w:rsidRPr="001C659B" w:rsidDel="00D71C2D">
          <w:rPr>
            <w:sz w:val="26"/>
            <w:szCs w:val="26"/>
          </w:rPr>
          <w:delText>, если</w:delText>
        </w:r>
      </w:del>
      <w:ins w:id="370" w:author="Репина Светлана Анатольевна" w:date="2017-10-06T15:01:00Z">
        <w:r w:rsidR="00D71C2D" w:rsidRPr="001C659B">
          <w:rPr>
            <w:sz w:val="26"/>
            <w:szCs w:val="26"/>
          </w:rPr>
          <w:t xml:space="preserve"> когда</w:t>
        </w:r>
      </w:ins>
      <w:r w:rsidRPr="001C659B">
        <w:rPr>
          <w:sz w:val="26"/>
          <w:szCs w:val="26"/>
        </w:rPr>
        <w:t xml:space="preserve"> участники в аудитории завершили прослушивание аудиозаписи). </w:t>
      </w:r>
    </w:p>
    <w:p w:rsidR="003E1411" w:rsidRPr="001C659B" w:rsidRDefault="003E1411" w:rsidP="003E1411">
      <w:pPr>
        <w:ind w:firstLine="709"/>
        <w:jc w:val="both"/>
        <w:rPr>
          <w:sz w:val="26"/>
          <w:szCs w:val="26"/>
        </w:rPr>
      </w:pPr>
      <w:proofErr w:type="gramStart"/>
      <w:r w:rsidRPr="001C659B">
        <w:rPr>
          <w:sz w:val="26"/>
          <w:szCs w:val="26"/>
        </w:rPr>
        <w:t>Персональное</w:t>
      </w:r>
      <w:proofErr w:type="gramEnd"/>
      <w:r w:rsidRPr="001C659B">
        <w:rPr>
          <w:sz w:val="26"/>
          <w:szCs w:val="26"/>
        </w:rPr>
        <w:t xml:space="preserve"> </w:t>
      </w:r>
      <w:proofErr w:type="spellStart"/>
      <w:r w:rsidRPr="001C659B">
        <w:rPr>
          <w:sz w:val="26"/>
          <w:szCs w:val="26"/>
        </w:rPr>
        <w:t>аудирование</w:t>
      </w:r>
      <w:proofErr w:type="spellEnd"/>
      <w:r w:rsidRPr="001C659B">
        <w:rPr>
          <w:sz w:val="26"/>
          <w:szCs w:val="26"/>
        </w:rPr>
        <w:t xml:space="preserve"> для опоздавших участников экзамена не проводится (за исключением</w:t>
      </w:r>
      <w:ins w:id="371" w:author="Репина Светлана Анатольевна" w:date="2017-10-06T15:01:00Z">
        <w:r w:rsidR="00D71C2D" w:rsidRPr="001C659B">
          <w:rPr>
            <w:sz w:val="26"/>
            <w:szCs w:val="26"/>
          </w:rPr>
          <w:t xml:space="preserve"> случаев</w:t>
        </w:r>
      </w:ins>
      <w:r w:rsidRPr="001C659B">
        <w:rPr>
          <w:sz w:val="26"/>
          <w:szCs w:val="26"/>
        </w:rPr>
        <w:t xml:space="preserve">, </w:t>
      </w:r>
      <w:del w:id="372" w:author="Репина Светлана Анатольевна" w:date="2017-10-06T15:01:00Z">
        <w:r w:rsidRPr="001C659B" w:rsidDel="00D71C2D">
          <w:rPr>
            <w:sz w:val="26"/>
            <w:szCs w:val="26"/>
          </w:rPr>
          <w:delText xml:space="preserve">если </w:delText>
        </w:r>
      </w:del>
      <w:ins w:id="373" w:author="Репина Светлана Анатольевна" w:date="2017-10-06T15:01:00Z">
        <w:r w:rsidR="00D71C2D" w:rsidRPr="001C659B">
          <w:rPr>
            <w:sz w:val="26"/>
            <w:szCs w:val="26"/>
          </w:rPr>
          <w:t xml:space="preserve">когда </w:t>
        </w:r>
      </w:ins>
      <w:r w:rsidRPr="001C659B">
        <w:rPr>
          <w:sz w:val="26"/>
          <w:szCs w:val="26"/>
        </w:rPr>
        <w:t>в аудитории нет других участников экзамена).</w:t>
      </w:r>
    </w:p>
    <w:p w:rsidR="006E4B63" w:rsidRPr="001C659B" w:rsidRDefault="006E4B63" w:rsidP="006E4B63">
      <w:pPr>
        <w:ind w:firstLine="709"/>
        <w:jc w:val="both"/>
        <w:rPr>
          <w:sz w:val="26"/>
          <w:szCs w:val="26"/>
        </w:rPr>
      </w:pPr>
      <w:r w:rsidRPr="001C659B">
        <w:rPr>
          <w:sz w:val="26"/>
          <w:szCs w:val="26"/>
        </w:rPr>
        <w:t>Рекомендуется составить а</w:t>
      </w:r>
      <w:proofErr w:type="gramStart"/>
      <w:r w:rsidRPr="001C659B">
        <w:rPr>
          <w:sz w:val="26"/>
          <w:szCs w:val="26"/>
        </w:rPr>
        <w:t>кт</w:t>
      </w:r>
      <w:r w:rsidR="00A053A6" w:rsidRPr="001C659B">
        <w:rPr>
          <w:sz w:val="26"/>
          <w:szCs w:val="26"/>
        </w:rPr>
        <w:t xml:space="preserve"> в с</w:t>
      </w:r>
      <w:r w:rsidRPr="001C659B">
        <w:rPr>
          <w:sz w:val="26"/>
          <w:szCs w:val="26"/>
        </w:rPr>
        <w:t>в</w:t>
      </w:r>
      <w:proofErr w:type="gramEnd"/>
      <w:r w:rsidRPr="001C659B">
        <w:rPr>
          <w:sz w:val="26"/>
          <w:szCs w:val="26"/>
        </w:rPr>
        <w:t>ободной форме</w:t>
      </w:r>
      <w:r w:rsidR="003E1411" w:rsidRPr="001C659B">
        <w:rPr>
          <w:sz w:val="26"/>
          <w:szCs w:val="26"/>
        </w:rPr>
        <w:t xml:space="preserve"> об опоздании участника ГИА на экзамен</w:t>
      </w:r>
      <w:ins w:id="374" w:author="Репина Светлана Анатольевна" w:date="2017-10-04T17:53:00Z">
        <w:r w:rsidR="0080559A" w:rsidRPr="001C659B">
          <w:rPr>
            <w:sz w:val="26"/>
            <w:szCs w:val="26"/>
          </w:rPr>
          <w:t xml:space="preserve"> и его отсутствии на прослушивании текста изложения или текста для </w:t>
        </w:r>
        <w:proofErr w:type="spellStart"/>
        <w:r w:rsidR="0080559A" w:rsidRPr="001C659B">
          <w:rPr>
            <w:sz w:val="26"/>
            <w:szCs w:val="26"/>
          </w:rPr>
          <w:lastRenderedPageBreak/>
          <w:t>аудирования</w:t>
        </w:r>
      </w:ins>
      <w:proofErr w:type="spellEnd"/>
      <w:r w:rsidRPr="001C659B">
        <w:rPr>
          <w:sz w:val="26"/>
          <w:szCs w:val="26"/>
        </w:rPr>
        <w:t xml:space="preserve">. Указанный акт подписывает участник </w:t>
      </w:r>
      <w:r w:rsidR="003E1411" w:rsidRPr="001C659B">
        <w:rPr>
          <w:sz w:val="26"/>
          <w:szCs w:val="26"/>
        </w:rPr>
        <w:t>ГИА</w:t>
      </w:r>
      <w:r w:rsidRPr="001C659B">
        <w:rPr>
          <w:sz w:val="26"/>
          <w:szCs w:val="26"/>
        </w:rPr>
        <w:t>, руководитель ППЭ</w:t>
      </w:r>
      <w:r w:rsidR="00A053A6" w:rsidRPr="001C659B">
        <w:rPr>
          <w:sz w:val="26"/>
          <w:szCs w:val="26"/>
        </w:rPr>
        <w:t xml:space="preserve"> и у</w:t>
      </w:r>
      <w:r w:rsidRPr="001C659B">
        <w:rPr>
          <w:sz w:val="26"/>
          <w:szCs w:val="26"/>
        </w:rPr>
        <w:t>полномоченный представитель ГЭК.</w:t>
      </w:r>
    </w:p>
    <w:p w:rsidR="00383EB1" w:rsidRPr="001C659B" w:rsidRDefault="00FE4A4B">
      <w:pPr>
        <w:widowControl w:val="0"/>
        <w:ind w:firstLine="709"/>
        <w:jc w:val="both"/>
        <w:rPr>
          <w:sz w:val="26"/>
          <w:szCs w:val="26"/>
        </w:rPr>
      </w:pPr>
      <w:r w:rsidRPr="001C659B">
        <w:rPr>
          <w:sz w:val="26"/>
          <w:szCs w:val="26"/>
        </w:rPr>
        <w:t>Во время экзамена</w:t>
      </w:r>
      <w:r w:rsidR="00A053A6" w:rsidRPr="001C659B">
        <w:rPr>
          <w:sz w:val="26"/>
          <w:szCs w:val="26"/>
        </w:rPr>
        <w:t xml:space="preserve"> на р</w:t>
      </w:r>
      <w:r w:rsidRPr="001C659B">
        <w:rPr>
          <w:sz w:val="26"/>
          <w:szCs w:val="26"/>
        </w:rPr>
        <w:t>абочем столе обучающегося, помимо ЭМ, находятся:</w:t>
      </w:r>
    </w:p>
    <w:p w:rsidR="00383EB1" w:rsidRPr="001C659B" w:rsidRDefault="00FE4A4B">
      <w:pPr>
        <w:widowControl w:val="0"/>
        <w:ind w:firstLine="709"/>
        <w:jc w:val="both"/>
        <w:rPr>
          <w:sz w:val="26"/>
          <w:szCs w:val="26"/>
        </w:rPr>
      </w:pPr>
      <w:r w:rsidRPr="001C659B">
        <w:rPr>
          <w:sz w:val="26"/>
          <w:szCs w:val="26"/>
        </w:rPr>
        <w:t>а) ручка (</w:t>
      </w:r>
      <w:proofErr w:type="spellStart"/>
      <w:r w:rsidR="005A0817" w:rsidRPr="001C659B">
        <w:rPr>
          <w:sz w:val="26"/>
          <w:szCs w:val="26"/>
        </w:rPr>
        <w:t>гелевая</w:t>
      </w:r>
      <w:proofErr w:type="spellEnd"/>
      <w:r w:rsidR="005A0817" w:rsidRPr="001C659B">
        <w:rPr>
          <w:sz w:val="26"/>
          <w:szCs w:val="26"/>
        </w:rPr>
        <w:t xml:space="preserve"> или капиллярная</w:t>
      </w:r>
      <w:r w:rsidR="00A053A6" w:rsidRPr="001C659B">
        <w:rPr>
          <w:sz w:val="26"/>
          <w:szCs w:val="26"/>
        </w:rPr>
        <w:t xml:space="preserve"> с ч</w:t>
      </w:r>
      <w:r w:rsidRPr="001C659B">
        <w:rPr>
          <w:sz w:val="26"/>
          <w:szCs w:val="26"/>
        </w:rPr>
        <w:t>ернилами черного цвета);</w:t>
      </w:r>
    </w:p>
    <w:p w:rsidR="00383EB1" w:rsidRPr="001C659B" w:rsidRDefault="00FE4A4B">
      <w:pPr>
        <w:widowControl w:val="0"/>
        <w:ind w:firstLine="709"/>
        <w:jc w:val="both"/>
        <w:rPr>
          <w:sz w:val="26"/>
          <w:szCs w:val="26"/>
        </w:rPr>
      </w:pPr>
      <w:r w:rsidRPr="001C659B">
        <w:rPr>
          <w:sz w:val="26"/>
          <w:szCs w:val="26"/>
        </w:rPr>
        <w:t>б) документ, удостоверяющий личность;</w:t>
      </w:r>
    </w:p>
    <w:p w:rsidR="00383EB1" w:rsidRPr="001C659B" w:rsidRDefault="00FE4A4B">
      <w:pPr>
        <w:widowControl w:val="0"/>
        <w:ind w:firstLine="709"/>
        <w:jc w:val="both"/>
        <w:rPr>
          <w:sz w:val="26"/>
          <w:szCs w:val="26"/>
        </w:rPr>
      </w:pPr>
      <w:r w:rsidRPr="001C659B">
        <w:rPr>
          <w:sz w:val="26"/>
          <w:szCs w:val="26"/>
        </w:rPr>
        <w:t>в) средства обучения</w:t>
      </w:r>
      <w:r w:rsidR="00A053A6" w:rsidRPr="001C659B">
        <w:rPr>
          <w:sz w:val="26"/>
          <w:szCs w:val="26"/>
        </w:rPr>
        <w:t xml:space="preserve"> и в</w:t>
      </w:r>
      <w:r w:rsidRPr="001C659B">
        <w:rPr>
          <w:sz w:val="26"/>
          <w:szCs w:val="26"/>
        </w:rPr>
        <w:t>оспитания;</w:t>
      </w:r>
    </w:p>
    <w:p w:rsidR="00383EB1" w:rsidRPr="001C659B" w:rsidRDefault="00FE4A4B">
      <w:pPr>
        <w:widowControl w:val="0"/>
        <w:ind w:firstLine="709"/>
        <w:jc w:val="both"/>
        <w:rPr>
          <w:sz w:val="26"/>
          <w:szCs w:val="26"/>
        </w:rPr>
      </w:pPr>
      <w:r w:rsidRPr="001C659B">
        <w:rPr>
          <w:sz w:val="26"/>
          <w:szCs w:val="26"/>
        </w:rPr>
        <w:t>г) лекарства</w:t>
      </w:r>
      <w:r w:rsidR="00A053A6" w:rsidRPr="001C659B">
        <w:rPr>
          <w:sz w:val="26"/>
          <w:szCs w:val="26"/>
        </w:rPr>
        <w:t xml:space="preserve"> и п</w:t>
      </w:r>
      <w:r w:rsidRPr="001C659B">
        <w:rPr>
          <w:sz w:val="26"/>
          <w:szCs w:val="26"/>
        </w:rPr>
        <w:t>итание (при необходимости);</w:t>
      </w:r>
    </w:p>
    <w:p w:rsidR="00383EB1" w:rsidRPr="001C659B" w:rsidRDefault="00FE4A4B">
      <w:pPr>
        <w:widowControl w:val="0"/>
        <w:ind w:firstLine="709"/>
        <w:jc w:val="both"/>
        <w:rPr>
          <w:sz w:val="26"/>
          <w:szCs w:val="26"/>
        </w:rPr>
      </w:pPr>
      <w:r w:rsidRPr="001C659B">
        <w:rPr>
          <w:sz w:val="26"/>
          <w:szCs w:val="26"/>
        </w:rPr>
        <w:t>д) специальные технические средства (для лиц, указанных</w:t>
      </w:r>
      <w:r w:rsidR="00A053A6" w:rsidRPr="001C659B">
        <w:rPr>
          <w:sz w:val="26"/>
          <w:szCs w:val="26"/>
        </w:rPr>
        <w:t xml:space="preserve"> в п</w:t>
      </w:r>
      <w:r w:rsidRPr="001C659B">
        <w:rPr>
          <w:sz w:val="26"/>
          <w:szCs w:val="26"/>
        </w:rPr>
        <w:t>ункте 34 Порядка);</w:t>
      </w:r>
    </w:p>
    <w:p w:rsidR="00F509FB" w:rsidRPr="001C659B" w:rsidRDefault="00FE4A4B">
      <w:pPr>
        <w:widowControl w:val="0"/>
        <w:ind w:firstLine="709"/>
        <w:jc w:val="both"/>
        <w:rPr>
          <w:sz w:val="26"/>
          <w:szCs w:val="26"/>
        </w:rPr>
      </w:pPr>
      <w:r w:rsidRPr="001C659B">
        <w:rPr>
          <w:sz w:val="26"/>
          <w:szCs w:val="26"/>
        </w:rPr>
        <w:t>е) черновики (за исключением ОГЭ</w:t>
      </w:r>
      <w:r w:rsidR="00A053A6" w:rsidRPr="001C659B">
        <w:rPr>
          <w:sz w:val="26"/>
          <w:szCs w:val="26"/>
        </w:rPr>
        <w:t xml:space="preserve"> по и</w:t>
      </w:r>
      <w:r w:rsidRPr="001C659B">
        <w:rPr>
          <w:sz w:val="26"/>
          <w:szCs w:val="26"/>
        </w:rPr>
        <w:t>ностранным языкам (раздел «Говорение»).</w:t>
      </w:r>
    </w:p>
    <w:p w:rsidR="00044167" w:rsidRPr="001C659B" w:rsidRDefault="00FE4A4B">
      <w:pPr>
        <w:widowControl w:val="0"/>
        <w:ind w:firstLine="709"/>
        <w:jc w:val="both"/>
        <w:rPr>
          <w:sz w:val="26"/>
          <w:szCs w:val="26"/>
        </w:rPr>
      </w:pPr>
      <w:r w:rsidRPr="001C659B">
        <w:rPr>
          <w:sz w:val="26"/>
          <w:szCs w:val="26"/>
        </w:rPr>
        <w:t>Иные вещи обучающиеся оставляют</w:t>
      </w:r>
      <w:r w:rsidR="00A053A6" w:rsidRPr="001C659B">
        <w:rPr>
          <w:sz w:val="26"/>
          <w:szCs w:val="26"/>
        </w:rPr>
        <w:t xml:space="preserve"> в с</w:t>
      </w:r>
      <w:r w:rsidRPr="001C659B">
        <w:rPr>
          <w:sz w:val="26"/>
          <w:szCs w:val="26"/>
        </w:rPr>
        <w:t>пециально выделенном</w:t>
      </w:r>
      <w:r w:rsidR="00A053A6" w:rsidRPr="001C659B">
        <w:rPr>
          <w:sz w:val="26"/>
          <w:szCs w:val="26"/>
        </w:rPr>
        <w:t xml:space="preserve"> до в</w:t>
      </w:r>
      <w:r w:rsidR="00F74768" w:rsidRPr="001C659B">
        <w:rPr>
          <w:sz w:val="26"/>
          <w:szCs w:val="26"/>
        </w:rPr>
        <w:t>хода</w:t>
      </w:r>
      <w:r w:rsidR="00A053A6" w:rsidRPr="001C659B">
        <w:rPr>
          <w:sz w:val="26"/>
          <w:szCs w:val="26"/>
        </w:rPr>
        <w:t xml:space="preserve"> в П</w:t>
      </w:r>
      <w:r w:rsidR="00F74768" w:rsidRPr="001C659B">
        <w:rPr>
          <w:sz w:val="26"/>
          <w:szCs w:val="26"/>
        </w:rPr>
        <w:t>ПЭ</w:t>
      </w:r>
      <w:r w:rsidRPr="001C659B">
        <w:rPr>
          <w:sz w:val="26"/>
          <w:szCs w:val="26"/>
        </w:rPr>
        <w:t xml:space="preserve"> месте для </w:t>
      </w:r>
      <w:r w:rsidR="00F74768" w:rsidRPr="001C659B">
        <w:rPr>
          <w:sz w:val="26"/>
          <w:szCs w:val="26"/>
        </w:rPr>
        <w:t xml:space="preserve">хранения </w:t>
      </w:r>
      <w:r w:rsidRPr="001C659B">
        <w:rPr>
          <w:sz w:val="26"/>
          <w:szCs w:val="26"/>
        </w:rPr>
        <w:t>личных вещей обучающихся.</w:t>
      </w:r>
    </w:p>
    <w:p w:rsidR="00383EB1" w:rsidRPr="001C659B" w:rsidRDefault="00FE4A4B">
      <w:pPr>
        <w:widowControl w:val="0"/>
        <w:autoSpaceDE w:val="0"/>
        <w:autoSpaceDN w:val="0"/>
        <w:adjustRightInd w:val="0"/>
        <w:ind w:firstLine="709"/>
        <w:jc w:val="both"/>
        <w:rPr>
          <w:sz w:val="26"/>
          <w:szCs w:val="26"/>
        </w:rPr>
      </w:pPr>
      <w:r w:rsidRPr="001C659B">
        <w:rPr>
          <w:sz w:val="26"/>
          <w:szCs w:val="26"/>
        </w:rPr>
        <w:t>Во время проведения экзамена</w:t>
      </w:r>
      <w:r w:rsidR="00A053A6" w:rsidRPr="001C659B">
        <w:rPr>
          <w:sz w:val="26"/>
          <w:szCs w:val="26"/>
        </w:rPr>
        <w:t xml:space="preserve"> в П</w:t>
      </w:r>
      <w:r w:rsidRPr="001C659B">
        <w:rPr>
          <w:sz w:val="26"/>
          <w:szCs w:val="26"/>
        </w:rPr>
        <w:t>ПЭ запрещается:</w:t>
      </w:r>
    </w:p>
    <w:p w:rsidR="00383EB1" w:rsidRPr="001C659B" w:rsidRDefault="00FE4A4B">
      <w:pPr>
        <w:widowControl w:val="0"/>
        <w:autoSpaceDE w:val="0"/>
        <w:autoSpaceDN w:val="0"/>
        <w:adjustRightInd w:val="0"/>
        <w:ind w:firstLine="709"/>
        <w:jc w:val="both"/>
        <w:rPr>
          <w:sz w:val="26"/>
          <w:szCs w:val="26"/>
        </w:rPr>
      </w:pPr>
      <w:r w:rsidRPr="001C659B">
        <w:rPr>
          <w:sz w:val="26"/>
          <w:szCs w:val="26"/>
        </w:rPr>
        <w:t>а) обучающимся - иметь при себе средства связи, электронно-вычислительную технику, фото-, аудио -</w:t>
      </w:r>
      <w:r w:rsidR="00A053A6" w:rsidRPr="001C659B">
        <w:rPr>
          <w:sz w:val="26"/>
          <w:szCs w:val="26"/>
        </w:rPr>
        <w:t xml:space="preserve"> и в</w:t>
      </w:r>
      <w:r w:rsidRPr="001C659B">
        <w:rPr>
          <w:sz w:val="26"/>
          <w:szCs w:val="26"/>
        </w:rPr>
        <w:t>идеоаппаратуру, справочные материалы, письменные заметки</w:t>
      </w:r>
      <w:r w:rsidR="00A053A6" w:rsidRPr="001C659B">
        <w:rPr>
          <w:sz w:val="26"/>
          <w:szCs w:val="26"/>
        </w:rPr>
        <w:t xml:space="preserve"> и и</w:t>
      </w:r>
      <w:r w:rsidRPr="001C659B">
        <w:rPr>
          <w:sz w:val="26"/>
          <w:szCs w:val="26"/>
        </w:rPr>
        <w:t>ные средства хранения</w:t>
      </w:r>
      <w:r w:rsidR="00A053A6" w:rsidRPr="001C659B">
        <w:rPr>
          <w:sz w:val="26"/>
          <w:szCs w:val="26"/>
        </w:rPr>
        <w:t xml:space="preserve"> и п</w:t>
      </w:r>
      <w:r w:rsidRPr="001C659B">
        <w:rPr>
          <w:sz w:val="26"/>
          <w:szCs w:val="26"/>
        </w:rPr>
        <w:t>ередачи информации;</w:t>
      </w:r>
    </w:p>
    <w:p w:rsidR="00383EB1" w:rsidRPr="001C659B" w:rsidRDefault="00FE4A4B">
      <w:pPr>
        <w:widowControl w:val="0"/>
        <w:autoSpaceDE w:val="0"/>
        <w:autoSpaceDN w:val="0"/>
        <w:adjustRightInd w:val="0"/>
        <w:ind w:firstLine="709"/>
        <w:jc w:val="both"/>
        <w:rPr>
          <w:sz w:val="26"/>
          <w:szCs w:val="26"/>
        </w:rPr>
      </w:pPr>
      <w:r w:rsidRPr="001C659B">
        <w:rPr>
          <w:sz w:val="26"/>
          <w:szCs w:val="26"/>
        </w:rPr>
        <w:t>б) организаторам, ассистентам, оказывающим необходимую техническую помощь лицам, указанным</w:t>
      </w:r>
      <w:r w:rsidR="00A053A6" w:rsidRPr="001C659B">
        <w:rPr>
          <w:sz w:val="26"/>
          <w:szCs w:val="26"/>
        </w:rPr>
        <w:t xml:space="preserve"> в п</w:t>
      </w:r>
      <w:r w:rsidRPr="001C659B">
        <w:rPr>
          <w:sz w:val="26"/>
          <w:szCs w:val="26"/>
        </w:rPr>
        <w:t>ункте 34 Порядка, медицинским работникам, техническим специалистам, специалистам</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 экспертам, оценивающим выполнение лабораторных работ</w:t>
      </w:r>
      <w:r w:rsidR="00A053A6" w:rsidRPr="001C659B">
        <w:rPr>
          <w:sz w:val="26"/>
          <w:szCs w:val="26"/>
        </w:rPr>
        <w:t xml:space="preserve"> по х</w:t>
      </w:r>
      <w:r w:rsidRPr="001C659B">
        <w:rPr>
          <w:sz w:val="26"/>
          <w:szCs w:val="26"/>
        </w:rPr>
        <w:t>имии</w:t>
      </w:r>
      <w:ins w:id="375" w:author="Репина Светлана Анатольевна" w:date="2017-10-05T14:21:00Z">
        <w:r w:rsidR="008E342F" w:rsidRPr="001C659B">
          <w:rPr>
            <w:sz w:val="26"/>
            <w:szCs w:val="26"/>
          </w:rPr>
          <w:t>,</w:t>
        </w:r>
        <w:r w:rsidR="008E342F" w:rsidRPr="001C659B">
          <w:t xml:space="preserve"> </w:t>
        </w:r>
        <w:r w:rsidR="008E342F" w:rsidRPr="001C659B">
          <w:rPr>
            <w:sz w:val="26"/>
            <w:szCs w:val="26"/>
          </w:rPr>
          <w:t>экзаменаторам-собеседникам для проведения ГВЭ в устной форме</w:t>
        </w:r>
      </w:ins>
      <w:r w:rsidRPr="001C659B">
        <w:rPr>
          <w:sz w:val="26"/>
          <w:szCs w:val="26"/>
        </w:rPr>
        <w:t xml:space="preserve"> - иметь при себе средства связи;</w:t>
      </w:r>
    </w:p>
    <w:p w:rsidR="00383EB1" w:rsidRPr="001C659B" w:rsidRDefault="00FE4A4B">
      <w:pPr>
        <w:widowControl w:val="0"/>
        <w:autoSpaceDE w:val="0"/>
        <w:autoSpaceDN w:val="0"/>
        <w:adjustRightInd w:val="0"/>
        <w:ind w:firstLine="709"/>
        <w:jc w:val="both"/>
        <w:rPr>
          <w:sz w:val="26"/>
          <w:szCs w:val="26"/>
        </w:rPr>
      </w:pPr>
      <w:r w:rsidRPr="001C659B">
        <w:rPr>
          <w:sz w:val="26"/>
          <w:szCs w:val="26"/>
        </w:rPr>
        <w:t>в) лицам, перечисленным</w:t>
      </w:r>
      <w:r w:rsidR="00A053A6" w:rsidRPr="001C659B">
        <w:rPr>
          <w:sz w:val="26"/>
          <w:szCs w:val="26"/>
        </w:rPr>
        <w:t xml:space="preserve"> в п</w:t>
      </w:r>
      <w:r w:rsidRPr="001C659B">
        <w:rPr>
          <w:sz w:val="26"/>
          <w:szCs w:val="26"/>
        </w:rPr>
        <w:t>ункте 37 Порядка, - оказывать содействие обучающимся,</w:t>
      </w:r>
      <w:r w:rsidR="00A053A6" w:rsidRPr="001C659B">
        <w:rPr>
          <w:sz w:val="26"/>
          <w:szCs w:val="26"/>
        </w:rPr>
        <w:t xml:space="preserve"> в т</w:t>
      </w:r>
      <w:r w:rsidRPr="001C659B">
        <w:rPr>
          <w:sz w:val="26"/>
          <w:szCs w:val="26"/>
        </w:rPr>
        <w:t>ом числе передавать</w:t>
      </w:r>
      <w:r w:rsidR="00A053A6" w:rsidRPr="001C659B">
        <w:rPr>
          <w:sz w:val="26"/>
          <w:szCs w:val="26"/>
        </w:rPr>
        <w:t xml:space="preserve"> им с</w:t>
      </w:r>
      <w:r w:rsidRPr="001C659B">
        <w:rPr>
          <w:sz w:val="26"/>
          <w:szCs w:val="26"/>
        </w:rPr>
        <w:t>редства связи, электронно-вычислительную технику, фото-, аудио-</w:t>
      </w:r>
      <w:r w:rsidR="00A053A6" w:rsidRPr="001C659B">
        <w:rPr>
          <w:sz w:val="26"/>
          <w:szCs w:val="26"/>
        </w:rPr>
        <w:t xml:space="preserve"> и в</w:t>
      </w:r>
      <w:r w:rsidRPr="001C659B">
        <w:rPr>
          <w:sz w:val="26"/>
          <w:szCs w:val="26"/>
        </w:rPr>
        <w:t>идеоаппаратуру, справочные материалы, письменные заметки</w:t>
      </w:r>
      <w:r w:rsidR="00A053A6" w:rsidRPr="001C659B">
        <w:rPr>
          <w:sz w:val="26"/>
          <w:szCs w:val="26"/>
        </w:rPr>
        <w:t xml:space="preserve"> и и</w:t>
      </w:r>
      <w:r w:rsidRPr="001C659B">
        <w:rPr>
          <w:sz w:val="26"/>
          <w:szCs w:val="26"/>
        </w:rPr>
        <w:t>ные средства хранения</w:t>
      </w:r>
      <w:r w:rsidR="00A053A6" w:rsidRPr="001C659B">
        <w:rPr>
          <w:sz w:val="26"/>
          <w:szCs w:val="26"/>
        </w:rPr>
        <w:t xml:space="preserve"> и п</w:t>
      </w:r>
      <w:r w:rsidRPr="001C659B">
        <w:rPr>
          <w:sz w:val="26"/>
          <w:szCs w:val="26"/>
        </w:rPr>
        <w:t>ередачи информации;</w:t>
      </w:r>
    </w:p>
    <w:p w:rsidR="00383EB1" w:rsidRPr="001C659B" w:rsidRDefault="00FE4A4B">
      <w:pPr>
        <w:widowControl w:val="0"/>
        <w:autoSpaceDE w:val="0"/>
        <w:autoSpaceDN w:val="0"/>
        <w:adjustRightInd w:val="0"/>
        <w:ind w:firstLine="709"/>
        <w:jc w:val="both"/>
        <w:rPr>
          <w:ins w:id="376" w:author="Репина Светлана Анатольевна" w:date="2017-10-05T14:22:00Z"/>
          <w:sz w:val="26"/>
          <w:szCs w:val="26"/>
        </w:rPr>
      </w:pPr>
      <w:proofErr w:type="gramStart"/>
      <w:r w:rsidRPr="001C659B">
        <w:rPr>
          <w:sz w:val="26"/>
          <w:szCs w:val="26"/>
        </w:rPr>
        <w:t>г) обучающимся, организаторам, ассистентам, оказывающим необходимую техническую помощь лицам, указанным</w:t>
      </w:r>
      <w:r w:rsidR="00A053A6" w:rsidRPr="001C659B">
        <w:rPr>
          <w:sz w:val="26"/>
          <w:szCs w:val="26"/>
        </w:rPr>
        <w:t xml:space="preserve"> в п</w:t>
      </w:r>
      <w:r w:rsidRPr="001C659B">
        <w:rPr>
          <w:sz w:val="26"/>
          <w:szCs w:val="26"/>
        </w:rPr>
        <w:t>ункте 34  Порядка, техническим специалистам, специалистам</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 экспертам, оценивающим выполнение лабораторных работ</w:t>
      </w:r>
      <w:r w:rsidR="00A053A6" w:rsidRPr="001C659B">
        <w:rPr>
          <w:sz w:val="26"/>
          <w:szCs w:val="26"/>
        </w:rPr>
        <w:t xml:space="preserve"> по х</w:t>
      </w:r>
      <w:r w:rsidRPr="001C659B">
        <w:rPr>
          <w:sz w:val="26"/>
          <w:szCs w:val="26"/>
        </w:rPr>
        <w:t>имии</w:t>
      </w:r>
      <w:ins w:id="377" w:author="Репина Светлана Анатольевна" w:date="2017-10-05T14:22:00Z">
        <w:r w:rsidR="00D74E31" w:rsidRPr="001C659B">
          <w:rPr>
            <w:sz w:val="26"/>
            <w:szCs w:val="26"/>
          </w:rPr>
          <w:t>,</w:t>
        </w:r>
        <w:r w:rsidR="00D74E31" w:rsidRPr="001C659B">
          <w:t xml:space="preserve"> </w:t>
        </w:r>
        <w:r w:rsidR="00D74E31" w:rsidRPr="001C659B">
          <w:rPr>
            <w:sz w:val="26"/>
            <w:szCs w:val="26"/>
          </w:rPr>
          <w:t>экзаменаторам-собеседникам для проведения ГВЭ в устной форме</w:t>
        </w:r>
      </w:ins>
      <w:r w:rsidRPr="001C659B">
        <w:rPr>
          <w:sz w:val="26"/>
          <w:szCs w:val="26"/>
        </w:rPr>
        <w:t xml:space="preserve"> - выносить</w:t>
      </w:r>
      <w:r w:rsidR="00A053A6" w:rsidRPr="001C659B">
        <w:rPr>
          <w:sz w:val="26"/>
          <w:szCs w:val="26"/>
        </w:rPr>
        <w:t xml:space="preserve"> из а</w:t>
      </w:r>
      <w:r w:rsidRPr="001C659B">
        <w:rPr>
          <w:sz w:val="26"/>
          <w:szCs w:val="26"/>
        </w:rPr>
        <w:t>удиторий</w:t>
      </w:r>
      <w:r w:rsidR="00A053A6" w:rsidRPr="001C659B">
        <w:rPr>
          <w:sz w:val="26"/>
          <w:szCs w:val="26"/>
        </w:rPr>
        <w:t xml:space="preserve"> и П</w:t>
      </w:r>
      <w:r w:rsidRPr="001C659B">
        <w:rPr>
          <w:sz w:val="26"/>
          <w:szCs w:val="26"/>
        </w:rPr>
        <w:t>ПЭ</w:t>
      </w:r>
      <w:r w:rsidR="00A053A6" w:rsidRPr="001C659B">
        <w:rPr>
          <w:sz w:val="26"/>
          <w:szCs w:val="26"/>
        </w:rPr>
        <w:t xml:space="preserve"> ЭМ н</w:t>
      </w:r>
      <w:r w:rsidRPr="001C659B">
        <w:rPr>
          <w:sz w:val="26"/>
          <w:szCs w:val="26"/>
        </w:rPr>
        <w:t>а бумажном или электронном носителях, фотографировать ЭМ</w:t>
      </w:r>
      <w:del w:id="378" w:author="Репина Светлана Анатольевна" w:date="2017-10-06T15:02:00Z">
        <w:r w:rsidRPr="001C659B" w:rsidDel="009D3D72">
          <w:rPr>
            <w:sz w:val="26"/>
            <w:szCs w:val="26"/>
          </w:rPr>
          <w:delText>.</w:delText>
        </w:r>
      </w:del>
      <w:ins w:id="379" w:author="Репина Светлана Анатольевна" w:date="2017-10-06T15:02:00Z">
        <w:r w:rsidR="009D3D72" w:rsidRPr="001C659B">
          <w:rPr>
            <w:sz w:val="26"/>
            <w:szCs w:val="26"/>
          </w:rPr>
          <w:t>;</w:t>
        </w:r>
      </w:ins>
      <w:proofErr w:type="gramEnd"/>
    </w:p>
    <w:p w:rsidR="00D74E31" w:rsidRPr="001C659B" w:rsidRDefault="00D74E31">
      <w:pPr>
        <w:widowControl w:val="0"/>
        <w:autoSpaceDE w:val="0"/>
        <w:autoSpaceDN w:val="0"/>
        <w:adjustRightInd w:val="0"/>
        <w:ind w:firstLine="709"/>
        <w:jc w:val="both"/>
        <w:rPr>
          <w:ins w:id="380" w:author="Репина Светлана Анатольевна" w:date="2017-10-05T11:44:00Z"/>
          <w:sz w:val="26"/>
          <w:szCs w:val="26"/>
        </w:rPr>
      </w:pPr>
      <w:ins w:id="381" w:author="Репина Светлана Анатольевна" w:date="2017-10-05T14:22:00Z">
        <w:r w:rsidRPr="001C659B">
          <w:rPr>
            <w:sz w:val="26"/>
            <w:szCs w:val="26"/>
          </w:rPr>
          <w:t xml:space="preserve">д) руководителю ППЭ, уполномоченному представителю ГЭК, руководителю образовательной организации, в помещениях которой </w:t>
        </w:r>
        <w:proofErr w:type="gramStart"/>
        <w:r w:rsidRPr="001C659B">
          <w:rPr>
            <w:sz w:val="26"/>
            <w:szCs w:val="26"/>
          </w:rPr>
          <w:t>организован</w:t>
        </w:r>
        <w:proofErr w:type="gramEnd"/>
        <w:r w:rsidRPr="001C659B">
          <w:rPr>
            <w:sz w:val="26"/>
            <w:szCs w:val="26"/>
          </w:rPr>
          <w:t xml:space="preserve"> ППЭ, или уполномоченному им лицу, представителям средств массовой информации, общественным наблюдателям - иметь при себе средства связи за пределами помещения (помещений) для руководителя ППЭ.</w:t>
        </w:r>
      </w:ins>
    </w:p>
    <w:p w:rsidR="009C2240" w:rsidRPr="001C659B" w:rsidDel="00D74E31" w:rsidRDefault="00D74E31" w:rsidP="00D74E31">
      <w:pPr>
        <w:widowControl w:val="0"/>
        <w:autoSpaceDE w:val="0"/>
        <w:autoSpaceDN w:val="0"/>
        <w:adjustRightInd w:val="0"/>
        <w:ind w:firstLine="709"/>
        <w:jc w:val="both"/>
        <w:rPr>
          <w:del w:id="382" w:author="Репина Светлана Анатольевна" w:date="2017-10-05T14:24:00Z"/>
          <w:sz w:val="26"/>
          <w:szCs w:val="26"/>
        </w:rPr>
      </w:pPr>
      <w:ins w:id="383" w:author="Репина Светлана Анатольевна" w:date="2017-10-05T14:24:00Z">
        <w:r w:rsidRPr="001C659B">
          <w:rPr>
            <w:sz w:val="26"/>
            <w:szCs w:val="26"/>
          </w:rPr>
          <w:t>Д</w:t>
        </w:r>
      </w:ins>
      <w:ins w:id="384" w:author="Репина Светлана Анатольевна" w:date="2017-10-05T11:47:00Z">
        <w:r w:rsidR="009C2240" w:rsidRPr="001C659B">
          <w:rPr>
            <w:sz w:val="26"/>
            <w:szCs w:val="26"/>
          </w:rPr>
          <w:t>олжностны</w:t>
        </w:r>
      </w:ins>
      <w:ins w:id="385" w:author="Репина Светлана Анатольевна" w:date="2017-10-05T14:24:00Z">
        <w:r w:rsidRPr="001C659B">
          <w:rPr>
            <w:sz w:val="26"/>
            <w:szCs w:val="26"/>
          </w:rPr>
          <w:t>е</w:t>
        </w:r>
      </w:ins>
      <w:ins w:id="386" w:author="Репина Светлана Анатольевна" w:date="2017-10-05T11:47:00Z">
        <w:r w:rsidR="009C2240" w:rsidRPr="001C659B">
          <w:rPr>
            <w:sz w:val="26"/>
            <w:szCs w:val="26"/>
          </w:rPr>
          <w:t xml:space="preserve"> лица </w:t>
        </w:r>
        <w:proofErr w:type="spellStart"/>
        <w:r w:rsidR="009C2240" w:rsidRPr="001C659B">
          <w:rPr>
            <w:sz w:val="26"/>
            <w:szCs w:val="26"/>
          </w:rPr>
          <w:t>Рособрнадзора</w:t>
        </w:r>
        <w:proofErr w:type="spellEnd"/>
        <w:r w:rsidR="009C2240" w:rsidRPr="001C659B">
          <w:rPr>
            <w:sz w:val="26"/>
            <w:szCs w:val="26"/>
          </w:rPr>
          <w:t xml:space="preserve"> и органа исполнительной власти субъекта Российской Федерации, осуществляющего </w:t>
        </w:r>
      </w:ins>
      <w:ins w:id="387" w:author="Репина Светлана Анатольевна" w:date="2017-10-05T13:17:00Z">
        <w:r w:rsidR="00DE4D0E" w:rsidRPr="001C659B">
          <w:rPr>
            <w:sz w:val="26"/>
            <w:szCs w:val="26"/>
          </w:rPr>
          <w:t xml:space="preserve">переданные полномочия </w:t>
        </w:r>
      </w:ins>
      <w:ins w:id="388" w:author="Репина Светлана Анатольевна" w:date="2017-10-05T13:20:00Z">
        <w:r w:rsidR="00DE4D0E" w:rsidRPr="001C659B">
          <w:rPr>
            <w:sz w:val="26"/>
            <w:szCs w:val="26"/>
          </w:rPr>
          <w:t xml:space="preserve">Российской Федерации </w:t>
        </w:r>
      </w:ins>
      <w:ins w:id="389" w:author="Репина Светлана Анатольевна" w:date="2017-10-05T11:47:00Z">
        <w:r w:rsidR="009C2240" w:rsidRPr="001C659B">
          <w:rPr>
            <w:sz w:val="26"/>
            <w:szCs w:val="26"/>
          </w:rPr>
          <w:t>в сфере образования</w:t>
        </w:r>
      </w:ins>
      <w:ins w:id="390" w:author="Репина Светлана Анатольевна" w:date="2017-10-05T14:24:00Z">
        <w:r w:rsidRPr="001C659B">
          <w:rPr>
            <w:sz w:val="26"/>
            <w:szCs w:val="26"/>
          </w:rPr>
          <w:t xml:space="preserve">, имеют </w:t>
        </w:r>
      </w:ins>
      <w:ins w:id="391" w:author="Репина Светлана Анатольевна" w:date="2017-10-05T14:25:00Z">
        <w:r w:rsidRPr="001C659B">
          <w:rPr>
            <w:sz w:val="26"/>
            <w:szCs w:val="26"/>
          </w:rPr>
          <w:t xml:space="preserve">при себе </w:t>
        </w:r>
      </w:ins>
      <w:ins w:id="392" w:author="Репина Светлана Анатольевна" w:date="2017-10-05T14:24:00Z">
        <w:r w:rsidRPr="001C659B">
          <w:rPr>
            <w:sz w:val="26"/>
            <w:szCs w:val="26"/>
          </w:rPr>
          <w:t xml:space="preserve">и используют средства связи  </w:t>
        </w:r>
      </w:ins>
      <w:ins w:id="393" w:author="Репина Светлана Анатольевна" w:date="2017-10-05T14:25:00Z">
        <w:r w:rsidRPr="001C659B">
          <w:rPr>
            <w:sz w:val="26"/>
            <w:szCs w:val="26"/>
          </w:rPr>
          <w:t xml:space="preserve"> в помещении для руководителя </w:t>
        </w:r>
        <w:proofErr w:type="spellStart"/>
        <w:r w:rsidRPr="001C659B">
          <w:rPr>
            <w:sz w:val="26"/>
            <w:szCs w:val="26"/>
          </w:rPr>
          <w:t>ППЭ.</w:t>
        </w:r>
      </w:ins>
    </w:p>
    <w:p w:rsidR="00044167" w:rsidRPr="001C659B" w:rsidRDefault="00FE4A4B">
      <w:pPr>
        <w:widowControl w:val="0"/>
        <w:ind w:firstLine="709"/>
        <w:jc w:val="both"/>
        <w:rPr>
          <w:sz w:val="26"/>
          <w:szCs w:val="26"/>
        </w:rPr>
      </w:pPr>
      <w:r w:rsidRPr="001C659B">
        <w:rPr>
          <w:sz w:val="26"/>
          <w:szCs w:val="26"/>
        </w:rPr>
        <w:t>До</w:t>
      </w:r>
      <w:proofErr w:type="spellEnd"/>
      <w:r w:rsidRPr="001C659B">
        <w:rPr>
          <w:sz w:val="26"/>
          <w:szCs w:val="26"/>
        </w:rPr>
        <w:t xml:space="preserve"> начала экзамена организаторы проводят инструктаж,</w:t>
      </w:r>
      <w:r w:rsidR="00A053A6" w:rsidRPr="001C659B">
        <w:rPr>
          <w:sz w:val="26"/>
          <w:szCs w:val="26"/>
        </w:rPr>
        <w:t xml:space="preserve"> в т</w:t>
      </w:r>
      <w:r w:rsidRPr="001C659B">
        <w:rPr>
          <w:sz w:val="26"/>
          <w:szCs w:val="26"/>
        </w:rPr>
        <w:t>ом числе информируют обучающихся</w:t>
      </w:r>
      <w:r w:rsidR="00A053A6" w:rsidRPr="001C659B">
        <w:rPr>
          <w:sz w:val="26"/>
          <w:szCs w:val="26"/>
        </w:rPr>
        <w:t xml:space="preserve"> о п</w:t>
      </w:r>
      <w:r w:rsidRPr="001C659B">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1C659B">
        <w:rPr>
          <w:sz w:val="26"/>
          <w:szCs w:val="26"/>
        </w:rPr>
        <w:t xml:space="preserve"> о н</w:t>
      </w:r>
      <w:r w:rsidRPr="001C659B">
        <w:rPr>
          <w:sz w:val="26"/>
          <w:szCs w:val="26"/>
        </w:rPr>
        <w:t>арушении установленного порядка проведения ГИА</w:t>
      </w:r>
      <w:r w:rsidR="00A053A6" w:rsidRPr="001C659B">
        <w:rPr>
          <w:sz w:val="26"/>
          <w:szCs w:val="26"/>
        </w:rPr>
        <w:t xml:space="preserve"> и о</w:t>
      </w:r>
      <w:r w:rsidRPr="001C659B">
        <w:rPr>
          <w:sz w:val="26"/>
          <w:szCs w:val="26"/>
        </w:rPr>
        <w:t xml:space="preserve"> несогласии</w:t>
      </w:r>
      <w:r w:rsidR="00A053A6" w:rsidRPr="001C659B">
        <w:rPr>
          <w:sz w:val="26"/>
          <w:szCs w:val="26"/>
        </w:rPr>
        <w:t xml:space="preserve"> с в</w:t>
      </w:r>
      <w:r w:rsidRPr="001C659B">
        <w:rPr>
          <w:sz w:val="26"/>
          <w:szCs w:val="26"/>
        </w:rPr>
        <w:t>ыставленными баллами,</w:t>
      </w:r>
      <w:r w:rsidR="00A053A6" w:rsidRPr="001C659B">
        <w:rPr>
          <w:sz w:val="26"/>
          <w:szCs w:val="26"/>
        </w:rPr>
        <w:t xml:space="preserve"> а т</w:t>
      </w:r>
      <w:r w:rsidRPr="001C659B">
        <w:rPr>
          <w:sz w:val="26"/>
          <w:szCs w:val="26"/>
        </w:rPr>
        <w:t>акже</w:t>
      </w:r>
      <w:r w:rsidR="00A053A6" w:rsidRPr="001C659B">
        <w:rPr>
          <w:sz w:val="26"/>
          <w:szCs w:val="26"/>
        </w:rPr>
        <w:t xml:space="preserve"> о в</w:t>
      </w:r>
      <w:r w:rsidRPr="001C659B">
        <w:rPr>
          <w:sz w:val="26"/>
          <w:szCs w:val="26"/>
        </w:rPr>
        <w:t>ремени</w:t>
      </w:r>
      <w:r w:rsidR="00A053A6" w:rsidRPr="001C659B">
        <w:rPr>
          <w:sz w:val="26"/>
          <w:szCs w:val="26"/>
        </w:rPr>
        <w:t xml:space="preserve"> и м</w:t>
      </w:r>
      <w:r w:rsidRPr="001C659B">
        <w:rPr>
          <w:sz w:val="26"/>
          <w:szCs w:val="26"/>
        </w:rPr>
        <w:t>есте ознакомления</w:t>
      </w:r>
      <w:r w:rsidR="00A053A6" w:rsidRPr="001C659B">
        <w:rPr>
          <w:sz w:val="26"/>
          <w:szCs w:val="26"/>
        </w:rPr>
        <w:t xml:space="preserve"> </w:t>
      </w:r>
      <w:r w:rsidR="00A053A6" w:rsidRPr="001C659B">
        <w:rPr>
          <w:sz w:val="26"/>
          <w:szCs w:val="26"/>
        </w:rPr>
        <w:lastRenderedPageBreak/>
        <w:t>с р</w:t>
      </w:r>
      <w:r w:rsidRPr="001C659B">
        <w:rPr>
          <w:sz w:val="26"/>
          <w:szCs w:val="26"/>
        </w:rPr>
        <w:t>езультатами ГИА.</w:t>
      </w:r>
    </w:p>
    <w:p w:rsidR="00383EB1" w:rsidRPr="001C659B" w:rsidRDefault="00FE4A4B">
      <w:pPr>
        <w:widowControl w:val="0"/>
        <w:ind w:firstLine="709"/>
        <w:jc w:val="both"/>
        <w:rPr>
          <w:sz w:val="26"/>
          <w:szCs w:val="26"/>
        </w:rPr>
      </w:pPr>
      <w:proofErr w:type="gramStart"/>
      <w:r w:rsidRPr="001C659B">
        <w:rPr>
          <w:sz w:val="26"/>
          <w:szCs w:val="26"/>
        </w:rPr>
        <w:t>Организаторы информируют обучающихся</w:t>
      </w:r>
      <w:r w:rsidR="00A053A6" w:rsidRPr="001C659B">
        <w:rPr>
          <w:sz w:val="26"/>
          <w:szCs w:val="26"/>
        </w:rPr>
        <w:t xml:space="preserve"> о т</w:t>
      </w:r>
      <w:r w:rsidRPr="001C659B">
        <w:rPr>
          <w:sz w:val="26"/>
          <w:szCs w:val="26"/>
        </w:rPr>
        <w:t>ом, что записи</w:t>
      </w:r>
      <w:r w:rsidR="00A053A6" w:rsidRPr="001C659B">
        <w:rPr>
          <w:sz w:val="26"/>
          <w:szCs w:val="26"/>
        </w:rPr>
        <w:t xml:space="preserve"> на К</w:t>
      </w:r>
      <w:r w:rsidRPr="001C659B">
        <w:rPr>
          <w:sz w:val="26"/>
          <w:szCs w:val="26"/>
        </w:rPr>
        <w:t xml:space="preserve">ИМ </w:t>
      </w:r>
      <w:r w:rsidR="00A053A6" w:rsidRPr="001C659B">
        <w:rPr>
          <w:sz w:val="26"/>
          <w:szCs w:val="26"/>
        </w:rPr>
        <w:t>и ч</w:t>
      </w:r>
      <w:r w:rsidRPr="001C659B">
        <w:rPr>
          <w:sz w:val="26"/>
          <w:szCs w:val="26"/>
        </w:rPr>
        <w:t>ерновиках</w:t>
      </w:r>
      <w:r w:rsidR="00A053A6" w:rsidRPr="001C659B">
        <w:rPr>
          <w:sz w:val="26"/>
          <w:szCs w:val="26"/>
        </w:rPr>
        <w:t xml:space="preserve"> не о</w:t>
      </w:r>
      <w:r w:rsidRPr="001C659B">
        <w:rPr>
          <w:sz w:val="26"/>
          <w:szCs w:val="26"/>
        </w:rPr>
        <w:t>брабатываются</w:t>
      </w:r>
      <w:r w:rsidR="00A053A6" w:rsidRPr="001C659B">
        <w:rPr>
          <w:sz w:val="26"/>
          <w:szCs w:val="26"/>
        </w:rPr>
        <w:t xml:space="preserve"> и н</w:t>
      </w:r>
      <w:r w:rsidRPr="001C659B">
        <w:rPr>
          <w:sz w:val="26"/>
          <w:szCs w:val="26"/>
        </w:rPr>
        <w:t>е проверяются.</w:t>
      </w:r>
      <w:proofErr w:type="gramEnd"/>
    </w:p>
    <w:p w:rsidR="00BA3A0E" w:rsidRPr="001C659B" w:rsidRDefault="00FE4A4B">
      <w:pPr>
        <w:widowControl w:val="0"/>
        <w:ind w:firstLine="709"/>
        <w:jc w:val="both"/>
        <w:rPr>
          <w:sz w:val="26"/>
        </w:rPr>
      </w:pPr>
      <w:r w:rsidRPr="001C659B">
        <w:rPr>
          <w:sz w:val="26"/>
          <w:szCs w:val="26"/>
        </w:rPr>
        <w:t xml:space="preserve">Организаторы выдают </w:t>
      </w:r>
      <w:proofErr w:type="gramStart"/>
      <w:r w:rsidR="00606328" w:rsidRPr="001C659B">
        <w:rPr>
          <w:sz w:val="26"/>
          <w:szCs w:val="26"/>
        </w:rPr>
        <w:t>обучающимся</w:t>
      </w:r>
      <w:proofErr w:type="gramEnd"/>
      <w:r w:rsidR="00606328" w:rsidRPr="001C659B">
        <w:rPr>
          <w:sz w:val="26"/>
          <w:szCs w:val="26"/>
        </w:rPr>
        <w:t xml:space="preserve"> ИК, </w:t>
      </w:r>
      <w:r w:rsidR="00F74768" w:rsidRPr="001C659B">
        <w:rPr>
          <w:sz w:val="26"/>
          <w:szCs w:val="26"/>
        </w:rPr>
        <w:t>которые включают</w:t>
      </w:r>
      <w:r w:rsidR="00A053A6" w:rsidRPr="001C659B">
        <w:rPr>
          <w:sz w:val="26"/>
          <w:szCs w:val="26"/>
        </w:rPr>
        <w:t xml:space="preserve"> в с</w:t>
      </w:r>
      <w:r w:rsidR="00F74768" w:rsidRPr="001C659B">
        <w:rPr>
          <w:sz w:val="26"/>
          <w:szCs w:val="26"/>
        </w:rPr>
        <w:t xml:space="preserve">ебя </w:t>
      </w:r>
      <w:r w:rsidR="00606328" w:rsidRPr="001C659B">
        <w:rPr>
          <w:sz w:val="26"/>
          <w:szCs w:val="26"/>
        </w:rPr>
        <w:t xml:space="preserve">КИМ, </w:t>
      </w:r>
      <w:r w:rsidR="00F74768" w:rsidRPr="001C659B">
        <w:rPr>
          <w:sz w:val="26"/>
          <w:szCs w:val="26"/>
        </w:rPr>
        <w:t>листы (бланки) для записи ответов.</w:t>
      </w:r>
      <w:r w:rsidR="00F74768" w:rsidRPr="001C659B">
        <w:rPr>
          <w:sz w:val="26"/>
        </w:rPr>
        <w:t xml:space="preserve"> </w:t>
      </w:r>
    </w:p>
    <w:p w:rsidR="00F74768" w:rsidRPr="001C659B" w:rsidRDefault="00F74768">
      <w:pPr>
        <w:widowControl w:val="0"/>
        <w:ind w:firstLine="709"/>
        <w:jc w:val="both"/>
        <w:rPr>
          <w:sz w:val="26"/>
          <w:szCs w:val="26"/>
        </w:rPr>
      </w:pPr>
      <w:r w:rsidRPr="001C659B">
        <w:rPr>
          <w:sz w:val="26"/>
          <w:szCs w:val="26"/>
        </w:rPr>
        <w:t>При выполнении заданий раздела «Говорение»</w:t>
      </w:r>
      <w:r w:rsidR="00A053A6" w:rsidRPr="001C659B">
        <w:rPr>
          <w:sz w:val="26"/>
          <w:szCs w:val="26"/>
        </w:rPr>
        <w:t xml:space="preserve"> по и</w:t>
      </w:r>
      <w:r w:rsidRPr="001C659B">
        <w:rPr>
          <w:sz w:val="26"/>
          <w:szCs w:val="26"/>
        </w:rPr>
        <w:t>ностранным языкам КИМ представляется обучающемуся</w:t>
      </w:r>
      <w:r w:rsidR="00A053A6" w:rsidRPr="001C659B">
        <w:rPr>
          <w:sz w:val="26"/>
          <w:szCs w:val="26"/>
        </w:rPr>
        <w:t xml:space="preserve"> в э</w:t>
      </w:r>
      <w:r w:rsidRPr="001C659B">
        <w:rPr>
          <w:sz w:val="26"/>
          <w:szCs w:val="26"/>
        </w:rPr>
        <w:t>лектронном виде</w:t>
      </w:r>
      <w:r w:rsidR="00840155" w:rsidRPr="001C659B">
        <w:rPr>
          <w:sz w:val="26"/>
          <w:szCs w:val="26"/>
        </w:rPr>
        <w:t xml:space="preserve"> (при наличии соответствующего </w:t>
      </w:r>
      <w:proofErr w:type="gramStart"/>
      <w:r w:rsidR="00840155" w:rsidRPr="001C659B">
        <w:rPr>
          <w:sz w:val="26"/>
          <w:szCs w:val="26"/>
        </w:rPr>
        <w:t>ПО</w:t>
      </w:r>
      <w:proofErr w:type="gramEnd"/>
      <w:r w:rsidR="00840155" w:rsidRPr="001C659B">
        <w:rPr>
          <w:sz w:val="26"/>
          <w:szCs w:val="26"/>
        </w:rPr>
        <w:t>)</w:t>
      </w:r>
      <w:r w:rsidRPr="001C659B">
        <w:rPr>
          <w:sz w:val="26"/>
          <w:szCs w:val="26"/>
        </w:rPr>
        <w:t>.</w:t>
      </w:r>
    </w:p>
    <w:p w:rsidR="00914BC6" w:rsidRPr="001C659B" w:rsidRDefault="00FE4A4B">
      <w:pPr>
        <w:widowControl w:val="0"/>
        <w:ind w:firstLine="709"/>
        <w:jc w:val="both"/>
        <w:rPr>
          <w:sz w:val="26"/>
          <w:szCs w:val="26"/>
        </w:rPr>
      </w:pPr>
      <w:r w:rsidRPr="001C659B">
        <w:rPr>
          <w:sz w:val="26"/>
          <w:szCs w:val="26"/>
        </w:rPr>
        <w:t>В случае обнаружения брака или некомплектности</w:t>
      </w:r>
      <w:r w:rsidR="00A053A6" w:rsidRPr="001C659B">
        <w:rPr>
          <w:sz w:val="26"/>
          <w:szCs w:val="26"/>
        </w:rPr>
        <w:t xml:space="preserve"> ЭМ о</w:t>
      </w:r>
      <w:r w:rsidRPr="001C659B">
        <w:rPr>
          <w:sz w:val="26"/>
          <w:szCs w:val="26"/>
        </w:rPr>
        <w:t xml:space="preserve">рганизаторы выдают </w:t>
      </w:r>
      <w:proofErr w:type="gramStart"/>
      <w:r w:rsidRPr="001C659B">
        <w:rPr>
          <w:sz w:val="26"/>
          <w:szCs w:val="26"/>
        </w:rPr>
        <w:t>обучающемуся</w:t>
      </w:r>
      <w:proofErr w:type="gramEnd"/>
      <w:r w:rsidRPr="001C659B">
        <w:rPr>
          <w:sz w:val="26"/>
          <w:szCs w:val="26"/>
        </w:rPr>
        <w:t xml:space="preserve"> новый комплект ЭМ.</w:t>
      </w:r>
      <w:r w:rsidR="00D83BA9" w:rsidRPr="001C659B">
        <w:rPr>
          <w:sz w:val="26"/>
          <w:szCs w:val="26"/>
        </w:rPr>
        <w:t xml:space="preserve"> </w:t>
      </w:r>
      <w:r w:rsidRPr="001C659B">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1C659B">
        <w:rPr>
          <w:sz w:val="26"/>
          <w:szCs w:val="26"/>
        </w:rPr>
        <w:t>обучающимися</w:t>
      </w:r>
      <w:proofErr w:type="gramEnd"/>
      <w:r w:rsidRPr="001C659B">
        <w:rPr>
          <w:sz w:val="26"/>
          <w:szCs w:val="26"/>
        </w:rPr>
        <w:t xml:space="preserve"> регистрационных полей экзаменационной работы</w:t>
      </w:r>
      <w:r w:rsidR="00BA3A0E" w:rsidRPr="001C659B">
        <w:rPr>
          <w:sz w:val="26"/>
          <w:szCs w:val="26"/>
        </w:rPr>
        <w:t>.</w:t>
      </w:r>
    </w:p>
    <w:p w:rsidR="00914BC6" w:rsidRPr="001C659B" w:rsidRDefault="00FE4A4B">
      <w:pPr>
        <w:widowControl w:val="0"/>
        <w:ind w:firstLine="709"/>
        <w:jc w:val="both"/>
        <w:rPr>
          <w:sz w:val="26"/>
          <w:szCs w:val="26"/>
        </w:rPr>
      </w:pPr>
      <w:r w:rsidRPr="001C659B">
        <w:rPr>
          <w:sz w:val="26"/>
          <w:szCs w:val="26"/>
        </w:rPr>
        <w:t xml:space="preserve">По завершении заполнения регистрационных полей экзаменационной работы всеми обучающимися </w:t>
      </w:r>
      <w:r w:rsidR="001F54C7" w:rsidRPr="001C659B">
        <w:rPr>
          <w:sz w:val="26"/>
          <w:szCs w:val="26"/>
        </w:rPr>
        <w:t xml:space="preserve">и проверки их организаторами </w:t>
      </w:r>
      <w:r w:rsidRPr="001C659B">
        <w:rPr>
          <w:sz w:val="26"/>
          <w:szCs w:val="26"/>
        </w:rPr>
        <w:t>организаторы объявляют время начала</w:t>
      </w:r>
      <w:r w:rsidR="00A053A6" w:rsidRPr="001C659B">
        <w:rPr>
          <w:sz w:val="26"/>
          <w:szCs w:val="26"/>
        </w:rPr>
        <w:t xml:space="preserve"> и з</w:t>
      </w:r>
      <w:r w:rsidRPr="001C659B">
        <w:rPr>
          <w:sz w:val="26"/>
          <w:szCs w:val="26"/>
        </w:rPr>
        <w:t>авершения выполнения экзаменационной работы, фиксируют</w:t>
      </w:r>
      <w:r w:rsidR="00A053A6" w:rsidRPr="001C659B">
        <w:rPr>
          <w:sz w:val="26"/>
          <w:szCs w:val="26"/>
        </w:rPr>
        <w:t xml:space="preserve"> </w:t>
      </w:r>
      <w:del w:id="394" w:author="Репина Светлана Анатольевна" w:date="2017-10-06T15:04:00Z">
        <w:r w:rsidR="00A053A6" w:rsidRPr="001C659B" w:rsidDel="009D3D72">
          <w:rPr>
            <w:sz w:val="26"/>
            <w:szCs w:val="26"/>
          </w:rPr>
          <w:delText>их </w:delText>
        </w:r>
      </w:del>
      <w:ins w:id="395" w:author="Репина Светлана Анатольевна" w:date="2017-10-06T15:04:00Z">
        <w:r w:rsidR="009D3D72" w:rsidRPr="001C659B">
          <w:rPr>
            <w:sz w:val="26"/>
            <w:szCs w:val="26"/>
          </w:rPr>
          <w:t>его </w:t>
        </w:r>
      </w:ins>
      <w:r w:rsidR="00A053A6" w:rsidRPr="001C659B">
        <w:rPr>
          <w:sz w:val="26"/>
          <w:szCs w:val="26"/>
        </w:rPr>
        <w:t>н</w:t>
      </w:r>
      <w:r w:rsidRPr="001C659B">
        <w:rPr>
          <w:sz w:val="26"/>
          <w:szCs w:val="26"/>
        </w:rPr>
        <w:t>а доске (информационном стенде), после чего обучающиеся приступают</w:t>
      </w:r>
      <w:r w:rsidR="00A053A6" w:rsidRPr="001C659B">
        <w:rPr>
          <w:sz w:val="26"/>
          <w:szCs w:val="26"/>
        </w:rPr>
        <w:t xml:space="preserve"> к в</w:t>
      </w:r>
      <w:r w:rsidRPr="001C659B">
        <w:rPr>
          <w:sz w:val="26"/>
          <w:szCs w:val="26"/>
        </w:rPr>
        <w:t>ыполнению экзаменационной работы.</w:t>
      </w:r>
    </w:p>
    <w:p w:rsidR="00914BC6" w:rsidRPr="001C659B" w:rsidRDefault="00FE4A4B">
      <w:pPr>
        <w:widowControl w:val="0"/>
        <w:ind w:firstLine="709"/>
        <w:jc w:val="both"/>
        <w:rPr>
          <w:sz w:val="26"/>
          <w:szCs w:val="26"/>
        </w:rPr>
      </w:pPr>
      <w:proofErr w:type="gramStart"/>
      <w:r w:rsidRPr="001C659B">
        <w:rPr>
          <w:sz w:val="26"/>
          <w:szCs w:val="26"/>
        </w:rPr>
        <w:t>В случае нехватки места</w:t>
      </w:r>
      <w:r w:rsidR="00A053A6" w:rsidRPr="001C659B">
        <w:rPr>
          <w:sz w:val="26"/>
          <w:szCs w:val="26"/>
        </w:rPr>
        <w:t xml:space="preserve"> в б</w:t>
      </w:r>
      <w:r w:rsidRPr="001C659B">
        <w:rPr>
          <w:sz w:val="26"/>
          <w:szCs w:val="26"/>
        </w:rPr>
        <w:t>ланках для ответов</w:t>
      </w:r>
      <w:r w:rsidR="00A053A6" w:rsidRPr="001C659B">
        <w:rPr>
          <w:sz w:val="26"/>
          <w:szCs w:val="26"/>
        </w:rPr>
        <w:t xml:space="preserve"> на з</w:t>
      </w:r>
      <w:r w:rsidRPr="001C659B">
        <w:rPr>
          <w:sz w:val="26"/>
          <w:szCs w:val="26"/>
        </w:rPr>
        <w:t>адания</w:t>
      </w:r>
      <w:r w:rsidR="00A053A6" w:rsidRPr="001C659B">
        <w:rPr>
          <w:sz w:val="26"/>
          <w:szCs w:val="26"/>
        </w:rPr>
        <w:t xml:space="preserve"> с р</w:t>
      </w:r>
      <w:r w:rsidRPr="001C659B">
        <w:rPr>
          <w:sz w:val="26"/>
          <w:szCs w:val="26"/>
        </w:rPr>
        <w:t>азвернутым ответом</w:t>
      </w:r>
      <w:proofErr w:type="gramEnd"/>
      <w:r w:rsidR="00A053A6" w:rsidRPr="001C659B">
        <w:rPr>
          <w:sz w:val="26"/>
          <w:szCs w:val="26"/>
        </w:rPr>
        <w:t xml:space="preserve"> по п</w:t>
      </w:r>
      <w:r w:rsidRPr="001C659B">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1C659B">
        <w:rPr>
          <w:sz w:val="26"/>
          <w:szCs w:val="26"/>
        </w:rPr>
        <w:t xml:space="preserve"> с о</w:t>
      </w:r>
      <w:r w:rsidRPr="001C659B">
        <w:rPr>
          <w:sz w:val="26"/>
          <w:szCs w:val="26"/>
        </w:rPr>
        <w:t>беих сторон. При этом организаторы фиксируют связь номеров основного</w:t>
      </w:r>
      <w:r w:rsidR="00A053A6" w:rsidRPr="001C659B">
        <w:rPr>
          <w:sz w:val="26"/>
          <w:szCs w:val="26"/>
        </w:rPr>
        <w:t xml:space="preserve"> и д</w:t>
      </w:r>
      <w:r w:rsidRPr="001C659B">
        <w:rPr>
          <w:sz w:val="26"/>
          <w:szCs w:val="26"/>
        </w:rPr>
        <w:t>ополнительного бланка</w:t>
      </w:r>
      <w:r w:rsidR="00A053A6" w:rsidRPr="001C659B">
        <w:rPr>
          <w:sz w:val="26"/>
          <w:szCs w:val="26"/>
        </w:rPr>
        <w:t xml:space="preserve"> в с</w:t>
      </w:r>
      <w:r w:rsidRPr="001C659B">
        <w:rPr>
          <w:sz w:val="26"/>
          <w:szCs w:val="26"/>
        </w:rPr>
        <w:t>пециальных полях бланков</w:t>
      </w:r>
      <w:ins w:id="396" w:author="Репина Светлана Анатольевна" w:date="2017-11-01T14:48:00Z">
        <w:r w:rsidR="00EB1AF0" w:rsidRPr="00EB1AF0">
          <w:t xml:space="preserve"> </w:t>
        </w:r>
        <w:r w:rsidR="00EB1AF0">
          <w:rPr>
            <w:sz w:val="26"/>
            <w:szCs w:val="26"/>
          </w:rPr>
          <w:t xml:space="preserve">в соответствии с </w:t>
        </w:r>
        <w:r w:rsidR="00EB1AF0" w:rsidRPr="00EB1AF0">
          <w:rPr>
            <w:sz w:val="26"/>
            <w:szCs w:val="26"/>
          </w:rPr>
          <w:t xml:space="preserve"> технологи</w:t>
        </w:r>
        <w:r w:rsidR="00EB1AF0">
          <w:rPr>
            <w:sz w:val="26"/>
            <w:szCs w:val="26"/>
          </w:rPr>
          <w:t>ей</w:t>
        </w:r>
        <w:r w:rsidR="00EB1AF0" w:rsidRPr="00EB1AF0">
          <w:rPr>
            <w:sz w:val="26"/>
            <w:szCs w:val="26"/>
          </w:rPr>
          <w:t xml:space="preserve"> проведения ГИА, принятой в субъекте Российской Федерации</w:t>
        </w:r>
      </w:ins>
      <w:r w:rsidRPr="001C659B">
        <w:rPr>
          <w:sz w:val="26"/>
          <w:szCs w:val="26"/>
        </w:rPr>
        <w:t>.</w:t>
      </w:r>
    </w:p>
    <w:p w:rsidR="00044167" w:rsidRPr="001C659B" w:rsidRDefault="00FE4A4B">
      <w:pPr>
        <w:widowControl w:val="0"/>
        <w:ind w:firstLine="709"/>
        <w:jc w:val="both"/>
        <w:rPr>
          <w:sz w:val="26"/>
          <w:szCs w:val="26"/>
        </w:rPr>
      </w:pPr>
      <w:proofErr w:type="gramStart"/>
      <w:r w:rsidRPr="001C659B">
        <w:rPr>
          <w:sz w:val="26"/>
          <w:szCs w:val="26"/>
        </w:rPr>
        <w:t>По мере необходимости обучающимся выдаются черновики</w:t>
      </w:r>
      <w:r w:rsidR="008D67BE" w:rsidRPr="001C659B">
        <w:rPr>
          <w:sz w:val="26"/>
          <w:szCs w:val="26"/>
        </w:rPr>
        <w:t xml:space="preserve"> (за исключением ОГЭ</w:t>
      </w:r>
      <w:r w:rsidR="00A053A6" w:rsidRPr="001C659B">
        <w:rPr>
          <w:sz w:val="26"/>
          <w:szCs w:val="26"/>
        </w:rPr>
        <w:t xml:space="preserve"> по и</w:t>
      </w:r>
      <w:r w:rsidR="008D67BE" w:rsidRPr="001C659B">
        <w:rPr>
          <w:sz w:val="26"/>
          <w:szCs w:val="26"/>
        </w:rPr>
        <w:t>ностранным языкам (раздел «Говорение»)</w:t>
      </w:r>
      <w:r w:rsidRPr="001C659B">
        <w:rPr>
          <w:sz w:val="26"/>
          <w:szCs w:val="26"/>
        </w:rPr>
        <w:t>.</w:t>
      </w:r>
      <w:proofErr w:type="gramEnd"/>
      <w:r w:rsidRPr="001C659B">
        <w:rPr>
          <w:sz w:val="26"/>
          <w:szCs w:val="26"/>
        </w:rPr>
        <w:t xml:space="preserve"> Обучающиеся могут делать пометки</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К</w:t>
      </w:r>
      <w:r w:rsidRPr="001C659B">
        <w:rPr>
          <w:sz w:val="26"/>
          <w:szCs w:val="26"/>
        </w:rPr>
        <w:t xml:space="preserve">ИМ </w:t>
      </w:r>
      <w:r w:rsidR="00840155" w:rsidRPr="001C659B">
        <w:rPr>
          <w:sz w:val="26"/>
          <w:szCs w:val="26"/>
        </w:rPr>
        <w:t xml:space="preserve">при проведении </w:t>
      </w:r>
      <w:r w:rsidR="00F52DD3" w:rsidRPr="001C659B">
        <w:rPr>
          <w:sz w:val="26"/>
          <w:szCs w:val="26"/>
        </w:rPr>
        <w:t>ГИА</w:t>
      </w:r>
      <w:r w:rsidRPr="001C659B">
        <w:rPr>
          <w:sz w:val="26"/>
          <w:szCs w:val="26"/>
        </w:rPr>
        <w:t>.</w:t>
      </w:r>
    </w:p>
    <w:p w:rsidR="00914BC6" w:rsidRPr="001C659B" w:rsidRDefault="00FE4A4B">
      <w:pPr>
        <w:widowControl w:val="0"/>
        <w:ind w:firstLine="709"/>
        <w:jc w:val="both"/>
        <w:rPr>
          <w:sz w:val="26"/>
          <w:szCs w:val="26"/>
        </w:rPr>
      </w:pPr>
      <w:r w:rsidRPr="001C659B">
        <w:rPr>
          <w:sz w:val="26"/>
          <w:szCs w:val="26"/>
        </w:rPr>
        <w:t>Во время экзамена обучающиеся соблюдают установленный порядок проведения ГИА</w:t>
      </w:r>
      <w:r w:rsidR="00A053A6" w:rsidRPr="001C659B">
        <w:rPr>
          <w:sz w:val="26"/>
          <w:szCs w:val="26"/>
        </w:rPr>
        <w:t xml:space="preserve"> и с</w:t>
      </w:r>
      <w:r w:rsidRPr="001C659B">
        <w:rPr>
          <w:sz w:val="26"/>
          <w:szCs w:val="26"/>
        </w:rPr>
        <w:t>ледуют указаниям организаторов,</w:t>
      </w:r>
      <w:r w:rsidR="00A053A6" w:rsidRPr="001C659B">
        <w:rPr>
          <w:sz w:val="26"/>
          <w:szCs w:val="26"/>
        </w:rPr>
        <w:t xml:space="preserve"> а о</w:t>
      </w:r>
      <w:r w:rsidRPr="001C659B">
        <w:rPr>
          <w:sz w:val="26"/>
          <w:szCs w:val="26"/>
        </w:rPr>
        <w:t xml:space="preserve">рганизаторы обеспечивают </w:t>
      </w:r>
      <w:r w:rsidR="00840155" w:rsidRPr="001C659B">
        <w:rPr>
          <w:sz w:val="26"/>
          <w:szCs w:val="26"/>
        </w:rPr>
        <w:t>устан</w:t>
      </w:r>
      <w:r w:rsidR="00EB529C" w:rsidRPr="001C659B">
        <w:rPr>
          <w:sz w:val="26"/>
          <w:szCs w:val="26"/>
        </w:rPr>
        <w:t>о</w:t>
      </w:r>
      <w:r w:rsidR="00840155" w:rsidRPr="001C659B">
        <w:rPr>
          <w:sz w:val="26"/>
          <w:szCs w:val="26"/>
        </w:rPr>
        <w:t xml:space="preserve">вленный </w:t>
      </w:r>
      <w:r w:rsidRPr="001C659B">
        <w:rPr>
          <w:sz w:val="26"/>
          <w:szCs w:val="26"/>
        </w:rPr>
        <w:t>порядок проведения ГИА</w:t>
      </w:r>
      <w:r w:rsidR="00A053A6" w:rsidRPr="001C659B">
        <w:rPr>
          <w:sz w:val="26"/>
          <w:szCs w:val="26"/>
        </w:rPr>
        <w:t xml:space="preserve"> в а</w:t>
      </w:r>
      <w:r w:rsidRPr="001C659B">
        <w:rPr>
          <w:sz w:val="26"/>
          <w:szCs w:val="26"/>
        </w:rPr>
        <w:t>удитории</w:t>
      </w:r>
      <w:r w:rsidR="00840155" w:rsidRPr="001C659B">
        <w:rPr>
          <w:sz w:val="26"/>
          <w:szCs w:val="26"/>
        </w:rPr>
        <w:t>.</w:t>
      </w:r>
    </w:p>
    <w:p w:rsidR="00044167" w:rsidRPr="001C659B" w:rsidRDefault="00FE4A4B">
      <w:pPr>
        <w:widowControl w:val="0"/>
        <w:ind w:firstLine="709"/>
        <w:jc w:val="both"/>
        <w:rPr>
          <w:sz w:val="26"/>
          <w:szCs w:val="26"/>
        </w:rPr>
      </w:pPr>
      <w:r w:rsidRPr="001C659B">
        <w:rPr>
          <w:sz w:val="26"/>
          <w:szCs w:val="26"/>
        </w:rPr>
        <w:t xml:space="preserve">Во время экзамена участники </w:t>
      </w:r>
      <w:r w:rsidR="00D30911" w:rsidRPr="001C659B">
        <w:rPr>
          <w:sz w:val="26"/>
          <w:szCs w:val="26"/>
        </w:rPr>
        <w:t xml:space="preserve">ГИА </w:t>
      </w:r>
      <w:r w:rsidR="00A053A6" w:rsidRPr="001C659B">
        <w:rPr>
          <w:sz w:val="26"/>
          <w:szCs w:val="26"/>
        </w:rPr>
        <w:t>не и</w:t>
      </w:r>
      <w:r w:rsidRPr="001C659B">
        <w:rPr>
          <w:sz w:val="26"/>
          <w:szCs w:val="26"/>
        </w:rPr>
        <w:t>меют права общаться друг</w:t>
      </w:r>
      <w:r w:rsidR="00A053A6" w:rsidRPr="001C659B">
        <w:rPr>
          <w:sz w:val="26"/>
          <w:szCs w:val="26"/>
        </w:rPr>
        <w:t xml:space="preserve"> с д</w:t>
      </w:r>
      <w:r w:rsidRPr="001C659B">
        <w:rPr>
          <w:sz w:val="26"/>
          <w:szCs w:val="26"/>
        </w:rPr>
        <w:t>ругом, свободно перемещаться</w:t>
      </w:r>
      <w:r w:rsidR="00A053A6" w:rsidRPr="001C659B">
        <w:rPr>
          <w:sz w:val="26"/>
          <w:szCs w:val="26"/>
        </w:rPr>
        <w:t xml:space="preserve"> по а</w:t>
      </w:r>
      <w:r w:rsidRPr="001C659B">
        <w:rPr>
          <w:sz w:val="26"/>
          <w:szCs w:val="26"/>
        </w:rPr>
        <w:t>удитории</w:t>
      </w:r>
      <w:r w:rsidR="00A053A6" w:rsidRPr="001C659B">
        <w:rPr>
          <w:sz w:val="26"/>
          <w:szCs w:val="26"/>
        </w:rPr>
        <w:t xml:space="preserve"> и П</w:t>
      </w:r>
      <w:r w:rsidRPr="001C659B">
        <w:rPr>
          <w:sz w:val="26"/>
          <w:szCs w:val="26"/>
        </w:rPr>
        <w:t>ПЭ. Выходить</w:t>
      </w:r>
      <w:r w:rsidR="00A053A6" w:rsidRPr="001C659B">
        <w:rPr>
          <w:sz w:val="26"/>
          <w:szCs w:val="26"/>
        </w:rPr>
        <w:t xml:space="preserve"> во в</w:t>
      </w:r>
      <w:r w:rsidRPr="001C659B">
        <w:rPr>
          <w:sz w:val="26"/>
          <w:szCs w:val="26"/>
        </w:rPr>
        <w:t>ремя экзамена</w:t>
      </w:r>
      <w:r w:rsidR="00A053A6" w:rsidRPr="001C659B">
        <w:rPr>
          <w:sz w:val="26"/>
          <w:szCs w:val="26"/>
        </w:rPr>
        <w:t xml:space="preserve"> из а</w:t>
      </w:r>
      <w:r w:rsidRPr="001C659B">
        <w:rPr>
          <w:sz w:val="26"/>
          <w:szCs w:val="26"/>
        </w:rPr>
        <w:t xml:space="preserve">удитории участник </w:t>
      </w:r>
      <w:r w:rsidR="008A3302" w:rsidRPr="001C659B">
        <w:rPr>
          <w:sz w:val="26"/>
          <w:szCs w:val="26"/>
        </w:rPr>
        <w:t>ГИА</w:t>
      </w:r>
      <w:r w:rsidRPr="001C659B">
        <w:rPr>
          <w:sz w:val="26"/>
          <w:szCs w:val="26"/>
        </w:rPr>
        <w:t xml:space="preserve"> может </w:t>
      </w:r>
      <w:r w:rsidR="00A053A6" w:rsidRPr="001C659B">
        <w:rPr>
          <w:sz w:val="26"/>
          <w:szCs w:val="26"/>
        </w:rPr>
        <w:t xml:space="preserve"> с р</w:t>
      </w:r>
      <w:r w:rsidRPr="001C659B">
        <w:rPr>
          <w:sz w:val="26"/>
          <w:szCs w:val="26"/>
        </w:rPr>
        <w:t>азрешения организатора,</w:t>
      </w:r>
      <w:r w:rsidR="00A053A6" w:rsidRPr="001C659B">
        <w:rPr>
          <w:sz w:val="26"/>
          <w:szCs w:val="26"/>
        </w:rPr>
        <w:t xml:space="preserve"> а п</w:t>
      </w:r>
      <w:r w:rsidRPr="001C659B">
        <w:rPr>
          <w:sz w:val="26"/>
          <w:szCs w:val="26"/>
        </w:rPr>
        <w:t>еремещаться</w:t>
      </w:r>
      <w:r w:rsidR="00A053A6" w:rsidRPr="001C659B">
        <w:rPr>
          <w:sz w:val="26"/>
          <w:szCs w:val="26"/>
        </w:rPr>
        <w:t xml:space="preserve"> по П</w:t>
      </w:r>
      <w:r w:rsidRPr="001C659B">
        <w:rPr>
          <w:sz w:val="26"/>
          <w:szCs w:val="26"/>
        </w:rPr>
        <w:t>ПЭ -</w:t>
      </w:r>
      <w:r w:rsidR="00A053A6" w:rsidRPr="001C659B">
        <w:rPr>
          <w:sz w:val="26"/>
          <w:szCs w:val="26"/>
        </w:rPr>
        <w:t xml:space="preserve"> в с</w:t>
      </w:r>
      <w:r w:rsidRPr="001C659B">
        <w:rPr>
          <w:sz w:val="26"/>
          <w:szCs w:val="26"/>
        </w:rPr>
        <w:t xml:space="preserve">опровождении </w:t>
      </w:r>
      <w:del w:id="397" w:author="Репина Светлана Анатольевна" w:date="2017-11-01T14:49:00Z">
        <w:r w:rsidRPr="001C659B" w:rsidDel="00EB1AF0">
          <w:rPr>
            <w:sz w:val="26"/>
            <w:szCs w:val="26"/>
          </w:rPr>
          <w:delText>одного</w:delText>
        </w:r>
        <w:r w:rsidR="00A053A6" w:rsidRPr="001C659B" w:rsidDel="00EB1AF0">
          <w:rPr>
            <w:sz w:val="26"/>
            <w:szCs w:val="26"/>
          </w:rPr>
          <w:delText xml:space="preserve"> из о</w:delText>
        </w:r>
        <w:r w:rsidRPr="001C659B" w:rsidDel="00EB1AF0">
          <w:rPr>
            <w:sz w:val="26"/>
            <w:szCs w:val="26"/>
          </w:rPr>
          <w:delText>рганизаторов</w:delText>
        </w:r>
      </w:del>
      <w:ins w:id="398" w:author="Репина Светлана Анатольевна" w:date="2017-11-01T14:49:00Z">
        <w:r w:rsidR="00EB1AF0" w:rsidRPr="001C659B">
          <w:rPr>
            <w:sz w:val="26"/>
            <w:szCs w:val="26"/>
          </w:rPr>
          <w:t>организатор</w:t>
        </w:r>
        <w:r w:rsidR="00EB1AF0">
          <w:rPr>
            <w:sz w:val="26"/>
            <w:szCs w:val="26"/>
          </w:rPr>
          <w:t>а вне аудитории</w:t>
        </w:r>
      </w:ins>
      <w:r w:rsidRPr="001C659B">
        <w:rPr>
          <w:sz w:val="26"/>
          <w:szCs w:val="26"/>
        </w:rPr>
        <w:t>. При выходе</w:t>
      </w:r>
      <w:r w:rsidR="00A053A6" w:rsidRPr="001C659B">
        <w:rPr>
          <w:sz w:val="26"/>
          <w:szCs w:val="26"/>
        </w:rPr>
        <w:t xml:space="preserve"> из а</w:t>
      </w:r>
      <w:r w:rsidRPr="001C659B">
        <w:rPr>
          <w:sz w:val="26"/>
          <w:szCs w:val="26"/>
        </w:rPr>
        <w:t>удитории обучающиеся оставляют</w:t>
      </w:r>
      <w:r w:rsidR="00A053A6" w:rsidRPr="001C659B">
        <w:rPr>
          <w:sz w:val="26"/>
          <w:szCs w:val="26"/>
        </w:rPr>
        <w:t xml:space="preserve"> ЭМ</w:t>
      </w:r>
      <w:ins w:id="399" w:author="Репина Светлана Анатольевна" w:date="2017-10-04T17:56:00Z">
        <w:r w:rsidR="0080559A" w:rsidRPr="001C659B">
          <w:rPr>
            <w:sz w:val="26"/>
            <w:szCs w:val="26"/>
          </w:rPr>
          <w:t>, письменные принадлежности</w:t>
        </w:r>
      </w:ins>
      <w:r w:rsidR="00A053A6" w:rsidRPr="001C659B">
        <w:rPr>
          <w:sz w:val="26"/>
          <w:szCs w:val="26"/>
        </w:rPr>
        <w:t> и</w:t>
      </w:r>
      <w:r w:rsidRPr="001C659B">
        <w:rPr>
          <w:sz w:val="26"/>
          <w:szCs w:val="26"/>
        </w:rPr>
        <w:t xml:space="preserve"> черновики</w:t>
      </w:r>
      <w:r w:rsidR="00A053A6" w:rsidRPr="001C659B">
        <w:rPr>
          <w:sz w:val="26"/>
          <w:szCs w:val="26"/>
        </w:rPr>
        <w:t xml:space="preserve"> на р</w:t>
      </w:r>
      <w:r w:rsidRPr="001C659B">
        <w:rPr>
          <w:sz w:val="26"/>
          <w:szCs w:val="26"/>
        </w:rPr>
        <w:t>абочем столе,</w:t>
      </w:r>
      <w:r w:rsidR="00A053A6" w:rsidRPr="001C659B">
        <w:rPr>
          <w:sz w:val="26"/>
          <w:szCs w:val="26"/>
        </w:rPr>
        <w:t xml:space="preserve"> </w:t>
      </w:r>
      <w:r w:rsidR="00A053A6" w:rsidRPr="001C659B">
        <w:rPr>
          <w:sz w:val="26"/>
          <w:szCs w:val="26"/>
          <w:lang w:eastAsia="en-US"/>
        </w:rPr>
        <w:t>а</w:t>
      </w:r>
      <w:r w:rsidR="00A053A6" w:rsidRPr="001C659B">
        <w:rPr>
          <w:sz w:val="26"/>
          <w:szCs w:val="26"/>
        </w:rPr>
        <w:t> </w:t>
      </w:r>
      <w:r w:rsidR="00A053A6" w:rsidRPr="001C659B">
        <w:rPr>
          <w:sz w:val="26"/>
          <w:szCs w:val="26"/>
          <w:lang w:eastAsia="en-US"/>
        </w:rPr>
        <w:t>о</w:t>
      </w:r>
      <w:r w:rsidRPr="001C659B">
        <w:rPr>
          <w:sz w:val="26"/>
          <w:szCs w:val="26"/>
          <w:lang w:eastAsia="en-US"/>
        </w:rPr>
        <w:t xml:space="preserve">рганизатор проверяет комплектность </w:t>
      </w:r>
      <w:proofErr w:type="gramStart"/>
      <w:r w:rsidRPr="001C659B">
        <w:rPr>
          <w:sz w:val="26"/>
          <w:szCs w:val="26"/>
          <w:lang w:eastAsia="en-US"/>
        </w:rPr>
        <w:t>оставленных</w:t>
      </w:r>
      <w:proofErr w:type="gramEnd"/>
      <w:r w:rsidRPr="001C659B">
        <w:rPr>
          <w:sz w:val="26"/>
          <w:szCs w:val="26"/>
          <w:lang w:eastAsia="en-US"/>
        </w:rPr>
        <w:t xml:space="preserve"> </w:t>
      </w:r>
      <w:r w:rsidR="008D67BE" w:rsidRPr="001C659B">
        <w:rPr>
          <w:sz w:val="26"/>
          <w:szCs w:val="26"/>
          <w:lang w:eastAsia="en-US"/>
        </w:rPr>
        <w:t>ЭМ</w:t>
      </w:r>
      <w:r w:rsidRPr="001C659B">
        <w:rPr>
          <w:sz w:val="26"/>
          <w:szCs w:val="26"/>
        </w:rPr>
        <w:t xml:space="preserve">. </w:t>
      </w:r>
    </w:p>
    <w:p w:rsidR="00044167" w:rsidRPr="001C659B" w:rsidRDefault="00FE4A4B">
      <w:pPr>
        <w:autoSpaceDE w:val="0"/>
        <w:autoSpaceDN w:val="0"/>
        <w:adjustRightInd w:val="0"/>
        <w:ind w:firstLine="709"/>
        <w:jc w:val="both"/>
        <w:rPr>
          <w:sz w:val="26"/>
          <w:szCs w:val="26"/>
        </w:rPr>
      </w:pPr>
      <w:r w:rsidRPr="001C659B">
        <w:rPr>
          <w:sz w:val="26"/>
          <w:szCs w:val="26"/>
        </w:rPr>
        <w:t>Лица, допустившие нарушение устанавливаемого порядка проведения ГИА, удаляются</w:t>
      </w:r>
      <w:r w:rsidR="00A053A6" w:rsidRPr="001C659B">
        <w:rPr>
          <w:sz w:val="26"/>
          <w:szCs w:val="26"/>
        </w:rPr>
        <w:t xml:space="preserve"> с э</w:t>
      </w:r>
      <w:r w:rsidRPr="001C659B">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1C659B">
        <w:rPr>
          <w:sz w:val="26"/>
          <w:szCs w:val="26"/>
        </w:rPr>
        <w:t xml:space="preserve"> об у</w:t>
      </w:r>
      <w:r w:rsidRPr="001C659B">
        <w:rPr>
          <w:sz w:val="26"/>
          <w:szCs w:val="26"/>
        </w:rPr>
        <w:t>далении</w:t>
      </w:r>
      <w:r w:rsidR="00A053A6" w:rsidRPr="001C659B">
        <w:rPr>
          <w:sz w:val="26"/>
          <w:szCs w:val="26"/>
        </w:rPr>
        <w:t xml:space="preserve"> с э</w:t>
      </w:r>
      <w:r w:rsidRPr="001C659B">
        <w:rPr>
          <w:sz w:val="26"/>
          <w:szCs w:val="26"/>
        </w:rPr>
        <w:t>кзамена</w:t>
      </w:r>
      <w:r w:rsidR="00A053A6" w:rsidRPr="001C659B">
        <w:rPr>
          <w:sz w:val="26"/>
          <w:szCs w:val="26"/>
        </w:rPr>
        <w:t xml:space="preserve"> и у</w:t>
      </w:r>
      <w:r w:rsidRPr="001C659B">
        <w:rPr>
          <w:sz w:val="26"/>
          <w:szCs w:val="26"/>
        </w:rPr>
        <w:t>даляют лиц, нарушивших устанавливаемый порядок проведения ГИА,</w:t>
      </w:r>
      <w:r w:rsidR="00A053A6" w:rsidRPr="001C659B">
        <w:rPr>
          <w:sz w:val="26"/>
          <w:szCs w:val="26"/>
        </w:rPr>
        <w:t xml:space="preserve"> из П</w:t>
      </w:r>
      <w:r w:rsidRPr="001C659B">
        <w:rPr>
          <w:sz w:val="26"/>
          <w:szCs w:val="26"/>
        </w:rPr>
        <w:t xml:space="preserve">ПЭ. Если факт нарушения участником </w:t>
      </w:r>
      <w:r w:rsidR="007061EC" w:rsidRPr="001C659B">
        <w:rPr>
          <w:sz w:val="26"/>
          <w:szCs w:val="26"/>
        </w:rPr>
        <w:t xml:space="preserve">ГИА  </w:t>
      </w:r>
      <w:r w:rsidRPr="001C659B">
        <w:rPr>
          <w:sz w:val="26"/>
          <w:szCs w:val="26"/>
        </w:rPr>
        <w:t>порядка проведения экзамена подтверждается, ГЭК принимает решение</w:t>
      </w:r>
      <w:r w:rsidR="00A053A6" w:rsidRPr="001C659B">
        <w:rPr>
          <w:sz w:val="26"/>
          <w:szCs w:val="26"/>
        </w:rPr>
        <w:t xml:space="preserve"> об а</w:t>
      </w:r>
      <w:r w:rsidRPr="001C659B">
        <w:rPr>
          <w:sz w:val="26"/>
          <w:szCs w:val="26"/>
        </w:rPr>
        <w:t xml:space="preserve">ннулировании результатов участника </w:t>
      </w:r>
      <w:r w:rsidR="007061EC" w:rsidRPr="001C659B">
        <w:rPr>
          <w:sz w:val="26"/>
          <w:szCs w:val="26"/>
        </w:rPr>
        <w:t xml:space="preserve">экзамена </w:t>
      </w:r>
      <w:r w:rsidR="00A053A6" w:rsidRPr="001C659B">
        <w:rPr>
          <w:sz w:val="26"/>
          <w:szCs w:val="26"/>
        </w:rPr>
        <w:t>по с</w:t>
      </w:r>
      <w:r w:rsidRPr="001C659B">
        <w:rPr>
          <w:sz w:val="26"/>
          <w:szCs w:val="26"/>
        </w:rPr>
        <w:t xml:space="preserve">оответствующему учебному предмету. </w:t>
      </w:r>
    </w:p>
    <w:p w:rsidR="006E4B63" w:rsidRPr="001C659B" w:rsidRDefault="006E4B63" w:rsidP="006E4B63">
      <w:pPr>
        <w:ind w:firstLine="709"/>
        <w:jc w:val="both"/>
        <w:rPr>
          <w:sz w:val="26"/>
          <w:szCs w:val="26"/>
        </w:rPr>
      </w:pPr>
      <w:r w:rsidRPr="001C659B">
        <w:rPr>
          <w:sz w:val="26"/>
          <w:szCs w:val="26"/>
        </w:rPr>
        <w:t xml:space="preserve">В случае если участник </w:t>
      </w:r>
      <w:r w:rsidR="007061EC" w:rsidRPr="001C659B">
        <w:rPr>
          <w:sz w:val="26"/>
          <w:szCs w:val="26"/>
        </w:rPr>
        <w:t xml:space="preserve">ГИА </w:t>
      </w:r>
      <w:r w:rsidR="00A053A6" w:rsidRPr="001C659B">
        <w:rPr>
          <w:sz w:val="26"/>
          <w:szCs w:val="26"/>
        </w:rPr>
        <w:t>по с</w:t>
      </w:r>
      <w:r w:rsidRPr="001C659B">
        <w:rPr>
          <w:sz w:val="26"/>
          <w:szCs w:val="26"/>
        </w:rPr>
        <w:t>остоянию здоровья или другим объективным причинам</w:t>
      </w:r>
      <w:r w:rsidR="00A053A6" w:rsidRPr="001C659B">
        <w:rPr>
          <w:sz w:val="26"/>
          <w:szCs w:val="26"/>
        </w:rPr>
        <w:t xml:space="preserve"> не м</w:t>
      </w:r>
      <w:r w:rsidRPr="001C659B">
        <w:rPr>
          <w:sz w:val="26"/>
          <w:szCs w:val="26"/>
        </w:rPr>
        <w:t>ожет завершить выполнение экзаменационной работы,</w:t>
      </w:r>
      <w:r w:rsidR="00A053A6" w:rsidRPr="001C659B">
        <w:rPr>
          <w:sz w:val="26"/>
          <w:szCs w:val="26"/>
        </w:rPr>
        <w:t xml:space="preserve"> он д</w:t>
      </w:r>
      <w:r w:rsidR="008D67BE" w:rsidRPr="001C659B">
        <w:rPr>
          <w:sz w:val="26"/>
          <w:szCs w:val="26"/>
        </w:rPr>
        <w:t xml:space="preserve">осрочно </w:t>
      </w:r>
      <w:r w:rsidRPr="001C659B">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1C659B">
        <w:rPr>
          <w:sz w:val="26"/>
          <w:szCs w:val="26"/>
        </w:rPr>
        <w:t xml:space="preserve">ГИА </w:t>
      </w:r>
      <w:r w:rsidR="00A053A6" w:rsidRPr="001C659B">
        <w:rPr>
          <w:sz w:val="26"/>
          <w:szCs w:val="26"/>
        </w:rPr>
        <w:t>к м</w:t>
      </w:r>
      <w:r w:rsidRPr="001C659B">
        <w:rPr>
          <w:sz w:val="26"/>
          <w:szCs w:val="26"/>
        </w:rPr>
        <w:t>едицинскому работнику</w:t>
      </w:r>
      <w:r w:rsidR="00A053A6" w:rsidRPr="001C659B">
        <w:rPr>
          <w:sz w:val="26"/>
          <w:szCs w:val="26"/>
        </w:rPr>
        <w:t xml:space="preserve"> </w:t>
      </w:r>
      <w:r w:rsidR="00A053A6" w:rsidRPr="001C659B">
        <w:rPr>
          <w:sz w:val="26"/>
          <w:szCs w:val="26"/>
        </w:rPr>
        <w:lastRenderedPageBreak/>
        <w:t>и п</w:t>
      </w:r>
      <w:r w:rsidRPr="001C659B">
        <w:rPr>
          <w:sz w:val="26"/>
          <w:szCs w:val="26"/>
        </w:rPr>
        <w:t>ригласит уполномоченного представителя  (уполномоченных представителей) ГЭК</w:t>
      </w:r>
      <w:r w:rsidR="00A053A6" w:rsidRPr="001C659B">
        <w:rPr>
          <w:sz w:val="26"/>
          <w:szCs w:val="26"/>
        </w:rPr>
        <w:t xml:space="preserve"> в м</w:t>
      </w:r>
      <w:r w:rsidRPr="001C659B">
        <w:rPr>
          <w:sz w:val="26"/>
          <w:szCs w:val="26"/>
        </w:rPr>
        <w:t>едицинский кабинет.</w:t>
      </w:r>
      <w:r w:rsidR="00A053A6" w:rsidRPr="001C659B">
        <w:rPr>
          <w:sz w:val="26"/>
          <w:szCs w:val="26"/>
        </w:rPr>
        <w:t xml:space="preserve"> В с</w:t>
      </w:r>
      <w:r w:rsidRPr="001C659B">
        <w:rPr>
          <w:sz w:val="26"/>
          <w:szCs w:val="26"/>
        </w:rPr>
        <w:t xml:space="preserve">лучае подтверждения медицинским работником ухудшения состояния здоровья участника </w:t>
      </w:r>
      <w:r w:rsidR="007061EC" w:rsidRPr="001C659B">
        <w:rPr>
          <w:sz w:val="26"/>
          <w:szCs w:val="26"/>
        </w:rPr>
        <w:t xml:space="preserve">ГИА </w:t>
      </w:r>
      <w:r w:rsidR="00A053A6" w:rsidRPr="001C659B">
        <w:rPr>
          <w:sz w:val="26"/>
          <w:szCs w:val="26"/>
        </w:rPr>
        <w:t>и п</w:t>
      </w:r>
      <w:r w:rsidRPr="001C659B">
        <w:rPr>
          <w:sz w:val="26"/>
          <w:szCs w:val="26"/>
        </w:rPr>
        <w:t xml:space="preserve">ри согласии участника </w:t>
      </w:r>
      <w:r w:rsidR="007061EC" w:rsidRPr="001C659B">
        <w:rPr>
          <w:sz w:val="26"/>
          <w:szCs w:val="26"/>
        </w:rPr>
        <w:t xml:space="preserve">ГИА </w:t>
      </w:r>
      <w:r w:rsidRPr="001C659B">
        <w:rPr>
          <w:sz w:val="26"/>
          <w:szCs w:val="26"/>
        </w:rPr>
        <w:t>досрочно завершить экзамен</w:t>
      </w:r>
      <w:r w:rsidR="008D67BE" w:rsidRPr="001C659B">
        <w:rPr>
          <w:sz w:val="26"/>
        </w:rPr>
        <w:t xml:space="preserve"> </w:t>
      </w:r>
      <w:r w:rsidR="008D67BE" w:rsidRPr="001C659B">
        <w:rPr>
          <w:sz w:val="26"/>
          <w:szCs w:val="26"/>
        </w:rPr>
        <w:t>составляется акт</w:t>
      </w:r>
      <w:r w:rsidR="00A053A6" w:rsidRPr="001C659B">
        <w:rPr>
          <w:sz w:val="26"/>
          <w:szCs w:val="26"/>
        </w:rPr>
        <w:t xml:space="preserve"> о д</w:t>
      </w:r>
      <w:r w:rsidR="008D67BE" w:rsidRPr="001C659B">
        <w:rPr>
          <w:sz w:val="26"/>
          <w:szCs w:val="26"/>
        </w:rPr>
        <w:t>осрочном завершении экзамена</w:t>
      </w:r>
      <w:r w:rsidR="00A053A6" w:rsidRPr="001C659B">
        <w:rPr>
          <w:sz w:val="26"/>
          <w:szCs w:val="26"/>
        </w:rPr>
        <w:t xml:space="preserve"> по о</w:t>
      </w:r>
      <w:r w:rsidR="008D67BE" w:rsidRPr="001C659B">
        <w:rPr>
          <w:sz w:val="26"/>
          <w:szCs w:val="26"/>
        </w:rPr>
        <w:t>бъективным причинам.</w:t>
      </w:r>
      <w:r w:rsidRPr="001C659B">
        <w:rPr>
          <w:sz w:val="26"/>
          <w:szCs w:val="26"/>
        </w:rPr>
        <w:t xml:space="preserve"> Организатор ставит</w:t>
      </w:r>
      <w:r w:rsidR="00A053A6" w:rsidRPr="001C659B">
        <w:rPr>
          <w:sz w:val="26"/>
          <w:szCs w:val="26"/>
        </w:rPr>
        <w:t xml:space="preserve"> в б</w:t>
      </w:r>
      <w:r w:rsidRPr="001C659B">
        <w:rPr>
          <w:sz w:val="26"/>
          <w:szCs w:val="26"/>
        </w:rPr>
        <w:t xml:space="preserve">ланке регистрации участника ОГЭ </w:t>
      </w:r>
      <w:r w:rsidR="007061EC" w:rsidRPr="001C659B">
        <w:rPr>
          <w:sz w:val="26"/>
          <w:szCs w:val="26"/>
        </w:rPr>
        <w:t xml:space="preserve">и ГВЭ (при автоматизированном проведении экзамена)  </w:t>
      </w:r>
      <w:r w:rsidRPr="001C659B">
        <w:rPr>
          <w:sz w:val="26"/>
          <w:szCs w:val="26"/>
        </w:rPr>
        <w:t xml:space="preserve">соответствующую отметку.  </w:t>
      </w:r>
    </w:p>
    <w:p w:rsidR="004E0013" w:rsidRPr="001C659B" w:rsidRDefault="00FE4A4B">
      <w:pPr>
        <w:widowControl w:val="0"/>
        <w:ind w:firstLine="709"/>
        <w:jc w:val="both"/>
        <w:rPr>
          <w:sz w:val="26"/>
          <w:szCs w:val="26"/>
        </w:rPr>
      </w:pPr>
      <w:r w:rsidRPr="001C659B">
        <w:rPr>
          <w:sz w:val="26"/>
          <w:szCs w:val="26"/>
        </w:rPr>
        <w:t>Акты</w:t>
      </w:r>
      <w:r w:rsidR="00A053A6" w:rsidRPr="001C659B">
        <w:rPr>
          <w:sz w:val="26"/>
          <w:szCs w:val="26"/>
        </w:rPr>
        <w:t xml:space="preserve"> об у</w:t>
      </w:r>
      <w:r w:rsidRPr="001C659B">
        <w:rPr>
          <w:sz w:val="26"/>
          <w:szCs w:val="26"/>
        </w:rPr>
        <w:t>далении</w:t>
      </w:r>
      <w:r w:rsidR="00A053A6" w:rsidRPr="001C659B">
        <w:rPr>
          <w:sz w:val="26"/>
          <w:szCs w:val="26"/>
        </w:rPr>
        <w:t xml:space="preserve"> с э</w:t>
      </w:r>
      <w:r w:rsidRPr="001C659B">
        <w:rPr>
          <w:sz w:val="26"/>
          <w:szCs w:val="26"/>
        </w:rPr>
        <w:t>кзамена</w:t>
      </w:r>
      <w:r w:rsidR="00A053A6" w:rsidRPr="001C659B">
        <w:rPr>
          <w:sz w:val="26"/>
          <w:szCs w:val="26"/>
        </w:rPr>
        <w:t xml:space="preserve"> и </w:t>
      </w:r>
      <w:del w:id="400" w:author="Репина Светлана Анатольевна" w:date="2017-10-05T14:41:00Z">
        <w:r w:rsidR="00A053A6" w:rsidRPr="001C659B" w:rsidDel="002B4F4D">
          <w:rPr>
            <w:sz w:val="26"/>
            <w:szCs w:val="26"/>
          </w:rPr>
          <w:delText>о</w:delText>
        </w:r>
      </w:del>
      <w:r w:rsidRPr="001C659B">
        <w:rPr>
          <w:sz w:val="26"/>
          <w:szCs w:val="26"/>
        </w:rPr>
        <w:t xml:space="preserve"> досрочном завершении экзамена</w:t>
      </w:r>
      <w:r w:rsidR="00A053A6" w:rsidRPr="001C659B">
        <w:rPr>
          <w:sz w:val="26"/>
          <w:szCs w:val="26"/>
        </w:rPr>
        <w:t xml:space="preserve"> по о</w:t>
      </w:r>
      <w:r w:rsidRPr="001C659B">
        <w:rPr>
          <w:sz w:val="26"/>
          <w:szCs w:val="26"/>
        </w:rPr>
        <w:t>бъективным причинам</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направляются</w:t>
      </w:r>
      <w:r w:rsidR="00A053A6" w:rsidRPr="001C659B">
        <w:rPr>
          <w:sz w:val="26"/>
          <w:szCs w:val="26"/>
        </w:rPr>
        <w:t xml:space="preserve"> в Г</w:t>
      </w:r>
      <w:r w:rsidRPr="001C659B">
        <w:rPr>
          <w:sz w:val="26"/>
          <w:szCs w:val="26"/>
        </w:rPr>
        <w:t>ЭК для учета при обработке экзаменационных работ.</w:t>
      </w:r>
    </w:p>
    <w:p w:rsidR="00CD5A2D" w:rsidRPr="001C659B" w:rsidRDefault="00523D5A" w:rsidP="00BE2F14">
      <w:pPr>
        <w:pStyle w:val="20"/>
      </w:pPr>
      <w:bookmarkStart w:id="401" w:name="_Toc470715326"/>
      <w:r w:rsidRPr="001C659B">
        <w:t xml:space="preserve">5.2. </w:t>
      </w:r>
      <w:r w:rsidR="007E11F6" w:rsidRPr="001C659B">
        <w:t xml:space="preserve">Особенности проведения </w:t>
      </w:r>
      <w:r w:rsidR="00FE4A4B" w:rsidRPr="001C659B">
        <w:t>ОГЭ</w:t>
      </w:r>
      <w:r w:rsidR="00A053A6" w:rsidRPr="001C659B">
        <w:t xml:space="preserve"> по </w:t>
      </w:r>
      <w:r w:rsidR="00D23B8F" w:rsidRPr="001C659B">
        <w:t xml:space="preserve">русскому языку, </w:t>
      </w:r>
      <w:r w:rsidR="00BA16DC" w:rsidRPr="001C659B">
        <w:t>иностранным языкам, химии, физике, информатике и информационно-коммуникационным технологиям (ИКТ), литературе</w:t>
      </w:r>
      <w:bookmarkEnd w:id="401"/>
    </w:p>
    <w:p w:rsidR="00714C39" w:rsidRPr="001C659B" w:rsidRDefault="00714C39" w:rsidP="004F41F3">
      <w:pPr>
        <w:widowControl w:val="0"/>
        <w:ind w:firstLine="709"/>
        <w:jc w:val="both"/>
        <w:rPr>
          <w:sz w:val="26"/>
          <w:szCs w:val="26"/>
        </w:rPr>
      </w:pPr>
    </w:p>
    <w:p w:rsidR="00D23B8F" w:rsidRPr="001C659B" w:rsidRDefault="00D23B8F" w:rsidP="00BE2F14">
      <w:pPr>
        <w:pStyle w:val="20"/>
      </w:pPr>
      <w:bookmarkStart w:id="402" w:name="_Toc470715327"/>
      <w:r w:rsidRPr="001C659B">
        <w:t>5.2.1. ОГЭ по русскому языку</w:t>
      </w:r>
      <w:bookmarkEnd w:id="402"/>
    </w:p>
    <w:p w:rsidR="00FF0867" w:rsidRPr="001C659B" w:rsidRDefault="00FF0867" w:rsidP="00FF0867">
      <w:pPr>
        <w:widowControl w:val="0"/>
        <w:ind w:firstLine="709"/>
        <w:jc w:val="both"/>
        <w:rPr>
          <w:ins w:id="403" w:author="Репина Светлана Анатольевна" w:date="2017-10-05T14:43:00Z"/>
          <w:bCs/>
          <w:sz w:val="26"/>
          <w:szCs w:val="28"/>
        </w:rPr>
      </w:pPr>
      <w:r w:rsidRPr="001C659B">
        <w:rPr>
          <w:bCs/>
          <w:sz w:val="26"/>
          <w:szCs w:val="28"/>
        </w:rPr>
        <w:t>Аудитории, выделяемые для проведения ОГЭ по русскому языку, оборудуются средствами воспроизведения аудионосителей.</w:t>
      </w:r>
    </w:p>
    <w:p w:rsidR="002B4F4D" w:rsidRPr="001C659B" w:rsidDel="002B4F4D" w:rsidRDefault="002B4F4D" w:rsidP="002B4F4D">
      <w:pPr>
        <w:widowControl w:val="0"/>
        <w:ind w:firstLine="709"/>
        <w:jc w:val="both"/>
        <w:rPr>
          <w:del w:id="404" w:author="Репина Светлана Анатольевна" w:date="2017-10-05T14:44:00Z"/>
          <w:bCs/>
          <w:sz w:val="26"/>
          <w:szCs w:val="28"/>
        </w:rPr>
      </w:pPr>
      <w:ins w:id="405" w:author="Репина Светлана Анатольевна" w:date="2017-10-05T14:43:00Z">
        <w:r w:rsidRPr="001C659B">
          <w:rPr>
            <w:bCs/>
            <w:sz w:val="26"/>
            <w:szCs w:val="28"/>
          </w:rPr>
          <w:t>При проведении ОГЭ по русскому языку в экзамен включается изложение.</w:t>
        </w:r>
      </w:ins>
      <w:ins w:id="406" w:author="Репина Светлана Анатольевна" w:date="2017-10-05T14:44:00Z">
        <w:r w:rsidRPr="001C659B">
          <w:rPr>
            <w:bCs/>
            <w:sz w:val="26"/>
            <w:szCs w:val="28"/>
          </w:rPr>
          <w:t xml:space="preserve"> </w:t>
        </w:r>
      </w:ins>
      <w:moveToRangeStart w:id="407" w:author="Репина Светлана Анатольевна" w:date="2017-10-05T14:44:00Z" w:name="move494977968"/>
      <w:moveTo w:id="408" w:author="Репина Светлана Анатольевна" w:date="2017-10-05T14:44:00Z">
        <w:r w:rsidRPr="001C659B">
          <w:rPr>
            <w:bCs/>
            <w:sz w:val="26"/>
            <w:szCs w:val="28"/>
          </w:rPr>
          <w:t>Для воспроизведения текста изложения используется аудиозапись на электронном носителе (входит в комплект ЭМ).</w:t>
        </w:r>
      </w:moveTo>
    </w:p>
    <w:moveToRangeEnd w:id="407"/>
    <w:p w:rsidR="002B4F4D" w:rsidRPr="001C659B" w:rsidRDefault="002B4F4D" w:rsidP="002B4F4D">
      <w:pPr>
        <w:widowControl w:val="0"/>
        <w:ind w:firstLine="709"/>
        <w:jc w:val="both"/>
        <w:rPr>
          <w:bCs/>
          <w:sz w:val="26"/>
          <w:szCs w:val="28"/>
        </w:rPr>
      </w:pPr>
      <w:ins w:id="409" w:author="Репина Светлана Анатольевна" w:date="2017-10-05T14:43:00Z">
        <w:r w:rsidRPr="001C659B">
          <w:rPr>
            <w:bCs/>
            <w:sz w:val="26"/>
            <w:szCs w:val="28"/>
          </w:rPr>
          <w:t xml:space="preserve">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1C659B">
          <w:rPr>
            <w:bCs/>
            <w:sz w:val="26"/>
            <w:szCs w:val="28"/>
          </w:rPr>
          <w:t>обучающимися</w:t>
        </w:r>
        <w:proofErr w:type="gramEnd"/>
        <w:r w:rsidRPr="001C659B">
          <w:rPr>
            <w:bCs/>
            <w:sz w:val="26"/>
            <w:szCs w:val="28"/>
          </w:rPr>
          <w:t xml:space="preserve"> дважды, после чего они приступают к выполнению экзаменационной работы.</w:t>
        </w:r>
      </w:ins>
    </w:p>
    <w:p w:rsidR="00EB1AF0" w:rsidRDefault="00EB1AF0" w:rsidP="00D23B8F">
      <w:pPr>
        <w:widowControl w:val="0"/>
        <w:ind w:firstLine="709"/>
        <w:jc w:val="both"/>
        <w:rPr>
          <w:ins w:id="410" w:author="Репина Светлана Анатольевна" w:date="2017-11-01T14:50:00Z"/>
          <w:sz w:val="26"/>
          <w:szCs w:val="28"/>
        </w:rPr>
      </w:pPr>
      <w:ins w:id="411" w:author="Репина Светлана Анатольевна" w:date="2017-11-01T14:50:00Z">
        <w:r w:rsidRPr="00EB1AF0">
          <w:rPr>
            <w:sz w:val="26"/>
            <w:szCs w:val="28"/>
          </w:rPr>
          <w:t>Организаторы в аудитории отключают средство воспроизведения аудиозаписи.</w:t>
        </w:r>
      </w:ins>
    </w:p>
    <w:p w:rsidR="00D23B8F" w:rsidRPr="001C659B" w:rsidRDefault="00D23B8F" w:rsidP="00D23B8F">
      <w:pPr>
        <w:widowControl w:val="0"/>
        <w:ind w:firstLine="709"/>
        <w:jc w:val="both"/>
        <w:rPr>
          <w:sz w:val="26"/>
          <w:szCs w:val="28"/>
        </w:rPr>
      </w:pPr>
      <w:r w:rsidRPr="001C659B">
        <w:rPr>
          <w:sz w:val="26"/>
          <w:szCs w:val="28"/>
        </w:rPr>
        <w:t>КИМ ОГЭ по русскому языку состоит из трёх частей:</w:t>
      </w:r>
    </w:p>
    <w:p w:rsidR="00D23B8F" w:rsidRPr="001C659B" w:rsidRDefault="00D23B8F" w:rsidP="00D23B8F">
      <w:pPr>
        <w:widowControl w:val="0"/>
        <w:ind w:firstLine="709"/>
        <w:jc w:val="both"/>
        <w:rPr>
          <w:sz w:val="26"/>
          <w:szCs w:val="28"/>
        </w:rPr>
      </w:pPr>
      <w:del w:id="412" w:author="Репина Светлана Анатольевна" w:date="2017-10-10T13:39:00Z">
        <w:r w:rsidRPr="001C659B" w:rsidDel="001170FF">
          <w:rPr>
            <w:sz w:val="26"/>
            <w:szCs w:val="28"/>
          </w:rPr>
          <w:delText xml:space="preserve">Часть </w:delText>
        </w:r>
      </w:del>
      <w:ins w:id="413" w:author="Репина Светлана Анатольевна" w:date="2017-10-10T13:39:00Z">
        <w:r w:rsidR="001170FF" w:rsidRPr="001C659B">
          <w:rPr>
            <w:sz w:val="26"/>
            <w:szCs w:val="28"/>
          </w:rPr>
          <w:t xml:space="preserve">часть </w:t>
        </w:r>
      </w:ins>
      <w:r w:rsidRPr="001C659B">
        <w:rPr>
          <w:sz w:val="26"/>
          <w:szCs w:val="28"/>
        </w:rPr>
        <w:t>1 – краткое изложение</w:t>
      </w:r>
      <w:del w:id="414" w:author="Репина Светлана Анатольевна" w:date="2017-10-10T13:39:00Z">
        <w:r w:rsidRPr="001C659B" w:rsidDel="001170FF">
          <w:rPr>
            <w:sz w:val="26"/>
            <w:szCs w:val="28"/>
          </w:rPr>
          <w:delText>.</w:delText>
        </w:r>
      </w:del>
      <w:ins w:id="415" w:author="Репина Светлана Анатольевна" w:date="2017-10-10T13:39:00Z">
        <w:r w:rsidR="001170FF" w:rsidRPr="001C659B">
          <w:rPr>
            <w:sz w:val="26"/>
            <w:szCs w:val="28"/>
          </w:rPr>
          <w:t>;</w:t>
        </w:r>
      </w:ins>
    </w:p>
    <w:p w:rsidR="00D23B8F" w:rsidRPr="001C659B" w:rsidRDefault="00D23B8F" w:rsidP="00D23B8F">
      <w:pPr>
        <w:widowControl w:val="0"/>
        <w:ind w:firstLine="709"/>
        <w:jc w:val="both"/>
        <w:rPr>
          <w:sz w:val="26"/>
          <w:szCs w:val="28"/>
        </w:rPr>
      </w:pPr>
      <w:del w:id="416" w:author="Репина Светлана Анатольевна" w:date="2017-10-10T13:39:00Z">
        <w:r w:rsidRPr="001C659B" w:rsidDel="001170FF">
          <w:rPr>
            <w:sz w:val="26"/>
            <w:szCs w:val="28"/>
          </w:rPr>
          <w:delText xml:space="preserve">Часть </w:delText>
        </w:r>
      </w:del>
      <w:ins w:id="417" w:author="Репина Светлана Анатольевна" w:date="2017-10-10T13:39:00Z">
        <w:r w:rsidR="001170FF" w:rsidRPr="001C659B">
          <w:rPr>
            <w:sz w:val="26"/>
            <w:szCs w:val="28"/>
          </w:rPr>
          <w:t xml:space="preserve">часть </w:t>
        </w:r>
      </w:ins>
      <w:r w:rsidRPr="001C659B">
        <w:rPr>
          <w:sz w:val="26"/>
          <w:szCs w:val="28"/>
        </w:rPr>
        <w:t>2– задания с кратким ответом</w:t>
      </w:r>
      <w:del w:id="418" w:author="Репина Светлана Анатольевна" w:date="2017-10-10T13:39:00Z">
        <w:r w:rsidRPr="001C659B" w:rsidDel="001170FF">
          <w:rPr>
            <w:sz w:val="26"/>
            <w:szCs w:val="28"/>
          </w:rPr>
          <w:delText>.</w:delText>
        </w:r>
      </w:del>
      <w:ins w:id="419" w:author="Репина Светлана Анатольевна" w:date="2017-10-10T13:39:00Z">
        <w:r w:rsidR="001170FF" w:rsidRPr="001C659B">
          <w:rPr>
            <w:sz w:val="26"/>
            <w:szCs w:val="28"/>
          </w:rPr>
          <w:t>;</w:t>
        </w:r>
      </w:ins>
    </w:p>
    <w:p w:rsidR="00D23B8F" w:rsidRPr="001C659B" w:rsidRDefault="00D23B8F" w:rsidP="00D23B8F">
      <w:pPr>
        <w:widowControl w:val="0"/>
        <w:ind w:firstLine="709"/>
        <w:jc w:val="both"/>
        <w:rPr>
          <w:sz w:val="26"/>
          <w:szCs w:val="28"/>
        </w:rPr>
      </w:pPr>
      <w:del w:id="420" w:author="Репина Светлана Анатольевна" w:date="2017-10-10T13:40:00Z">
        <w:r w:rsidRPr="001C659B" w:rsidDel="001170FF">
          <w:rPr>
            <w:sz w:val="26"/>
            <w:szCs w:val="28"/>
          </w:rPr>
          <w:delText xml:space="preserve">Часть </w:delText>
        </w:r>
      </w:del>
      <w:ins w:id="421" w:author="Репина Светлана Анатольевна" w:date="2017-10-10T13:40:00Z">
        <w:r w:rsidR="001170FF" w:rsidRPr="001C659B">
          <w:rPr>
            <w:sz w:val="26"/>
            <w:szCs w:val="28"/>
          </w:rPr>
          <w:t xml:space="preserve">часть </w:t>
        </w:r>
      </w:ins>
      <w:r w:rsidRPr="001C659B">
        <w:rPr>
          <w:sz w:val="26"/>
          <w:szCs w:val="28"/>
        </w:rPr>
        <w:t>3– задание открытого типа с развёрнутым ответом (сочинение).</w:t>
      </w:r>
    </w:p>
    <w:p w:rsidR="00FF0867" w:rsidRPr="001C659B" w:rsidDel="002B4F4D" w:rsidRDefault="00FF0867" w:rsidP="004F41F3">
      <w:pPr>
        <w:widowControl w:val="0"/>
        <w:ind w:firstLine="709"/>
        <w:jc w:val="both"/>
        <w:rPr>
          <w:bCs/>
          <w:sz w:val="26"/>
          <w:szCs w:val="28"/>
        </w:rPr>
      </w:pPr>
      <w:moveFromRangeStart w:id="422" w:author="Репина Светлана Анатольевна" w:date="2017-10-05T14:44:00Z" w:name="move494977968"/>
      <w:moveFrom w:id="423" w:author="Репина Светлана Анатольевна" w:date="2017-10-05T14:44:00Z">
        <w:r w:rsidRPr="001C659B" w:rsidDel="002B4F4D">
          <w:rPr>
            <w:bCs/>
            <w:sz w:val="26"/>
            <w:szCs w:val="28"/>
          </w:rPr>
          <w:t>Для воспроизведения текста изл</w:t>
        </w:r>
        <w:r w:rsidR="00E27E33" w:rsidRPr="001C659B" w:rsidDel="002B4F4D">
          <w:rPr>
            <w:bCs/>
            <w:sz w:val="26"/>
            <w:szCs w:val="28"/>
          </w:rPr>
          <w:t>ожения используется аудиозапись на электронном носителе (входит в комплект ЭМ).</w:t>
        </w:r>
      </w:moveFrom>
    </w:p>
    <w:moveFromRangeEnd w:id="422"/>
    <w:p w:rsidR="002B4F4D" w:rsidRPr="001C659B" w:rsidRDefault="0061231F" w:rsidP="00037093">
      <w:pPr>
        <w:autoSpaceDE w:val="0"/>
        <w:autoSpaceDN w:val="0"/>
        <w:adjustRightInd w:val="0"/>
        <w:ind w:firstLine="709"/>
        <w:jc w:val="both"/>
        <w:rPr>
          <w:ins w:id="424" w:author="Репина Светлана Анатольевна" w:date="2017-10-05T14:45:00Z"/>
          <w:sz w:val="26"/>
          <w:szCs w:val="28"/>
        </w:rPr>
      </w:pPr>
      <w:del w:id="425" w:author="Репина Светлана Анатольевна" w:date="2017-10-05T14:44:00Z">
        <w:r w:rsidRPr="001C659B" w:rsidDel="002B4F4D">
          <w:rPr>
            <w:bCs/>
            <w:sz w:val="26"/>
            <w:szCs w:val="26"/>
          </w:rPr>
          <w:delText>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delText>
        </w:r>
        <w:r w:rsidRPr="001C659B" w:rsidDel="002B4F4D">
          <w:rPr>
            <w:i/>
            <w:sz w:val="28"/>
            <w:szCs w:val="28"/>
          </w:rPr>
          <w:delText xml:space="preserve"> </w:delText>
        </w:r>
      </w:del>
      <w:del w:id="426" w:author="Репина Светлана Анатольевна" w:date="2017-10-04T17:34:00Z">
        <w:r w:rsidRPr="001C659B" w:rsidDel="00C74ED7">
          <w:rPr>
            <w:sz w:val="26"/>
            <w:szCs w:val="28"/>
          </w:rPr>
          <w:delText xml:space="preserve">Между первым и вторым воспроизведением текста – пауза, которая предусмотрена при записи. </w:delText>
        </w:r>
      </w:del>
      <w:del w:id="427" w:author="Репина Светлана Анатольевна" w:date="2017-10-05T14:44:00Z">
        <w:r w:rsidRPr="001C659B" w:rsidDel="002B4F4D">
          <w:rPr>
            <w:sz w:val="26"/>
            <w:szCs w:val="28"/>
          </w:rPr>
          <w:delText xml:space="preserve">После завершения второго воспроизведения текста участники ОГЭ приступают к выполнению экзаменационной работы. </w:delText>
        </w:r>
      </w:del>
    </w:p>
    <w:p w:rsidR="001170FF" w:rsidRPr="001C659B" w:rsidRDefault="00D01555" w:rsidP="001170FF">
      <w:pPr>
        <w:autoSpaceDE w:val="0"/>
        <w:autoSpaceDN w:val="0"/>
        <w:adjustRightInd w:val="0"/>
        <w:ind w:firstLine="709"/>
        <w:jc w:val="both"/>
        <w:rPr>
          <w:ins w:id="428" w:author="Репина Светлана Анатольевна" w:date="2017-10-10T13:40:00Z"/>
          <w:bCs/>
          <w:sz w:val="26"/>
          <w:szCs w:val="28"/>
        </w:rPr>
      </w:pPr>
      <w:ins w:id="429" w:author="Репина Светлана Анатольевна" w:date="2017-10-03T15:00:00Z">
        <w:r w:rsidRPr="001C659B">
          <w:rPr>
            <w:sz w:val="26"/>
            <w:szCs w:val="28"/>
          </w:rPr>
          <w:t>Орфографические словари предоставляются участникам ОГЭ на экзамене</w:t>
        </w:r>
      </w:ins>
      <w:ins w:id="430" w:author="Репина Светлана Анатольевна" w:date="2017-10-10T13:40:00Z">
        <w:r w:rsidR="001170FF" w:rsidRPr="001C659B">
          <w:rPr>
            <w:sz w:val="26"/>
            <w:szCs w:val="28"/>
          </w:rPr>
          <w:t>, которыми они пользуются</w:t>
        </w:r>
        <w:r w:rsidR="001170FF" w:rsidRPr="001C659B">
          <w:rPr>
            <w:rFonts w:eastAsia="TimesNewRoman"/>
            <w:sz w:val="26"/>
            <w:szCs w:val="19"/>
          </w:rPr>
          <w:t xml:space="preserve"> во время экзамена при выполнении всех частей работы.</w:t>
        </w:r>
      </w:ins>
    </w:p>
    <w:p w:rsidR="00D01555" w:rsidRPr="001C659B" w:rsidDel="001170FF" w:rsidRDefault="00D01555" w:rsidP="00037093">
      <w:pPr>
        <w:autoSpaceDE w:val="0"/>
        <w:autoSpaceDN w:val="0"/>
        <w:adjustRightInd w:val="0"/>
        <w:ind w:firstLine="709"/>
        <w:jc w:val="both"/>
        <w:rPr>
          <w:del w:id="431" w:author="Репина Светлана Анатольевна" w:date="2017-10-10T13:40:00Z"/>
          <w:sz w:val="26"/>
          <w:szCs w:val="28"/>
        </w:rPr>
      </w:pPr>
    </w:p>
    <w:p w:rsidR="00FF0867" w:rsidRPr="001C659B" w:rsidDel="001170FF" w:rsidRDefault="00FF0867" w:rsidP="001170FF">
      <w:pPr>
        <w:autoSpaceDE w:val="0"/>
        <w:autoSpaceDN w:val="0"/>
        <w:adjustRightInd w:val="0"/>
        <w:ind w:firstLine="709"/>
        <w:jc w:val="both"/>
        <w:rPr>
          <w:del w:id="432" w:author="Репина Светлана Анатольевна" w:date="2017-10-10T13:40:00Z"/>
          <w:bCs/>
          <w:sz w:val="26"/>
          <w:szCs w:val="28"/>
        </w:rPr>
      </w:pPr>
    </w:p>
    <w:p w:rsidR="00714C39" w:rsidRPr="001C659B" w:rsidRDefault="00342B11" w:rsidP="00BE2F14">
      <w:pPr>
        <w:pStyle w:val="20"/>
      </w:pPr>
      <w:bookmarkStart w:id="433" w:name="_Toc470715328"/>
      <w:r w:rsidRPr="001C659B">
        <w:t>5.2.</w:t>
      </w:r>
      <w:r w:rsidR="00D23B8F" w:rsidRPr="001C659B">
        <w:t>2</w:t>
      </w:r>
      <w:r w:rsidRPr="001C659B">
        <w:t>. ОГЭ по иностранным языкам</w:t>
      </w:r>
      <w:bookmarkEnd w:id="433"/>
    </w:p>
    <w:p w:rsidR="005C6224" w:rsidRPr="001C659B" w:rsidRDefault="005C6224" w:rsidP="005C6224">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 xml:space="preserve">Сдача ОГЭ по иностранным языкам предполагает обязательное участие обучающихся в выполнении письменных заданий, а также заданий раздела </w:t>
      </w:r>
      <w:r w:rsidRPr="001C659B">
        <w:rPr>
          <w:rFonts w:ascii="Times New Roman" w:hAnsi="Times New Roman" w:cs="Times New Roman"/>
          <w:sz w:val="26"/>
          <w:szCs w:val="26"/>
        </w:rPr>
        <w:lastRenderedPageBreak/>
        <w:t>«Говорение».</w:t>
      </w:r>
    </w:p>
    <w:p w:rsidR="00717295" w:rsidRPr="001C659B" w:rsidRDefault="00717295" w:rsidP="00717295">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1C659B" w:rsidRDefault="00FE4A4B" w:rsidP="004F41F3">
      <w:pPr>
        <w:widowControl w:val="0"/>
        <w:ind w:firstLine="709"/>
        <w:jc w:val="both"/>
        <w:rPr>
          <w:sz w:val="26"/>
        </w:rPr>
      </w:pPr>
      <w:r w:rsidRPr="001C659B">
        <w:rPr>
          <w:sz w:val="26"/>
          <w:szCs w:val="26"/>
        </w:rPr>
        <w:t>В целях оптимизации времени нахождения</w:t>
      </w:r>
      <w:r w:rsidR="00A053A6" w:rsidRPr="001C659B">
        <w:rPr>
          <w:sz w:val="26"/>
          <w:szCs w:val="26"/>
        </w:rPr>
        <w:t xml:space="preserve"> в П</w:t>
      </w:r>
      <w:r w:rsidRPr="001C659B">
        <w:rPr>
          <w:sz w:val="26"/>
          <w:szCs w:val="26"/>
        </w:rPr>
        <w:t>ПЭ участников ОГЭ</w:t>
      </w:r>
      <w:r w:rsidR="00A053A6" w:rsidRPr="001C659B">
        <w:rPr>
          <w:sz w:val="26"/>
          <w:szCs w:val="26"/>
        </w:rPr>
        <w:t xml:space="preserve"> по и</w:t>
      </w:r>
      <w:r w:rsidRPr="001C659B">
        <w:rPr>
          <w:sz w:val="26"/>
          <w:szCs w:val="26"/>
        </w:rPr>
        <w:t>ностранным языкам ОИВ принимает решение</w:t>
      </w:r>
      <w:r w:rsidR="00A053A6" w:rsidRPr="001C659B">
        <w:rPr>
          <w:sz w:val="26"/>
          <w:szCs w:val="26"/>
        </w:rPr>
        <w:t xml:space="preserve"> </w:t>
      </w:r>
      <w:r w:rsidR="00A053A6" w:rsidRPr="001C659B">
        <w:rPr>
          <w:sz w:val="26"/>
        </w:rPr>
        <w:t>о</w:t>
      </w:r>
      <w:r w:rsidR="00A053A6" w:rsidRPr="001C659B">
        <w:rPr>
          <w:sz w:val="26"/>
          <w:szCs w:val="26"/>
        </w:rPr>
        <w:t> </w:t>
      </w:r>
      <w:r w:rsidR="00A053A6" w:rsidRPr="001C659B">
        <w:rPr>
          <w:sz w:val="26"/>
        </w:rPr>
        <w:t>в</w:t>
      </w:r>
      <w:r w:rsidR="00BA3EB8" w:rsidRPr="001C659B">
        <w:rPr>
          <w:sz w:val="26"/>
        </w:rPr>
        <w:t>ыборе одной</w:t>
      </w:r>
      <w:r w:rsidR="00A053A6" w:rsidRPr="001C659B">
        <w:rPr>
          <w:sz w:val="26"/>
        </w:rPr>
        <w:t xml:space="preserve"> из с</w:t>
      </w:r>
      <w:r w:rsidR="00BA3EB8" w:rsidRPr="001C659B">
        <w:rPr>
          <w:sz w:val="26"/>
        </w:rPr>
        <w:t>хем организации проведения экзамена для всех участников ОГЭ</w:t>
      </w:r>
      <w:r w:rsidR="00A053A6" w:rsidRPr="001C659B">
        <w:rPr>
          <w:sz w:val="26"/>
        </w:rPr>
        <w:t xml:space="preserve"> по и</w:t>
      </w:r>
      <w:r w:rsidR="00BA3EB8" w:rsidRPr="001C659B">
        <w:rPr>
          <w:sz w:val="26"/>
        </w:rPr>
        <w:t>ностранным языкам</w:t>
      </w:r>
      <w:r w:rsidR="00BA3EB8" w:rsidRPr="001C659B">
        <w:rPr>
          <w:rStyle w:val="afd"/>
          <w:sz w:val="26"/>
        </w:rPr>
        <w:footnoteReference w:id="4"/>
      </w:r>
      <w:r w:rsidR="00BA3EB8" w:rsidRPr="001C659B">
        <w:rPr>
          <w:sz w:val="26"/>
        </w:rPr>
        <w:t>:</w:t>
      </w:r>
    </w:p>
    <w:p w:rsidR="004F41F3" w:rsidRPr="001C659B" w:rsidRDefault="00BA3EB8" w:rsidP="004F41F3">
      <w:pPr>
        <w:widowControl w:val="0"/>
        <w:ind w:firstLine="709"/>
        <w:jc w:val="both"/>
        <w:rPr>
          <w:sz w:val="26"/>
        </w:rPr>
      </w:pPr>
      <w:r w:rsidRPr="001C659B">
        <w:rPr>
          <w:sz w:val="26"/>
        </w:rPr>
        <w:t>проведение экзамена</w:t>
      </w:r>
      <w:r w:rsidR="00A053A6" w:rsidRPr="001C659B">
        <w:rPr>
          <w:sz w:val="26"/>
        </w:rPr>
        <w:t xml:space="preserve"> по и</w:t>
      </w:r>
      <w:r w:rsidRPr="001C659B">
        <w:rPr>
          <w:sz w:val="26"/>
        </w:rPr>
        <w:t>ностранным языкам (одновременно письменная часть</w:t>
      </w:r>
      <w:r w:rsidR="00A053A6" w:rsidRPr="001C659B">
        <w:rPr>
          <w:sz w:val="26"/>
        </w:rPr>
        <w:t xml:space="preserve"> и у</w:t>
      </w:r>
      <w:r w:rsidR="001C2BA5" w:rsidRPr="001C659B">
        <w:rPr>
          <w:sz w:val="26"/>
        </w:rPr>
        <w:t>стная часть (</w:t>
      </w:r>
      <w:r w:rsidRPr="001C659B">
        <w:rPr>
          <w:sz w:val="26"/>
        </w:rPr>
        <w:t xml:space="preserve">раздел «Говорение») </w:t>
      </w:r>
      <w:r w:rsidR="00A053A6" w:rsidRPr="001C659B">
        <w:rPr>
          <w:sz w:val="26"/>
        </w:rPr>
        <w:t xml:space="preserve"> в о</w:t>
      </w:r>
      <w:r w:rsidRPr="001C659B">
        <w:rPr>
          <w:sz w:val="26"/>
        </w:rPr>
        <w:t>дин</w:t>
      </w:r>
      <w:r w:rsidR="00A053A6" w:rsidRPr="001C659B">
        <w:rPr>
          <w:sz w:val="26"/>
        </w:rPr>
        <w:t xml:space="preserve"> из д</w:t>
      </w:r>
      <w:r w:rsidRPr="001C659B">
        <w:rPr>
          <w:sz w:val="26"/>
        </w:rPr>
        <w:t xml:space="preserve">ней, предусмотренных расписанием; </w:t>
      </w:r>
    </w:p>
    <w:p w:rsidR="004F41F3" w:rsidRPr="001C659B" w:rsidRDefault="00BA3EB8" w:rsidP="004F41F3">
      <w:pPr>
        <w:widowControl w:val="0"/>
        <w:ind w:firstLine="709"/>
        <w:jc w:val="both"/>
        <w:rPr>
          <w:sz w:val="26"/>
        </w:rPr>
      </w:pPr>
      <w:r w:rsidRPr="001C659B">
        <w:rPr>
          <w:sz w:val="26"/>
        </w:rPr>
        <w:t>проведение экзамена</w:t>
      </w:r>
      <w:r w:rsidR="00A053A6" w:rsidRPr="001C659B">
        <w:rPr>
          <w:sz w:val="26"/>
        </w:rPr>
        <w:t xml:space="preserve"> по и</w:t>
      </w:r>
      <w:r w:rsidRPr="001C659B">
        <w:rPr>
          <w:sz w:val="26"/>
        </w:rPr>
        <w:t>ностранным языкам (одновременно письменная часть</w:t>
      </w:r>
      <w:r w:rsidR="00A053A6" w:rsidRPr="001C659B">
        <w:rPr>
          <w:sz w:val="26"/>
        </w:rPr>
        <w:t xml:space="preserve"> и у</w:t>
      </w:r>
      <w:r w:rsidR="001C2BA5" w:rsidRPr="001C659B">
        <w:rPr>
          <w:sz w:val="26"/>
        </w:rPr>
        <w:t xml:space="preserve">стная часть </w:t>
      </w:r>
      <w:r w:rsidRPr="001C659B">
        <w:rPr>
          <w:sz w:val="26"/>
        </w:rPr>
        <w:t xml:space="preserve">раздел «Говорение») </w:t>
      </w:r>
      <w:r w:rsidR="00A053A6" w:rsidRPr="001C659B">
        <w:rPr>
          <w:sz w:val="26"/>
        </w:rPr>
        <w:t xml:space="preserve"> в д</w:t>
      </w:r>
      <w:r w:rsidRPr="001C659B">
        <w:rPr>
          <w:sz w:val="26"/>
        </w:rPr>
        <w:t xml:space="preserve">ва дня, предусмотренных расписанием; </w:t>
      </w:r>
    </w:p>
    <w:p w:rsidR="004F41F3" w:rsidRPr="001C659B" w:rsidRDefault="00BA3EB8" w:rsidP="004F41F3">
      <w:pPr>
        <w:widowControl w:val="0"/>
        <w:ind w:firstLine="709"/>
        <w:jc w:val="both"/>
        <w:rPr>
          <w:sz w:val="26"/>
        </w:rPr>
      </w:pPr>
      <w:r w:rsidRPr="001C659B">
        <w:rPr>
          <w:sz w:val="26"/>
        </w:rPr>
        <w:t>проведение письменной части экзамена</w:t>
      </w:r>
      <w:r w:rsidR="00A053A6" w:rsidRPr="001C659B">
        <w:rPr>
          <w:sz w:val="26"/>
        </w:rPr>
        <w:t xml:space="preserve"> в о</w:t>
      </w:r>
      <w:r w:rsidRPr="001C659B">
        <w:rPr>
          <w:sz w:val="26"/>
        </w:rPr>
        <w:t>дин день,</w:t>
      </w:r>
      <w:r w:rsidR="00A053A6" w:rsidRPr="001C659B">
        <w:rPr>
          <w:sz w:val="26"/>
        </w:rPr>
        <w:t xml:space="preserve"> а у</w:t>
      </w:r>
      <w:r w:rsidR="001C2BA5" w:rsidRPr="001C659B">
        <w:rPr>
          <w:sz w:val="26"/>
        </w:rPr>
        <w:t>стной части (</w:t>
      </w:r>
      <w:r w:rsidRPr="001C659B">
        <w:rPr>
          <w:sz w:val="26"/>
        </w:rPr>
        <w:t>раздел «Говорение»</w:t>
      </w:r>
      <w:r w:rsidR="001C2BA5" w:rsidRPr="001C659B">
        <w:rPr>
          <w:sz w:val="26"/>
        </w:rPr>
        <w:t xml:space="preserve">) - </w:t>
      </w:r>
      <w:r w:rsidR="00A053A6" w:rsidRPr="001C659B">
        <w:rPr>
          <w:sz w:val="26"/>
        </w:rPr>
        <w:t xml:space="preserve"> в д</w:t>
      </w:r>
      <w:r w:rsidRPr="001C659B">
        <w:rPr>
          <w:sz w:val="26"/>
        </w:rPr>
        <w:t xml:space="preserve">ругой день, предусмотренный расписанием. </w:t>
      </w:r>
    </w:p>
    <w:p w:rsidR="005F2A41" w:rsidRPr="001C659B" w:rsidRDefault="005F2A41" w:rsidP="001C2BA5">
      <w:pPr>
        <w:widowControl w:val="0"/>
        <w:ind w:firstLine="709"/>
        <w:jc w:val="both"/>
        <w:rPr>
          <w:b/>
          <w:sz w:val="26"/>
          <w:szCs w:val="26"/>
        </w:rPr>
      </w:pPr>
    </w:p>
    <w:p w:rsidR="001C2BA5" w:rsidRPr="001C659B" w:rsidRDefault="001C2BA5" w:rsidP="001C2BA5">
      <w:pPr>
        <w:widowControl w:val="0"/>
        <w:ind w:firstLine="709"/>
        <w:jc w:val="both"/>
        <w:rPr>
          <w:b/>
          <w:sz w:val="26"/>
          <w:szCs w:val="26"/>
        </w:rPr>
      </w:pPr>
      <w:r w:rsidRPr="001C659B">
        <w:rPr>
          <w:b/>
          <w:sz w:val="26"/>
          <w:szCs w:val="26"/>
        </w:rPr>
        <w:t>Проведение ОГЭ</w:t>
      </w:r>
      <w:r w:rsidR="00A053A6" w:rsidRPr="001C659B">
        <w:rPr>
          <w:b/>
          <w:sz w:val="26"/>
          <w:szCs w:val="26"/>
        </w:rPr>
        <w:t xml:space="preserve"> по и</w:t>
      </w:r>
      <w:r w:rsidRPr="001C659B">
        <w:rPr>
          <w:b/>
          <w:sz w:val="26"/>
          <w:szCs w:val="26"/>
        </w:rPr>
        <w:t>ностранным языкам</w:t>
      </w:r>
      <w:r w:rsidR="00A053A6" w:rsidRPr="001C659B">
        <w:rPr>
          <w:b/>
          <w:sz w:val="26"/>
          <w:szCs w:val="26"/>
        </w:rPr>
        <w:t xml:space="preserve"> в п</w:t>
      </w:r>
      <w:r w:rsidRPr="001C659B">
        <w:rPr>
          <w:b/>
          <w:sz w:val="26"/>
          <w:szCs w:val="26"/>
        </w:rPr>
        <w:t>исьменной форме</w:t>
      </w:r>
    </w:p>
    <w:p w:rsidR="001C2BA5" w:rsidRPr="001C659B" w:rsidRDefault="001C2BA5" w:rsidP="001C2BA5">
      <w:pPr>
        <w:autoSpaceDE w:val="0"/>
        <w:autoSpaceDN w:val="0"/>
        <w:adjustRightInd w:val="0"/>
        <w:ind w:firstLine="709"/>
        <w:jc w:val="both"/>
        <w:rPr>
          <w:bCs/>
          <w:sz w:val="26"/>
          <w:szCs w:val="26"/>
        </w:rPr>
      </w:pPr>
      <w:r w:rsidRPr="001C659B">
        <w:rPr>
          <w:bCs/>
          <w:sz w:val="26"/>
          <w:szCs w:val="26"/>
        </w:rPr>
        <w:t>При проведении ОГЭ</w:t>
      </w:r>
      <w:r w:rsidR="00A053A6" w:rsidRPr="001C659B">
        <w:rPr>
          <w:bCs/>
          <w:sz w:val="26"/>
          <w:szCs w:val="26"/>
        </w:rPr>
        <w:t xml:space="preserve"> по и</w:t>
      </w:r>
      <w:r w:rsidRPr="001C659B">
        <w:rPr>
          <w:bCs/>
          <w:sz w:val="26"/>
          <w:szCs w:val="26"/>
        </w:rPr>
        <w:t>ностранным языкам</w:t>
      </w:r>
      <w:r w:rsidR="00A053A6" w:rsidRPr="001C659B">
        <w:rPr>
          <w:bCs/>
          <w:sz w:val="26"/>
          <w:szCs w:val="26"/>
        </w:rPr>
        <w:t xml:space="preserve"> в э</w:t>
      </w:r>
      <w:r w:rsidRPr="001C659B">
        <w:rPr>
          <w:bCs/>
          <w:sz w:val="26"/>
          <w:szCs w:val="26"/>
        </w:rPr>
        <w:t>кзамен включается раздел «</w:t>
      </w:r>
      <w:proofErr w:type="spellStart"/>
      <w:r w:rsidRPr="001C659B">
        <w:rPr>
          <w:bCs/>
          <w:sz w:val="26"/>
          <w:szCs w:val="26"/>
        </w:rPr>
        <w:t>Аудирование</w:t>
      </w:r>
      <w:proofErr w:type="spellEnd"/>
      <w:r w:rsidRPr="001C659B">
        <w:rPr>
          <w:bCs/>
          <w:sz w:val="26"/>
          <w:szCs w:val="26"/>
        </w:rPr>
        <w:t>», все задания</w:t>
      </w:r>
      <w:del w:id="435" w:author="Репина Светлана Анатольевна" w:date="2017-10-06T15:10:00Z">
        <w:r w:rsidR="00A053A6" w:rsidRPr="001C659B" w:rsidDel="009D3D72">
          <w:rPr>
            <w:bCs/>
            <w:sz w:val="26"/>
            <w:szCs w:val="26"/>
          </w:rPr>
          <w:delText xml:space="preserve"> по</w:delText>
        </w:r>
      </w:del>
      <w:r w:rsidR="00A053A6" w:rsidRPr="001C659B">
        <w:rPr>
          <w:bCs/>
          <w:sz w:val="26"/>
          <w:szCs w:val="26"/>
        </w:rPr>
        <w:t> </w:t>
      </w:r>
      <w:del w:id="436" w:author="Репина Светлана Анатольевна" w:date="2017-10-06T15:10:00Z">
        <w:r w:rsidR="00A053A6" w:rsidRPr="001C659B" w:rsidDel="009D3D72">
          <w:rPr>
            <w:bCs/>
            <w:sz w:val="26"/>
            <w:szCs w:val="26"/>
          </w:rPr>
          <w:delText>к</w:delText>
        </w:r>
        <w:r w:rsidRPr="001C659B" w:rsidDel="009D3D72">
          <w:rPr>
            <w:bCs/>
            <w:sz w:val="26"/>
            <w:szCs w:val="26"/>
          </w:rPr>
          <w:delText xml:space="preserve">оторому </w:delText>
        </w:r>
      </w:del>
      <w:ins w:id="437" w:author="Репина Светлана Анатольевна" w:date="2017-10-06T15:10:00Z">
        <w:r w:rsidR="009D3D72" w:rsidRPr="001C659B">
          <w:rPr>
            <w:bCs/>
            <w:sz w:val="26"/>
            <w:szCs w:val="26"/>
          </w:rPr>
          <w:t xml:space="preserve">которого </w:t>
        </w:r>
      </w:ins>
      <w:r w:rsidRPr="001C659B">
        <w:rPr>
          <w:bCs/>
          <w:sz w:val="26"/>
          <w:szCs w:val="26"/>
        </w:rPr>
        <w:t>записаны</w:t>
      </w:r>
      <w:r w:rsidR="00A053A6" w:rsidRPr="001C659B">
        <w:rPr>
          <w:bCs/>
          <w:sz w:val="26"/>
          <w:szCs w:val="26"/>
        </w:rPr>
        <w:t xml:space="preserve"> на а</w:t>
      </w:r>
      <w:r w:rsidRPr="001C659B">
        <w:rPr>
          <w:bCs/>
          <w:sz w:val="26"/>
          <w:szCs w:val="26"/>
        </w:rPr>
        <w:t>удионоситель.</w:t>
      </w:r>
    </w:p>
    <w:p w:rsidR="001C2BA5" w:rsidRPr="001C659B" w:rsidRDefault="001C2BA5" w:rsidP="001C2BA5">
      <w:pPr>
        <w:autoSpaceDE w:val="0"/>
        <w:autoSpaceDN w:val="0"/>
        <w:adjustRightInd w:val="0"/>
        <w:ind w:firstLine="709"/>
        <w:jc w:val="both"/>
        <w:rPr>
          <w:bCs/>
          <w:sz w:val="26"/>
          <w:szCs w:val="26"/>
        </w:rPr>
      </w:pPr>
      <w:r w:rsidRPr="001C659B">
        <w:rPr>
          <w:bCs/>
          <w:sz w:val="26"/>
          <w:szCs w:val="26"/>
        </w:rPr>
        <w:t>Аудитории, выделяемые для проведения раздела «</w:t>
      </w:r>
      <w:proofErr w:type="spellStart"/>
      <w:r w:rsidRPr="001C659B">
        <w:rPr>
          <w:bCs/>
          <w:sz w:val="26"/>
          <w:szCs w:val="26"/>
        </w:rPr>
        <w:t>Аудирование</w:t>
      </w:r>
      <w:proofErr w:type="spellEnd"/>
      <w:r w:rsidRPr="001C659B">
        <w:rPr>
          <w:bCs/>
          <w:sz w:val="26"/>
          <w:szCs w:val="26"/>
        </w:rPr>
        <w:t>», оборудуются средствами воспроизведения аудионосителей.</w:t>
      </w:r>
    </w:p>
    <w:p w:rsidR="00806DAF" w:rsidRPr="001C659B" w:rsidRDefault="001C2BA5" w:rsidP="001C2BA5">
      <w:pPr>
        <w:autoSpaceDE w:val="0"/>
        <w:autoSpaceDN w:val="0"/>
        <w:adjustRightInd w:val="0"/>
        <w:ind w:firstLine="709"/>
        <w:jc w:val="both"/>
        <w:rPr>
          <w:sz w:val="26"/>
          <w:szCs w:val="28"/>
        </w:rPr>
      </w:pPr>
      <w:r w:rsidRPr="001C659B">
        <w:rPr>
          <w:bCs/>
          <w:sz w:val="26"/>
          <w:szCs w:val="26"/>
        </w:rPr>
        <w:t>Для выполнения заданий раздела «</w:t>
      </w:r>
      <w:proofErr w:type="spellStart"/>
      <w:r w:rsidRPr="001C659B">
        <w:rPr>
          <w:bCs/>
          <w:sz w:val="26"/>
          <w:szCs w:val="26"/>
        </w:rPr>
        <w:t>Аудирование</w:t>
      </w:r>
      <w:proofErr w:type="spellEnd"/>
      <w:r w:rsidRPr="001C659B">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1C659B">
        <w:rPr>
          <w:bCs/>
          <w:sz w:val="26"/>
          <w:szCs w:val="26"/>
        </w:rPr>
        <w:t>обучающимися</w:t>
      </w:r>
      <w:proofErr w:type="gramEnd"/>
      <w:r w:rsidRPr="001C659B">
        <w:rPr>
          <w:bCs/>
          <w:sz w:val="26"/>
          <w:szCs w:val="26"/>
        </w:rPr>
        <w:t xml:space="preserve"> дважды</w:t>
      </w:r>
      <w:r w:rsidR="00806DAF" w:rsidRPr="001C659B">
        <w:rPr>
          <w:bCs/>
          <w:sz w:val="26"/>
          <w:szCs w:val="26"/>
        </w:rPr>
        <w:t>.</w:t>
      </w:r>
      <w:r w:rsidR="00806DAF" w:rsidRPr="001C659B">
        <w:rPr>
          <w:i/>
          <w:sz w:val="28"/>
          <w:szCs w:val="28"/>
        </w:rPr>
        <w:t xml:space="preserve"> </w:t>
      </w:r>
      <w:r w:rsidR="00806DAF" w:rsidRPr="001C659B">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1C659B" w:rsidRDefault="00806DAF" w:rsidP="001C2BA5">
      <w:pPr>
        <w:autoSpaceDE w:val="0"/>
        <w:autoSpaceDN w:val="0"/>
        <w:adjustRightInd w:val="0"/>
        <w:ind w:firstLine="709"/>
        <w:jc w:val="both"/>
        <w:rPr>
          <w:bCs/>
          <w:sz w:val="26"/>
          <w:szCs w:val="26"/>
        </w:rPr>
      </w:pPr>
      <w:r w:rsidRPr="001C659B">
        <w:rPr>
          <w:sz w:val="26"/>
          <w:szCs w:val="28"/>
        </w:rPr>
        <w:t xml:space="preserve">Организаторы в аудитории отключают средство воспроизведения аудиозаписи. </w:t>
      </w:r>
    </w:p>
    <w:p w:rsidR="005F2A41" w:rsidRPr="001C659B" w:rsidRDefault="005F2A41" w:rsidP="001C2BA5">
      <w:pPr>
        <w:widowControl w:val="0"/>
        <w:ind w:firstLine="708"/>
        <w:jc w:val="both"/>
        <w:rPr>
          <w:b/>
          <w:sz w:val="26"/>
          <w:szCs w:val="26"/>
        </w:rPr>
      </w:pPr>
    </w:p>
    <w:p w:rsidR="00A221A2" w:rsidRPr="001C659B" w:rsidRDefault="009D0395" w:rsidP="001C2BA5">
      <w:pPr>
        <w:widowControl w:val="0"/>
        <w:ind w:firstLine="708"/>
        <w:jc w:val="both"/>
        <w:rPr>
          <w:b/>
          <w:sz w:val="26"/>
          <w:szCs w:val="26"/>
        </w:rPr>
      </w:pPr>
      <w:r w:rsidRPr="001C659B">
        <w:rPr>
          <w:b/>
          <w:sz w:val="26"/>
          <w:szCs w:val="26"/>
        </w:rPr>
        <w:t>ОГЭ</w:t>
      </w:r>
      <w:r w:rsidR="00A053A6" w:rsidRPr="001C659B">
        <w:rPr>
          <w:b/>
          <w:sz w:val="26"/>
          <w:szCs w:val="26"/>
        </w:rPr>
        <w:t xml:space="preserve"> по и</w:t>
      </w:r>
      <w:r w:rsidRPr="001C659B">
        <w:rPr>
          <w:b/>
          <w:sz w:val="26"/>
          <w:szCs w:val="26"/>
        </w:rPr>
        <w:t>ностранным языкам</w:t>
      </w:r>
      <w:r w:rsidR="00A221A2" w:rsidRPr="001C659B">
        <w:rPr>
          <w:b/>
          <w:sz w:val="26"/>
          <w:szCs w:val="26"/>
        </w:rPr>
        <w:t xml:space="preserve"> (</w:t>
      </w:r>
      <w:r w:rsidRPr="001C659B">
        <w:rPr>
          <w:b/>
          <w:sz w:val="26"/>
          <w:szCs w:val="26"/>
        </w:rPr>
        <w:t>р</w:t>
      </w:r>
      <w:r w:rsidR="00FE4A4B" w:rsidRPr="001C659B">
        <w:rPr>
          <w:b/>
          <w:sz w:val="26"/>
          <w:szCs w:val="26"/>
        </w:rPr>
        <w:t>аздел «Говорение»</w:t>
      </w:r>
      <w:r w:rsidR="00A221A2" w:rsidRPr="001C659B">
        <w:rPr>
          <w:b/>
          <w:sz w:val="26"/>
          <w:szCs w:val="26"/>
        </w:rPr>
        <w:t>)</w:t>
      </w:r>
      <w:r w:rsidR="00FE4A4B" w:rsidRPr="001C659B">
        <w:rPr>
          <w:b/>
          <w:sz w:val="26"/>
          <w:szCs w:val="26"/>
        </w:rPr>
        <w:t xml:space="preserve"> </w:t>
      </w:r>
    </w:p>
    <w:p w:rsidR="00984D89" w:rsidRPr="001C659B" w:rsidRDefault="00FE4A4B" w:rsidP="008D67BE">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 xml:space="preserve">При проведении </w:t>
      </w:r>
      <w:r w:rsidR="008D67BE" w:rsidRPr="001C659B">
        <w:rPr>
          <w:rFonts w:ascii="Times New Roman" w:hAnsi="Times New Roman" w:cs="Times New Roman"/>
          <w:sz w:val="26"/>
          <w:szCs w:val="26"/>
        </w:rPr>
        <w:t>ОГЭ</w:t>
      </w:r>
      <w:r w:rsidR="00A053A6" w:rsidRPr="001C659B">
        <w:rPr>
          <w:rFonts w:ascii="Times New Roman" w:hAnsi="Times New Roman" w:cs="Times New Roman"/>
          <w:sz w:val="26"/>
          <w:szCs w:val="26"/>
        </w:rPr>
        <w:t xml:space="preserve"> по и</w:t>
      </w:r>
      <w:r w:rsidRPr="001C659B">
        <w:rPr>
          <w:rFonts w:ascii="Times New Roman" w:hAnsi="Times New Roman" w:cs="Times New Roman"/>
          <w:sz w:val="26"/>
          <w:szCs w:val="26"/>
        </w:rPr>
        <w:t>ностранным языкам</w:t>
      </w:r>
      <w:r w:rsidR="00A053A6" w:rsidRPr="001C659B">
        <w:rPr>
          <w:rFonts w:ascii="Times New Roman" w:hAnsi="Times New Roman" w:cs="Times New Roman"/>
          <w:sz w:val="26"/>
          <w:szCs w:val="26"/>
        </w:rPr>
        <w:t xml:space="preserve"> </w:t>
      </w:r>
      <w:r w:rsidR="00D6297B" w:rsidRPr="001C659B">
        <w:rPr>
          <w:rFonts w:ascii="Times New Roman" w:hAnsi="Times New Roman" w:cs="Times New Roman"/>
          <w:sz w:val="26"/>
          <w:szCs w:val="26"/>
        </w:rPr>
        <w:t>(</w:t>
      </w:r>
      <w:r w:rsidRPr="001C659B">
        <w:rPr>
          <w:rFonts w:ascii="Times New Roman" w:hAnsi="Times New Roman" w:cs="Times New Roman"/>
          <w:sz w:val="26"/>
          <w:szCs w:val="26"/>
        </w:rPr>
        <w:t>раздел «Говорение</w:t>
      </w:r>
      <w:r w:rsidR="00D6297B" w:rsidRPr="001C659B">
        <w:rPr>
          <w:rFonts w:ascii="Times New Roman" w:hAnsi="Times New Roman" w:cs="Times New Roman"/>
          <w:sz w:val="26"/>
          <w:szCs w:val="26"/>
        </w:rPr>
        <w:t xml:space="preserve">») </w:t>
      </w:r>
      <w:r w:rsidR="008D67BE" w:rsidRPr="001C659B">
        <w:rPr>
          <w:rFonts w:ascii="Times New Roman" w:hAnsi="Times New Roman" w:cs="Times New Roman"/>
          <w:sz w:val="26"/>
          <w:szCs w:val="26"/>
        </w:rPr>
        <w:t>устные ответы</w:t>
      </w:r>
      <w:r w:rsidR="00A053A6" w:rsidRPr="001C659B">
        <w:rPr>
          <w:rFonts w:ascii="Times New Roman" w:hAnsi="Times New Roman" w:cs="Times New Roman"/>
          <w:sz w:val="26"/>
          <w:szCs w:val="26"/>
        </w:rPr>
        <w:t xml:space="preserve"> на з</w:t>
      </w:r>
      <w:r w:rsidR="008D67BE" w:rsidRPr="001C659B">
        <w:rPr>
          <w:rFonts w:ascii="Times New Roman" w:hAnsi="Times New Roman" w:cs="Times New Roman"/>
          <w:sz w:val="26"/>
          <w:szCs w:val="26"/>
        </w:rPr>
        <w:t>адания записываются</w:t>
      </w:r>
      <w:r w:rsidR="00A053A6" w:rsidRPr="001C659B">
        <w:rPr>
          <w:rFonts w:ascii="Times New Roman" w:hAnsi="Times New Roman" w:cs="Times New Roman"/>
          <w:sz w:val="26"/>
          <w:szCs w:val="26"/>
        </w:rPr>
        <w:t xml:space="preserve"> на а</w:t>
      </w:r>
      <w:r w:rsidR="008D67BE" w:rsidRPr="001C659B">
        <w:rPr>
          <w:rFonts w:ascii="Times New Roman" w:hAnsi="Times New Roman" w:cs="Times New Roman"/>
          <w:sz w:val="26"/>
          <w:szCs w:val="26"/>
        </w:rPr>
        <w:t>удионосители.</w:t>
      </w:r>
      <w:r w:rsidRPr="001C659B">
        <w:rPr>
          <w:rFonts w:ascii="Times New Roman" w:hAnsi="Times New Roman" w:cs="Times New Roman"/>
          <w:sz w:val="26"/>
          <w:szCs w:val="26"/>
        </w:rPr>
        <w:t xml:space="preserve"> </w:t>
      </w:r>
    </w:p>
    <w:p w:rsidR="00D6297B" w:rsidRPr="001C659B" w:rsidRDefault="00D6297B" w:rsidP="00D6297B">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1C659B" w:rsidRDefault="00D6297B" w:rsidP="00430B91">
      <w:pPr>
        <w:pStyle w:val="ConsPlusNormal"/>
        <w:tabs>
          <w:tab w:val="left" w:pos="1134"/>
        </w:tabs>
        <w:ind w:firstLine="709"/>
        <w:jc w:val="both"/>
        <w:rPr>
          <w:rFonts w:ascii="Times New Roman" w:hAnsi="Times New Roman" w:cs="Times New Roman"/>
          <w:sz w:val="26"/>
          <w:szCs w:val="26"/>
        </w:rPr>
      </w:pPr>
      <w:r w:rsidRPr="001C659B">
        <w:rPr>
          <w:rFonts w:ascii="Times New Roman" w:hAnsi="Times New Roman" w:cs="Times New Roman"/>
          <w:sz w:val="26"/>
          <w:szCs w:val="26"/>
        </w:rPr>
        <w:t>чтение вслух небольшого текста</w:t>
      </w:r>
      <w:r w:rsidR="00701B1D" w:rsidRPr="001C659B">
        <w:rPr>
          <w:rFonts w:ascii="Times New Roman" w:hAnsi="Times New Roman" w:cs="Times New Roman"/>
        </w:rPr>
        <w:t xml:space="preserve"> (</w:t>
      </w:r>
      <w:r w:rsidR="00701B1D" w:rsidRPr="001C659B">
        <w:rPr>
          <w:rFonts w:ascii="Times New Roman" w:hAnsi="Times New Roman" w:cs="Times New Roman"/>
          <w:sz w:val="26"/>
          <w:szCs w:val="26"/>
        </w:rPr>
        <w:t>время на подготовку – 1,5 минуты, время выполнения задания – 2 минуты)</w:t>
      </w:r>
      <w:r w:rsidRPr="001C659B">
        <w:rPr>
          <w:rFonts w:ascii="Times New Roman" w:hAnsi="Times New Roman" w:cs="Times New Roman"/>
          <w:sz w:val="26"/>
          <w:szCs w:val="26"/>
        </w:rPr>
        <w:t>;</w:t>
      </w:r>
    </w:p>
    <w:p w:rsidR="00D6297B" w:rsidRPr="001C659B" w:rsidRDefault="00D6297B" w:rsidP="00D6297B">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участие в условном диалоге-рас</w:t>
      </w:r>
      <w:ins w:id="438" w:author="Репина Светлана Анатольевна" w:date="2017-10-05T12:08:00Z">
        <w:r w:rsidR="00037093" w:rsidRPr="001C659B">
          <w:rPr>
            <w:rFonts w:ascii="Times New Roman" w:hAnsi="Times New Roman" w:cs="Times New Roman"/>
            <w:sz w:val="26"/>
            <w:szCs w:val="26"/>
          </w:rPr>
          <w:t>с</w:t>
        </w:r>
      </w:ins>
      <w:r w:rsidRPr="001C659B">
        <w:rPr>
          <w:rFonts w:ascii="Times New Roman" w:hAnsi="Times New Roman" w:cs="Times New Roman"/>
          <w:sz w:val="26"/>
          <w:szCs w:val="26"/>
        </w:rPr>
        <w:t>просе</w:t>
      </w:r>
      <w:r w:rsidR="00701B1D" w:rsidRPr="001C659B">
        <w:rPr>
          <w:rFonts w:ascii="Times New Roman" w:hAnsi="Times New Roman" w:cs="Times New Roman"/>
        </w:rPr>
        <w:t xml:space="preserve"> (</w:t>
      </w:r>
      <w:r w:rsidR="00342B11" w:rsidRPr="001C659B">
        <w:rPr>
          <w:rFonts w:ascii="Times New Roman" w:hAnsi="Times New Roman" w:cs="Times New Roman"/>
          <w:sz w:val="26"/>
        </w:rPr>
        <w:t>вопросы диалога з</w:t>
      </w:r>
      <w:r w:rsidR="00701B1D" w:rsidRPr="001C659B">
        <w:rPr>
          <w:rFonts w:ascii="Times New Roman" w:hAnsi="Times New Roman" w:cs="Times New Roman"/>
          <w:sz w:val="26"/>
        </w:rPr>
        <w:t>а</w:t>
      </w:r>
      <w:r w:rsidR="00342B11" w:rsidRPr="001C659B">
        <w:rPr>
          <w:rFonts w:ascii="Times New Roman" w:hAnsi="Times New Roman" w:cs="Times New Roman"/>
          <w:sz w:val="26"/>
        </w:rPr>
        <w:t>пи</w:t>
      </w:r>
      <w:r w:rsidR="00701B1D" w:rsidRPr="001C659B">
        <w:rPr>
          <w:rFonts w:ascii="Times New Roman" w:hAnsi="Times New Roman" w:cs="Times New Roman"/>
          <w:sz w:val="26"/>
        </w:rPr>
        <w:t>са</w:t>
      </w:r>
      <w:r w:rsidR="00342B11" w:rsidRPr="001C659B">
        <w:rPr>
          <w:rFonts w:ascii="Times New Roman" w:hAnsi="Times New Roman" w:cs="Times New Roman"/>
          <w:sz w:val="26"/>
        </w:rPr>
        <w:t>н</w:t>
      </w:r>
      <w:r w:rsidR="00430B91" w:rsidRPr="001C659B">
        <w:rPr>
          <w:rFonts w:ascii="Times New Roman" w:hAnsi="Times New Roman" w:cs="Times New Roman"/>
          <w:sz w:val="26"/>
        </w:rPr>
        <w:t>ы на ау</w:t>
      </w:r>
      <w:r w:rsidR="00342B11" w:rsidRPr="001C659B">
        <w:rPr>
          <w:rFonts w:ascii="Times New Roman" w:hAnsi="Times New Roman" w:cs="Times New Roman"/>
          <w:sz w:val="26"/>
        </w:rPr>
        <w:t>дионоситель</w:t>
      </w:r>
      <w:r w:rsidR="00701B1D" w:rsidRPr="001C659B">
        <w:rPr>
          <w:rFonts w:ascii="Times New Roman" w:hAnsi="Times New Roman" w:cs="Times New Roman"/>
          <w:sz w:val="26"/>
        </w:rPr>
        <w:t>, в</w:t>
      </w:r>
      <w:r w:rsidR="00701B1D" w:rsidRPr="001C659B">
        <w:rPr>
          <w:rFonts w:ascii="Times New Roman" w:hAnsi="Times New Roman" w:cs="Times New Roman"/>
          <w:sz w:val="26"/>
          <w:szCs w:val="26"/>
        </w:rPr>
        <w:t>ремя ответа на каждый вопрос не более 40 секунд)</w:t>
      </w:r>
      <w:r w:rsidRPr="001C659B">
        <w:rPr>
          <w:rFonts w:ascii="Times New Roman" w:hAnsi="Times New Roman" w:cs="Times New Roman"/>
          <w:sz w:val="26"/>
          <w:szCs w:val="26"/>
        </w:rPr>
        <w:t>;</w:t>
      </w:r>
    </w:p>
    <w:p w:rsidR="00D6297B" w:rsidRPr="001C659B" w:rsidRDefault="00D6297B" w:rsidP="00D6297B">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монологическое высказывание на определенную тему с опорой на план</w:t>
      </w:r>
      <w:r w:rsidR="00701B1D" w:rsidRPr="001C659B">
        <w:rPr>
          <w:rFonts w:ascii="Times New Roman" w:hAnsi="Times New Roman" w:cs="Times New Roman"/>
        </w:rPr>
        <w:t xml:space="preserve">  (</w:t>
      </w:r>
      <w:r w:rsidR="00701B1D" w:rsidRPr="001C659B">
        <w:rPr>
          <w:rFonts w:ascii="Times New Roman" w:hAnsi="Times New Roman" w:cs="Times New Roman"/>
          <w:sz w:val="26"/>
          <w:szCs w:val="26"/>
        </w:rPr>
        <w:t>время на подготовку – 1,5 минуты, время выполнения задания – 2 минуты)</w:t>
      </w:r>
      <w:r w:rsidRPr="001C659B">
        <w:rPr>
          <w:rFonts w:ascii="Times New Roman" w:hAnsi="Times New Roman" w:cs="Times New Roman"/>
          <w:sz w:val="26"/>
          <w:szCs w:val="26"/>
        </w:rPr>
        <w:t>.</w:t>
      </w:r>
    </w:p>
    <w:p w:rsidR="00701B1D" w:rsidRPr="001C659B" w:rsidRDefault="00EA4554" w:rsidP="008D67BE">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 xml:space="preserve">Время устного ответа составляет 15 минут на одного отвечающего.   </w:t>
      </w:r>
      <w:r w:rsidR="00701B1D" w:rsidRPr="001C659B">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del w:id="439" w:author="Репина Светлана Анатольевна" w:date="2017-10-06T15:11:00Z">
        <w:r w:rsidR="00701B1D" w:rsidRPr="001C659B" w:rsidDel="009D3D72">
          <w:rPr>
            <w:rFonts w:ascii="Times New Roman" w:hAnsi="Times New Roman" w:cs="Times New Roman"/>
            <w:sz w:val="26"/>
            <w:szCs w:val="26"/>
          </w:rPr>
          <w:delText>Всё время</w:delText>
        </w:r>
      </w:del>
      <w:ins w:id="440" w:author="Репина Светлана Анатольевна" w:date="2017-10-06T15:11:00Z">
        <w:r w:rsidR="009D3D72" w:rsidRPr="001C659B">
          <w:rPr>
            <w:rFonts w:ascii="Times New Roman" w:hAnsi="Times New Roman" w:cs="Times New Roman"/>
            <w:sz w:val="26"/>
            <w:szCs w:val="26"/>
          </w:rPr>
          <w:t xml:space="preserve">Во время </w:t>
        </w:r>
      </w:ins>
      <w:r w:rsidR="00701B1D" w:rsidRPr="001C659B">
        <w:rPr>
          <w:rFonts w:ascii="Times New Roman" w:hAnsi="Times New Roman" w:cs="Times New Roman"/>
          <w:sz w:val="26"/>
          <w:szCs w:val="26"/>
        </w:rPr>
        <w:t xml:space="preserve"> </w:t>
      </w:r>
      <w:del w:id="441" w:author="Репина Светлана Анатольевна" w:date="2017-10-06T15:11:00Z">
        <w:r w:rsidR="00701B1D" w:rsidRPr="001C659B" w:rsidDel="009D3D72">
          <w:rPr>
            <w:rFonts w:ascii="Times New Roman" w:hAnsi="Times New Roman" w:cs="Times New Roman"/>
            <w:sz w:val="26"/>
            <w:szCs w:val="26"/>
          </w:rPr>
          <w:delText xml:space="preserve">ответа </w:delText>
        </w:r>
      </w:del>
      <w:ins w:id="442" w:author="Репина Светлана Анатольевна" w:date="2017-10-06T15:11:00Z">
        <w:r w:rsidR="009D3D72" w:rsidRPr="001C659B">
          <w:rPr>
            <w:rFonts w:ascii="Times New Roman" w:hAnsi="Times New Roman" w:cs="Times New Roman"/>
            <w:sz w:val="26"/>
            <w:szCs w:val="26"/>
          </w:rPr>
          <w:t>ответов</w:t>
        </w:r>
      </w:ins>
      <w:ins w:id="443" w:author="Репина Светлана Анатольевна" w:date="2017-10-06T15:41:00Z">
        <w:r w:rsidR="00567C60" w:rsidRPr="001C659B">
          <w:rPr>
            <w:rFonts w:ascii="Times New Roman" w:hAnsi="Times New Roman" w:cs="Times New Roman"/>
            <w:sz w:val="26"/>
            <w:szCs w:val="26"/>
          </w:rPr>
          <w:t xml:space="preserve"> на задания</w:t>
        </w:r>
      </w:ins>
      <w:ins w:id="444" w:author="Репина Светлана Анатольевна" w:date="2017-10-06T15:11:00Z">
        <w:r w:rsidR="009D3D72" w:rsidRPr="001C659B">
          <w:rPr>
            <w:rFonts w:ascii="Times New Roman" w:hAnsi="Times New Roman" w:cs="Times New Roman"/>
            <w:sz w:val="26"/>
            <w:szCs w:val="26"/>
          </w:rPr>
          <w:t xml:space="preserve">  </w:t>
        </w:r>
      </w:ins>
      <w:r w:rsidR="00701B1D" w:rsidRPr="001C659B">
        <w:rPr>
          <w:rFonts w:ascii="Times New Roman" w:hAnsi="Times New Roman" w:cs="Times New Roman"/>
          <w:sz w:val="26"/>
          <w:szCs w:val="26"/>
        </w:rPr>
        <w:t xml:space="preserve">ведётся </w:t>
      </w:r>
      <w:ins w:id="445" w:author="Репина Светлана Анатольевна" w:date="2017-10-06T15:41:00Z">
        <w:r w:rsidR="00567C60" w:rsidRPr="001C659B">
          <w:rPr>
            <w:rFonts w:ascii="Times New Roman" w:hAnsi="Times New Roman" w:cs="Times New Roman"/>
            <w:sz w:val="26"/>
            <w:szCs w:val="26"/>
          </w:rPr>
          <w:t xml:space="preserve">их </w:t>
        </w:r>
      </w:ins>
      <w:r w:rsidR="00701B1D" w:rsidRPr="001C659B">
        <w:rPr>
          <w:rFonts w:ascii="Times New Roman" w:hAnsi="Times New Roman" w:cs="Times New Roman"/>
          <w:sz w:val="26"/>
          <w:szCs w:val="26"/>
        </w:rPr>
        <w:t>аудиозапись.</w:t>
      </w:r>
    </w:p>
    <w:p w:rsidR="00701B1D" w:rsidRPr="001C659B" w:rsidRDefault="00701B1D" w:rsidP="008D67BE">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1C659B" w:rsidRDefault="00701B1D" w:rsidP="00701B1D">
      <w:pPr>
        <w:pStyle w:val="ConsPlusNormal"/>
        <w:ind w:firstLine="709"/>
        <w:jc w:val="both"/>
        <w:rPr>
          <w:rFonts w:ascii="Times New Roman" w:hAnsi="Times New Roman" w:cs="Times New Roman"/>
          <w:sz w:val="26"/>
          <w:szCs w:val="26"/>
        </w:rPr>
      </w:pPr>
      <w:r w:rsidRPr="001C659B">
        <w:rPr>
          <w:rFonts w:ascii="Times New Roman" w:hAnsi="Times New Roman" w:cs="Times New Roman"/>
          <w:sz w:val="26"/>
          <w:szCs w:val="26"/>
        </w:rPr>
        <w:t>Для проведения устной части экзаменов используется два типа аудиторий:</w:t>
      </w:r>
    </w:p>
    <w:p w:rsidR="00701B1D" w:rsidRPr="001C659B" w:rsidRDefault="00701B1D" w:rsidP="00430B91">
      <w:pPr>
        <w:pStyle w:val="ConsPlusNormal"/>
        <w:tabs>
          <w:tab w:val="left" w:pos="993"/>
        </w:tabs>
        <w:ind w:firstLine="709"/>
        <w:jc w:val="both"/>
        <w:rPr>
          <w:rFonts w:ascii="Times New Roman" w:hAnsi="Times New Roman" w:cs="Times New Roman"/>
          <w:sz w:val="26"/>
          <w:szCs w:val="26"/>
        </w:rPr>
      </w:pPr>
      <w:r w:rsidRPr="001C659B">
        <w:rPr>
          <w:rFonts w:ascii="Times New Roman" w:hAnsi="Times New Roman" w:cs="Times New Roman"/>
          <w:sz w:val="26"/>
          <w:szCs w:val="26"/>
        </w:rPr>
        <w:t>а)</w:t>
      </w:r>
      <w:r w:rsidRPr="001C659B">
        <w:rPr>
          <w:rFonts w:ascii="Times New Roman" w:hAnsi="Times New Roman" w:cs="Times New Roman"/>
          <w:sz w:val="26"/>
          <w:szCs w:val="26"/>
        </w:rPr>
        <w:tab/>
        <w:t xml:space="preserve"> аудитория </w:t>
      </w:r>
      <w:r w:rsidR="001E71CA" w:rsidRPr="001C659B">
        <w:rPr>
          <w:rFonts w:ascii="Times New Roman" w:hAnsi="Times New Roman" w:cs="Times New Roman"/>
          <w:sz w:val="26"/>
          <w:szCs w:val="26"/>
        </w:rPr>
        <w:t>подготовки</w:t>
      </w:r>
      <w:r w:rsidRPr="001C659B">
        <w:rPr>
          <w:rFonts w:ascii="Times New Roman" w:hAnsi="Times New Roman" w:cs="Times New Roman"/>
          <w:sz w:val="26"/>
          <w:szCs w:val="26"/>
        </w:rPr>
        <w:t>, в которой участники ожидают своей очереди сдачи экзамена</w:t>
      </w:r>
      <w:r w:rsidR="00E27E33" w:rsidRPr="001C659B">
        <w:rPr>
          <w:rFonts w:ascii="Times New Roman" w:hAnsi="Times New Roman" w:cs="Times New Roman"/>
          <w:sz w:val="26"/>
          <w:szCs w:val="26"/>
        </w:rPr>
        <w:t xml:space="preserve">. </w:t>
      </w:r>
      <w:r w:rsidRPr="001C659B">
        <w:rPr>
          <w:rFonts w:ascii="Times New Roman" w:hAnsi="Times New Roman" w:cs="Times New Roman"/>
          <w:sz w:val="26"/>
          <w:szCs w:val="26"/>
        </w:rPr>
        <w:t xml:space="preserve">Дополнительное оборудование для аудиторий </w:t>
      </w:r>
      <w:r w:rsidR="001E71CA" w:rsidRPr="001C659B">
        <w:rPr>
          <w:rFonts w:ascii="Times New Roman" w:hAnsi="Times New Roman" w:cs="Times New Roman"/>
          <w:sz w:val="26"/>
          <w:szCs w:val="26"/>
        </w:rPr>
        <w:t xml:space="preserve">подготовки </w:t>
      </w:r>
      <w:r w:rsidRPr="001C659B">
        <w:rPr>
          <w:rFonts w:ascii="Times New Roman" w:hAnsi="Times New Roman" w:cs="Times New Roman"/>
          <w:sz w:val="26"/>
          <w:szCs w:val="26"/>
        </w:rPr>
        <w:t xml:space="preserve">не требуется; </w:t>
      </w:r>
    </w:p>
    <w:p w:rsidR="00701B1D" w:rsidRPr="001C659B" w:rsidRDefault="00701B1D" w:rsidP="00430B91">
      <w:pPr>
        <w:pStyle w:val="ConsPlusNormal"/>
        <w:tabs>
          <w:tab w:val="left" w:pos="1134"/>
        </w:tabs>
        <w:ind w:firstLine="709"/>
        <w:jc w:val="both"/>
        <w:rPr>
          <w:rFonts w:ascii="Times New Roman" w:hAnsi="Times New Roman" w:cs="Times New Roman"/>
          <w:sz w:val="26"/>
          <w:szCs w:val="26"/>
        </w:rPr>
      </w:pPr>
      <w:r w:rsidRPr="001C659B">
        <w:rPr>
          <w:rFonts w:ascii="Times New Roman" w:hAnsi="Times New Roman" w:cs="Times New Roman"/>
          <w:sz w:val="26"/>
          <w:szCs w:val="26"/>
        </w:rPr>
        <w:lastRenderedPageBreak/>
        <w:t>б)</w:t>
      </w:r>
      <w:r w:rsidRPr="001C659B">
        <w:rPr>
          <w:rFonts w:ascii="Times New Roman" w:hAnsi="Times New Roman" w:cs="Times New Roman"/>
          <w:sz w:val="26"/>
          <w:szCs w:val="26"/>
        </w:rPr>
        <w:tab/>
        <w:t>аудитория проведения, в которой проводится инструктаж участников</w:t>
      </w:r>
      <w:r w:rsidR="007C6E96" w:rsidRPr="001C659B">
        <w:rPr>
          <w:rFonts w:ascii="Times New Roman" w:hAnsi="Times New Roman" w:cs="Times New Roman"/>
          <w:sz w:val="26"/>
          <w:szCs w:val="26"/>
        </w:rPr>
        <w:t>,</w:t>
      </w:r>
      <w:r w:rsidRPr="001C659B">
        <w:rPr>
          <w:rFonts w:ascii="Times New Roman" w:hAnsi="Times New Roman" w:cs="Times New Roman"/>
          <w:sz w:val="26"/>
          <w:szCs w:val="26"/>
        </w:rPr>
        <w:t xml:space="preserve"> выдаются </w:t>
      </w:r>
      <w:r w:rsidR="00E27E33" w:rsidRPr="001C659B">
        <w:rPr>
          <w:rFonts w:ascii="Times New Roman" w:hAnsi="Times New Roman" w:cs="Times New Roman"/>
          <w:sz w:val="26"/>
          <w:szCs w:val="26"/>
        </w:rPr>
        <w:t>КИМ</w:t>
      </w:r>
      <w:r w:rsidRPr="001C659B">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1C659B" w:rsidRDefault="008D67BE" w:rsidP="008D67BE">
      <w:pPr>
        <w:widowControl w:val="0"/>
        <w:autoSpaceDE w:val="0"/>
        <w:autoSpaceDN w:val="0"/>
        <w:adjustRightInd w:val="0"/>
        <w:ind w:firstLine="709"/>
        <w:jc w:val="both"/>
        <w:rPr>
          <w:sz w:val="26"/>
          <w:szCs w:val="26"/>
        </w:rPr>
      </w:pPr>
      <w:r w:rsidRPr="001C659B">
        <w:rPr>
          <w:sz w:val="26"/>
          <w:szCs w:val="26"/>
        </w:rPr>
        <w:t xml:space="preserve">Технические специалисты или организаторы </w:t>
      </w:r>
      <w:r w:rsidR="00624460" w:rsidRPr="001C659B">
        <w:rPr>
          <w:sz w:val="26"/>
          <w:szCs w:val="26"/>
        </w:rPr>
        <w:t xml:space="preserve">в аудитории </w:t>
      </w:r>
      <w:r w:rsidR="00332669" w:rsidRPr="001C659B">
        <w:rPr>
          <w:sz w:val="26"/>
          <w:szCs w:val="26"/>
        </w:rPr>
        <w:t xml:space="preserve">проведения </w:t>
      </w:r>
      <w:r w:rsidRPr="001C659B">
        <w:rPr>
          <w:sz w:val="26"/>
          <w:szCs w:val="26"/>
        </w:rPr>
        <w:t>настраивают средства цифровой аудиозаписи для осуществления качественной записи устных ответов.</w:t>
      </w:r>
    </w:p>
    <w:p w:rsidR="00624460" w:rsidRPr="001C659B" w:rsidRDefault="00624460" w:rsidP="008D67BE">
      <w:pPr>
        <w:widowControl w:val="0"/>
        <w:autoSpaceDE w:val="0"/>
        <w:autoSpaceDN w:val="0"/>
        <w:adjustRightInd w:val="0"/>
        <w:ind w:firstLine="709"/>
        <w:jc w:val="both"/>
        <w:rPr>
          <w:sz w:val="26"/>
          <w:szCs w:val="26"/>
        </w:rPr>
      </w:pPr>
      <w:r w:rsidRPr="001C659B">
        <w:rPr>
          <w:sz w:val="26"/>
          <w:szCs w:val="26"/>
        </w:rPr>
        <w:t xml:space="preserve">В аудиториях </w:t>
      </w:r>
      <w:r w:rsidR="001E71CA" w:rsidRPr="001C659B">
        <w:rPr>
          <w:sz w:val="26"/>
          <w:szCs w:val="26"/>
        </w:rPr>
        <w:t>подготовки</w:t>
      </w:r>
      <w:r w:rsidRPr="001C659B">
        <w:rPr>
          <w:sz w:val="26"/>
          <w:szCs w:val="26"/>
        </w:rPr>
        <w:t xml:space="preserve"> и проведения должно присутствовать не менее </w:t>
      </w:r>
      <w:r w:rsidR="008A3302" w:rsidRPr="001C659B">
        <w:rPr>
          <w:sz w:val="26"/>
          <w:szCs w:val="26"/>
        </w:rPr>
        <w:t xml:space="preserve">                         </w:t>
      </w:r>
      <w:r w:rsidRPr="001C659B">
        <w:rPr>
          <w:sz w:val="26"/>
          <w:szCs w:val="26"/>
        </w:rPr>
        <w:t>2 организаторов в каждой аудитории.</w:t>
      </w:r>
      <w:r w:rsidR="005130EA" w:rsidRPr="001C659B">
        <w:rPr>
          <w:sz w:val="26"/>
          <w:szCs w:val="26"/>
        </w:rPr>
        <w:t xml:space="preserve"> </w:t>
      </w:r>
      <w:r w:rsidRPr="001C659B">
        <w:rPr>
          <w:sz w:val="26"/>
          <w:szCs w:val="26"/>
        </w:rPr>
        <w:t>В день проведения устной части экзамена в ППЭ должен присутствовать технический специалист.</w:t>
      </w:r>
    </w:p>
    <w:p w:rsidR="00815709" w:rsidRPr="001C659B" w:rsidRDefault="00815709" w:rsidP="008D67BE">
      <w:pPr>
        <w:widowControl w:val="0"/>
        <w:autoSpaceDE w:val="0"/>
        <w:autoSpaceDN w:val="0"/>
        <w:adjustRightInd w:val="0"/>
        <w:ind w:firstLine="709"/>
        <w:jc w:val="both"/>
        <w:rPr>
          <w:sz w:val="26"/>
          <w:szCs w:val="26"/>
        </w:rPr>
      </w:pPr>
      <w:r w:rsidRPr="001C659B">
        <w:rPr>
          <w:sz w:val="26"/>
          <w:szCs w:val="26"/>
        </w:rPr>
        <w:t xml:space="preserve">В аудитории </w:t>
      </w:r>
      <w:r w:rsidR="00243BBD" w:rsidRPr="001C659B">
        <w:rPr>
          <w:sz w:val="26"/>
          <w:szCs w:val="26"/>
        </w:rPr>
        <w:t>подготовки</w:t>
      </w:r>
      <w:r w:rsidRPr="001C659B">
        <w:rPr>
          <w:sz w:val="26"/>
          <w:szCs w:val="26"/>
        </w:rPr>
        <w:t xml:space="preserve"> одновременно могут присутствовать не более </w:t>
      </w:r>
      <w:r w:rsidR="008A3302" w:rsidRPr="001C659B">
        <w:rPr>
          <w:sz w:val="26"/>
          <w:szCs w:val="26"/>
        </w:rPr>
        <w:t xml:space="preserve">                              </w:t>
      </w:r>
      <w:r w:rsidRPr="001C659B">
        <w:rPr>
          <w:sz w:val="26"/>
          <w:szCs w:val="26"/>
        </w:rPr>
        <w:t>25 обучающихся (рассадка по два человека за одну парту допускается).</w:t>
      </w:r>
    </w:p>
    <w:p w:rsidR="002E4FA9" w:rsidRPr="001C659B" w:rsidRDefault="002E4FA9" w:rsidP="002E4FA9">
      <w:pPr>
        <w:widowControl w:val="0"/>
        <w:autoSpaceDE w:val="0"/>
        <w:autoSpaceDN w:val="0"/>
        <w:adjustRightInd w:val="0"/>
        <w:ind w:firstLine="709"/>
        <w:jc w:val="both"/>
        <w:rPr>
          <w:sz w:val="26"/>
          <w:szCs w:val="26"/>
        </w:rPr>
      </w:pPr>
      <w:r w:rsidRPr="001C659B">
        <w:rPr>
          <w:sz w:val="26"/>
          <w:szCs w:val="26"/>
        </w:rPr>
        <w:t xml:space="preserve">Ответственный организатор в аудитории </w:t>
      </w:r>
      <w:r w:rsidR="00243BBD" w:rsidRPr="001C659B">
        <w:rPr>
          <w:sz w:val="26"/>
          <w:szCs w:val="26"/>
        </w:rPr>
        <w:t>подготовки</w:t>
      </w:r>
      <w:r w:rsidRPr="001C659B">
        <w:rPr>
          <w:sz w:val="26"/>
          <w:szCs w:val="26"/>
        </w:rPr>
        <w:t xml:space="preserve"> и ответственный организатор в аудитории проведения получают в Штабе ППЭ </w:t>
      </w:r>
      <w:r w:rsidR="001E0509" w:rsidRPr="001C659B">
        <w:rPr>
          <w:sz w:val="26"/>
          <w:szCs w:val="26"/>
        </w:rPr>
        <w:t xml:space="preserve">экзаменационные </w:t>
      </w:r>
      <w:r w:rsidRPr="001C659B">
        <w:rPr>
          <w:sz w:val="26"/>
          <w:szCs w:val="26"/>
        </w:rPr>
        <w:t>бланки для участников экзамена и КИМ соответственно.</w:t>
      </w:r>
    </w:p>
    <w:p w:rsidR="002E4FA9" w:rsidRPr="001C659B" w:rsidRDefault="002E4FA9" w:rsidP="002E4FA9">
      <w:pPr>
        <w:widowControl w:val="0"/>
        <w:autoSpaceDE w:val="0"/>
        <w:autoSpaceDN w:val="0"/>
        <w:adjustRightInd w:val="0"/>
        <w:ind w:firstLine="709"/>
        <w:jc w:val="both"/>
        <w:rPr>
          <w:sz w:val="26"/>
          <w:szCs w:val="26"/>
        </w:rPr>
      </w:pPr>
      <w:r w:rsidRPr="001C659B">
        <w:rPr>
          <w:sz w:val="26"/>
          <w:szCs w:val="26"/>
        </w:rPr>
        <w:t xml:space="preserve">Выдача </w:t>
      </w:r>
      <w:r w:rsidR="001E0509" w:rsidRPr="001C659B">
        <w:rPr>
          <w:sz w:val="26"/>
          <w:szCs w:val="26"/>
        </w:rPr>
        <w:t xml:space="preserve">экзаменационных </w:t>
      </w:r>
      <w:r w:rsidRPr="001C659B">
        <w:rPr>
          <w:sz w:val="26"/>
          <w:szCs w:val="26"/>
        </w:rPr>
        <w:t>бланков участник</w:t>
      </w:r>
      <w:r w:rsidR="008A3302" w:rsidRPr="001C659B">
        <w:rPr>
          <w:sz w:val="26"/>
          <w:szCs w:val="26"/>
        </w:rPr>
        <w:t>ам</w:t>
      </w:r>
      <w:r w:rsidRPr="001C659B">
        <w:rPr>
          <w:sz w:val="26"/>
          <w:szCs w:val="26"/>
        </w:rPr>
        <w:t xml:space="preserve"> в аудитории </w:t>
      </w:r>
      <w:r w:rsidR="00243BBD" w:rsidRPr="001C659B">
        <w:rPr>
          <w:sz w:val="26"/>
          <w:szCs w:val="26"/>
        </w:rPr>
        <w:t>подготовки</w:t>
      </w:r>
      <w:r w:rsidRPr="001C659B">
        <w:rPr>
          <w:sz w:val="26"/>
          <w:szCs w:val="26"/>
        </w:rPr>
        <w:t xml:space="preserve">  осуществляется не ранее 10.00 дня проведения экзамена. </w:t>
      </w:r>
    </w:p>
    <w:p w:rsidR="008D67BE" w:rsidRPr="001C659B" w:rsidRDefault="008D67BE" w:rsidP="008D67BE">
      <w:pPr>
        <w:widowControl w:val="0"/>
        <w:autoSpaceDE w:val="0"/>
        <w:autoSpaceDN w:val="0"/>
        <w:adjustRightInd w:val="0"/>
        <w:ind w:firstLine="709"/>
        <w:jc w:val="both"/>
        <w:rPr>
          <w:sz w:val="26"/>
          <w:szCs w:val="26"/>
        </w:rPr>
      </w:pPr>
      <w:r w:rsidRPr="001C659B">
        <w:rPr>
          <w:sz w:val="26"/>
          <w:szCs w:val="26"/>
        </w:rPr>
        <w:t>Обучающиеся приглашаются</w:t>
      </w:r>
      <w:r w:rsidR="00A053A6" w:rsidRPr="001C659B">
        <w:rPr>
          <w:sz w:val="26"/>
          <w:szCs w:val="26"/>
        </w:rPr>
        <w:t xml:space="preserve"> в а</w:t>
      </w:r>
      <w:r w:rsidRPr="001C659B">
        <w:rPr>
          <w:sz w:val="26"/>
          <w:szCs w:val="26"/>
        </w:rPr>
        <w:t>удитории</w:t>
      </w:r>
      <w:r w:rsidR="00815709" w:rsidRPr="001C659B">
        <w:rPr>
          <w:sz w:val="26"/>
          <w:szCs w:val="26"/>
        </w:rPr>
        <w:t xml:space="preserve"> проведения</w:t>
      </w:r>
      <w:r w:rsidRPr="001C659B">
        <w:rPr>
          <w:sz w:val="26"/>
          <w:szCs w:val="26"/>
        </w:rPr>
        <w:t xml:space="preserve"> для получения задания устной части КИМ</w:t>
      </w:r>
      <w:r w:rsidR="00A053A6" w:rsidRPr="001C659B">
        <w:rPr>
          <w:sz w:val="26"/>
          <w:szCs w:val="26"/>
        </w:rPr>
        <w:t xml:space="preserve"> и п</w:t>
      </w:r>
      <w:r w:rsidRPr="001C659B">
        <w:rPr>
          <w:sz w:val="26"/>
          <w:szCs w:val="26"/>
        </w:rPr>
        <w:t>оследующей записи устных ответов</w:t>
      </w:r>
      <w:r w:rsidR="00A053A6" w:rsidRPr="001C659B">
        <w:rPr>
          <w:sz w:val="26"/>
          <w:szCs w:val="26"/>
        </w:rPr>
        <w:t xml:space="preserve"> на з</w:t>
      </w:r>
      <w:r w:rsidRPr="001C659B">
        <w:rPr>
          <w:sz w:val="26"/>
          <w:szCs w:val="26"/>
        </w:rPr>
        <w:t>адания КИМ.</w:t>
      </w:r>
    </w:p>
    <w:p w:rsidR="00412D88" w:rsidRPr="001C659B" w:rsidRDefault="00412D88" w:rsidP="00412D88">
      <w:pPr>
        <w:widowControl w:val="0"/>
        <w:autoSpaceDE w:val="0"/>
        <w:autoSpaceDN w:val="0"/>
        <w:adjustRightInd w:val="0"/>
        <w:ind w:firstLine="709"/>
        <w:jc w:val="both"/>
        <w:rPr>
          <w:sz w:val="26"/>
          <w:szCs w:val="26"/>
        </w:rPr>
      </w:pPr>
      <w:r w:rsidRPr="001C659B">
        <w:rPr>
          <w:sz w:val="26"/>
          <w:szCs w:val="26"/>
        </w:rPr>
        <w:t xml:space="preserve">Сопровождение участников экзамена из аудитории </w:t>
      </w:r>
      <w:r w:rsidR="00243BBD" w:rsidRPr="001C659B">
        <w:rPr>
          <w:sz w:val="26"/>
          <w:szCs w:val="26"/>
        </w:rPr>
        <w:t>подготовки</w:t>
      </w:r>
      <w:r w:rsidRPr="001C659B">
        <w:rPr>
          <w:sz w:val="26"/>
          <w:szCs w:val="26"/>
        </w:rPr>
        <w:t xml:space="preserve"> в аудиторию проведения осуществляется организатором вне аудитории.</w:t>
      </w:r>
    </w:p>
    <w:p w:rsidR="00412D88" w:rsidRPr="001C659B" w:rsidRDefault="00412D88" w:rsidP="008D67BE">
      <w:pPr>
        <w:widowControl w:val="0"/>
        <w:autoSpaceDE w:val="0"/>
        <w:autoSpaceDN w:val="0"/>
        <w:adjustRightInd w:val="0"/>
        <w:ind w:firstLine="709"/>
        <w:jc w:val="both"/>
        <w:rPr>
          <w:sz w:val="26"/>
          <w:szCs w:val="26"/>
        </w:rPr>
      </w:pPr>
      <w:r w:rsidRPr="001C659B">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C659B">
        <w:rPr>
          <w:sz w:val="26"/>
          <w:szCs w:val="26"/>
        </w:rPr>
        <w:t>,</w:t>
      </w:r>
      <w:r w:rsidRPr="001C659B">
        <w:rPr>
          <w:sz w:val="26"/>
          <w:szCs w:val="26"/>
        </w:rPr>
        <w:t xml:space="preserve"> чтобы через одно рабочее место в аудитории проведения за </w:t>
      </w:r>
      <w:ins w:id="446" w:author="Репина Светлана Анатольевна" w:date="2017-10-06T15:42:00Z">
        <w:r w:rsidR="00567C60" w:rsidRPr="001C659B">
          <w:rPr>
            <w:sz w:val="26"/>
            <w:szCs w:val="26"/>
          </w:rPr>
          <w:t xml:space="preserve">один </w:t>
        </w:r>
      </w:ins>
      <w:r w:rsidRPr="001C659B">
        <w:rPr>
          <w:sz w:val="26"/>
          <w:szCs w:val="26"/>
        </w:rPr>
        <w:t xml:space="preserve">день смогли пройти максимум </w:t>
      </w:r>
      <w:del w:id="447" w:author="Репина Светлана Анатольевна" w:date="2017-10-06T15:42:00Z">
        <w:r w:rsidRPr="001C659B" w:rsidDel="00567C60">
          <w:rPr>
            <w:sz w:val="26"/>
            <w:szCs w:val="26"/>
          </w:rPr>
          <w:delText xml:space="preserve">4 </w:delText>
        </w:r>
      </w:del>
      <w:ins w:id="448" w:author="Репина Светлана Анатольевна" w:date="2017-10-06T15:42:00Z">
        <w:r w:rsidR="00567C60" w:rsidRPr="001C659B">
          <w:rPr>
            <w:sz w:val="26"/>
            <w:szCs w:val="26"/>
          </w:rPr>
          <w:t xml:space="preserve">четыре </w:t>
        </w:r>
      </w:ins>
      <w:r w:rsidRPr="001C659B">
        <w:rPr>
          <w:sz w:val="26"/>
          <w:szCs w:val="26"/>
        </w:rPr>
        <w:t>участника ОГЭ).</w:t>
      </w:r>
    </w:p>
    <w:p w:rsidR="007619F1" w:rsidRPr="001C659B" w:rsidRDefault="00C70051" w:rsidP="00B5290F">
      <w:pPr>
        <w:widowControl w:val="0"/>
        <w:autoSpaceDE w:val="0"/>
        <w:autoSpaceDN w:val="0"/>
        <w:adjustRightInd w:val="0"/>
        <w:ind w:left="708" w:firstLine="1"/>
        <w:jc w:val="both"/>
        <w:rPr>
          <w:sz w:val="26"/>
          <w:szCs w:val="26"/>
        </w:rPr>
      </w:pPr>
      <w:r w:rsidRPr="001C659B">
        <w:rPr>
          <w:sz w:val="26"/>
          <w:szCs w:val="26"/>
        </w:rPr>
        <w:t xml:space="preserve">В аудитории проведения участник занимает рабочее место. </w:t>
      </w:r>
    </w:p>
    <w:p w:rsidR="00C70051" w:rsidRPr="001C659B" w:rsidRDefault="00412D88" w:rsidP="00E27E33">
      <w:pPr>
        <w:widowControl w:val="0"/>
        <w:autoSpaceDE w:val="0"/>
        <w:autoSpaceDN w:val="0"/>
        <w:adjustRightInd w:val="0"/>
        <w:ind w:left="708" w:firstLine="1"/>
        <w:jc w:val="both"/>
        <w:rPr>
          <w:sz w:val="26"/>
          <w:szCs w:val="26"/>
        </w:rPr>
      </w:pPr>
      <w:r w:rsidRPr="001C659B">
        <w:rPr>
          <w:sz w:val="26"/>
          <w:szCs w:val="26"/>
        </w:rPr>
        <w:t xml:space="preserve">Организатор в </w:t>
      </w:r>
      <w:r w:rsidR="007C6E96" w:rsidRPr="001C659B">
        <w:rPr>
          <w:sz w:val="26"/>
          <w:szCs w:val="26"/>
        </w:rPr>
        <w:t xml:space="preserve">данной </w:t>
      </w:r>
      <w:r w:rsidRPr="001C659B">
        <w:rPr>
          <w:sz w:val="26"/>
          <w:szCs w:val="26"/>
        </w:rPr>
        <w:t xml:space="preserve">аудитории </w:t>
      </w:r>
      <w:r w:rsidR="007C6E96" w:rsidRPr="001C659B">
        <w:rPr>
          <w:sz w:val="26"/>
          <w:szCs w:val="26"/>
        </w:rPr>
        <w:t>проводит инструктаж</w:t>
      </w:r>
      <w:r w:rsidR="00E27E33" w:rsidRPr="001C659B">
        <w:rPr>
          <w:sz w:val="26"/>
          <w:szCs w:val="26"/>
        </w:rPr>
        <w:t>.</w:t>
      </w:r>
    </w:p>
    <w:p w:rsidR="00F10074" w:rsidRPr="001C659B" w:rsidRDefault="00412D88" w:rsidP="00F10074">
      <w:pPr>
        <w:widowControl w:val="0"/>
        <w:autoSpaceDE w:val="0"/>
        <w:autoSpaceDN w:val="0"/>
        <w:adjustRightInd w:val="0"/>
        <w:ind w:firstLine="709"/>
        <w:jc w:val="both"/>
        <w:rPr>
          <w:sz w:val="26"/>
          <w:szCs w:val="26"/>
        </w:rPr>
      </w:pPr>
      <w:r w:rsidRPr="001C659B">
        <w:rPr>
          <w:sz w:val="26"/>
          <w:szCs w:val="26"/>
        </w:rPr>
        <w:t>Также организатор предупреждает участника о том, что при выполнении</w:t>
      </w:r>
      <w:r w:rsidR="00F10074" w:rsidRPr="001C659B">
        <w:rPr>
          <w:sz w:val="26"/>
          <w:szCs w:val="26"/>
        </w:rPr>
        <w:t xml:space="preserve">     </w:t>
      </w:r>
      <w:r w:rsidRPr="001C659B">
        <w:rPr>
          <w:sz w:val="26"/>
          <w:szCs w:val="26"/>
        </w:rPr>
        <w:t xml:space="preserve"> задания 2 (условный диалог-рас</w:t>
      </w:r>
      <w:ins w:id="449" w:author="Репина Светлана Анатольевна" w:date="2017-10-04T16:57:00Z">
        <w:r w:rsidR="0098698C" w:rsidRPr="001C659B">
          <w:rPr>
            <w:sz w:val="26"/>
            <w:szCs w:val="26"/>
          </w:rPr>
          <w:t>с</w:t>
        </w:r>
      </w:ins>
      <w:r w:rsidRPr="001C659B">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1C659B">
        <w:rPr>
          <w:sz w:val="26"/>
          <w:szCs w:val="26"/>
        </w:rPr>
        <w:t>Прежде чем приступить к ответам на вопросы участник проговаривает на русском языке в средство аудиозаписи</w:t>
      </w:r>
      <w:r w:rsidR="00430B91" w:rsidRPr="001C659B">
        <w:rPr>
          <w:sz w:val="26"/>
          <w:szCs w:val="26"/>
        </w:rPr>
        <w:t xml:space="preserve"> </w:t>
      </w:r>
      <w:r w:rsidR="00F10074" w:rsidRPr="001C659B">
        <w:rPr>
          <w:sz w:val="26"/>
          <w:szCs w:val="26"/>
        </w:rPr>
        <w:t>уникальный идентификационный номер своей работы.</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 xml:space="preserve">Перед ответом на каждое задание участник произносит номер каждого задания на русском языке. </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 xml:space="preserve">После завершения выполнения 1-го задания </w:t>
      </w:r>
      <w:r w:rsidR="00E27E33" w:rsidRPr="001C659B">
        <w:rPr>
          <w:sz w:val="26"/>
          <w:szCs w:val="26"/>
        </w:rPr>
        <w:t xml:space="preserve">участник экзамена приступает к выполнению 2-го задания участие в </w:t>
      </w:r>
      <w:r w:rsidRPr="001C659B">
        <w:rPr>
          <w:sz w:val="26"/>
          <w:szCs w:val="26"/>
        </w:rPr>
        <w:t>условн</w:t>
      </w:r>
      <w:ins w:id="450" w:author="Репина Светлана Анатольевна" w:date="2017-10-03T15:04:00Z">
        <w:r w:rsidR="00D01555" w:rsidRPr="001C659B">
          <w:rPr>
            <w:sz w:val="26"/>
            <w:szCs w:val="26"/>
          </w:rPr>
          <w:t>о</w:t>
        </w:r>
      </w:ins>
      <w:r w:rsidR="00E27E33" w:rsidRPr="001C659B">
        <w:rPr>
          <w:sz w:val="26"/>
          <w:szCs w:val="26"/>
        </w:rPr>
        <w:t>м</w:t>
      </w:r>
      <w:r w:rsidRPr="001C659B">
        <w:rPr>
          <w:sz w:val="26"/>
          <w:szCs w:val="26"/>
        </w:rPr>
        <w:t xml:space="preserve"> диалог</w:t>
      </w:r>
      <w:r w:rsidR="00E27E33" w:rsidRPr="001C659B">
        <w:rPr>
          <w:sz w:val="26"/>
          <w:szCs w:val="26"/>
        </w:rPr>
        <w:t>е</w:t>
      </w:r>
      <w:r w:rsidRPr="001C659B">
        <w:rPr>
          <w:sz w:val="26"/>
          <w:szCs w:val="26"/>
        </w:rPr>
        <w:t>-рас</w:t>
      </w:r>
      <w:ins w:id="451" w:author="Репина Светлана Анатольевна" w:date="2017-10-03T15:04:00Z">
        <w:r w:rsidR="00D01555" w:rsidRPr="001C659B">
          <w:rPr>
            <w:sz w:val="26"/>
            <w:szCs w:val="26"/>
          </w:rPr>
          <w:t>с</w:t>
        </w:r>
      </w:ins>
      <w:r w:rsidRPr="001C659B">
        <w:rPr>
          <w:sz w:val="26"/>
          <w:szCs w:val="26"/>
        </w:rPr>
        <w:t>прос</w:t>
      </w:r>
      <w:r w:rsidR="00E27E33" w:rsidRPr="001C659B">
        <w:rPr>
          <w:sz w:val="26"/>
          <w:szCs w:val="26"/>
        </w:rPr>
        <w:t>е</w:t>
      </w:r>
      <w:r w:rsidRPr="001C659B">
        <w:rPr>
          <w:sz w:val="26"/>
          <w:szCs w:val="26"/>
        </w:rPr>
        <w:t>.</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По истечении 15-ти минут организатор</w:t>
      </w:r>
      <w:r w:rsidR="00332669" w:rsidRPr="001C659B">
        <w:rPr>
          <w:sz w:val="26"/>
          <w:szCs w:val="26"/>
        </w:rPr>
        <w:t>ы в</w:t>
      </w:r>
      <w:r w:rsidRPr="001C659B">
        <w:rPr>
          <w:sz w:val="26"/>
          <w:szCs w:val="26"/>
        </w:rPr>
        <w:t xml:space="preserve"> аудитории объявля</w:t>
      </w:r>
      <w:r w:rsidR="00332669" w:rsidRPr="001C659B">
        <w:rPr>
          <w:sz w:val="26"/>
          <w:szCs w:val="26"/>
        </w:rPr>
        <w:t>ю</w:t>
      </w:r>
      <w:r w:rsidRPr="001C659B">
        <w:rPr>
          <w:sz w:val="26"/>
          <w:szCs w:val="26"/>
        </w:rPr>
        <w:t xml:space="preserve">т о завершении </w:t>
      </w:r>
      <w:proofErr w:type="gramStart"/>
      <w:r w:rsidRPr="001C659B">
        <w:rPr>
          <w:sz w:val="26"/>
          <w:szCs w:val="26"/>
        </w:rPr>
        <w:t>экзамена</w:t>
      </w:r>
      <w:proofErr w:type="gramEnd"/>
      <w:r w:rsidRPr="001C659B">
        <w:rPr>
          <w:sz w:val="26"/>
          <w:szCs w:val="26"/>
        </w:rPr>
        <w:t xml:space="preserve"> и выключает аудиозапись ответа.</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Организатор</w:t>
      </w:r>
      <w:r w:rsidR="00332669" w:rsidRPr="001C659B">
        <w:rPr>
          <w:sz w:val="26"/>
          <w:szCs w:val="26"/>
        </w:rPr>
        <w:t>ы (технический специалист)</w:t>
      </w:r>
      <w:r w:rsidRPr="001C659B">
        <w:rPr>
          <w:sz w:val="26"/>
          <w:szCs w:val="26"/>
        </w:rPr>
        <w:t xml:space="preserve"> сохраняет аудиозапись ответа участника под определенным кодом – номер </w:t>
      </w:r>
      <w:proofErr w:type="spellStart"/>
      <w:r w:rsidRPr="001C659B">
        <w:rPr>
          <w:sz w:val="26"/>
          <w:szCs w:val="26"/>
        </w:rPr>
        <w:t>ППЭ_номер</w:t>
      </w:r>
      <w:proofErr w:type="spellEnd"/>
      <w:r w:rsidRPr="001C659B">
        <w:rPr>
          <w:sz w:val="26"/>
          <w:szCs w:val="26"/>
        </w:rPr>
        <w:t xml:space="preserve"> аудитории_ уникальный идентификационный номер работы.</w:t>
      </w:r>
    </w:p>
    <w:p w:rsidR="00F10074" w:rsidRPr="001C659B" w:rsidRDefault="00332669" w:rsidP="00F10074">
      <w:pPr>
        <w:widowControl w:val="0"/>
        <w:autoSpaceDE w:val="0"/>
        <w:autoSpaceDN w:val="0"/>
        <w:adjustRightInd w:val="0"/>
        <w:ind w:firstLine="709"/>
        <w:jc w:val="both"/>
        <w:rPr>
          <w:sz w:val="26"/>
          <w:szCs w:val="26"/>
        </w:rPr>
      </w:pPr>
      <w:r w:rsidRPr="001C659B">
        <w:rPr>
          <w:sz w:val="26"/>
          <w:szCs w:val="26"/>
        </w:rPr>
        <w:t>У</w:t>
      </w:r>
      <w:r w:rsidR="00F10074" w:rsidRPr="001C659B">
        <w:rPr>
          <w:sz w:val="26"/>
          <w:szCs w:val="26"/>
        </w:rPr>
        <w:t>частник расписыва</w:t>
      </w:r>
      <w:r w:rsidR="009A1F70" w:rsidRPr="001C659B">
        <w:rPr>
          <w:sz w:val="26"/>
          <w:szCs w:val="26"/>
        </w:rPr>
        <w:t>е</w:t>
      </w:r>
      <w:r w:rsidR="00F10074" w:rsidRPr="001C659B">
        <w:rPr>
          <w:sz w:val="26"/>
          <w:szCs w:val="26"/>
        </w:rPr>
        <w:t xml:space="preserve">тся в ведомости </w:t>
      </w:r>
      <w:r w:rsidRPr="001C659B">
        <w:rPr>
          <w:sz w:val="26"/>
          <w:szCs w:val="26"/>
        </w:rPr>
        <w:t xml:space="preserve">о </w:t>
      </w:r>
      <w:r w:rsidR="00F10074" w:rsidRPr="001C659B">
        <w:rPr>
          <w:sz w:val="26"/>
          <w:szCs w:val="26"/>
        </w:rPr>
        <w:t>проведени</w:t>
      </w:r>
      <w:r w:rsidRPr="001C659B">
        <w:rPr>
          <w:sz w:val="26"/>
          <w:szCs w:val="26"/>
        </w:rPr>
        <w:t>и</w:t>
      </w:r>
      <w:r w:rsidR="00F10074" w:rsidRPr="001C659B">
        <w:rPr>
          <w:sz w:val="26"/>
          <w:szCs w:val="26"/>
        </w:rPr>
        <w:t xml:space="preserve"> экзамена.</w:t>
      </w:r>
    </w:p>
    <w:p w:rsidR="00F10074" w:rsidRPr="001C659B" w:rsidRDefault="00F10074" w:rsidP="00F10074">
      <w:pPr>
        <w:widowControl w:val="0"/>
        <w:autoSpaceDE w:val="0"/>
        <w:autoSpaceDN w:val="0"/>
        <w:adjustRightInd w:val="0"/>
        <w:ind w:firstLine="709"/>
        <w:jc w:val="both"/>
        <w:rPr>
          <w:sz w:val="26"/>
          <w:szCs w:val="26"/>
        </w:rPr>
      </w:pPr>
      <w:r w:rsidRPr="001C659B">
        <w:rPr>
          <w:sz w:val="26"/>
          <w:szCs w:val="26"/>
        </w:rPr>
        <w:t xml:space="preserve">После того как все участники в группе в аудитории проведения закончили выполнение работы, в аудиторию проведения из аудитории ожидания приглашается </w:t>
      </w:r>
      <w:r w:rsidRPr="001C659B">
        <w:rPr>
          <w:sz w:val="26"/>
          <w:szCs w:val="26"/>
        </w:rPr>
        <w:lastRenderedPageBreak/>
        <w:t>новая группа участников.</w:t>
      </w:r>
    </w:p>
    <w:p w:rsidR="00EA4554" w:rsidRPr="001C659B" w:rsidRDefault="00C70051" w:rsidP="00EA4554">
      <w:pPr>
        <w:pStyle w:val="ConsPlusNormal"/>
        <w:ind w:firstLine="709"/>
        <w:jc w:val="both"/>
        <w:rPr>
          <w:rFonts w:ascii="Times New Roman" w:hAnsi="Times New Roman" w:cs="Times New Roman"/>
          <w:b/>
          <w:sz w:val="28"/>
          <w:szCs w:val="28"/>
        </w:rPr>
      </w:pPr>
      <w:r w:rsidRPr="001C659B">
        <w:rPr>
          <w:rFonts w:ascii="Times New Roman" w:hAnsi="Times New Roman" w:cs="Times New Roman"/>
          <w:sz w:val="26"/>
          <w:szCs w:val="26"/>
        </w:rPr>
        <w:t>О</w:t>
      </w:r>
      <w:r w:rsidR="00412D88" w:rsidRPr="001C659B">
        <w:rPr>
          <w:rFonts w:ascii="Times New Roman" w:hAnsi="Times New Roman" w:cs="Times New Roman"/>
          <w:sz w:val="26"/>
          <w:szCs w:val="26"/>
        </w:rPr>
        <w:t>рганизатор</w:t>
      </w:r>
      <w:r w:rsidRPr="001C659B">
        <w:rPr>
          <w:rFonts w:ascii="Times New Roman" w:hAnsi="Times New Roman" w:cs="Times New Roman"/>
          <w:sz w:val="26"/>
          <w:szCs w:val="26"/>
        </w:rPr>
        <w:t xml:space="preserve">ы </w:t>
      </w:r>
      <w:r w:rsidR="00412D88" w:rsidRPr="001C659B">
        <w:rPr>
          <w:rFonts w:ascii="Times New Roman" w:hAnsi="Times New Roman" w:cs="Times New Roman"/>
          <w:sz w:val="26"/>
          <w:szCs w:val="26"/>
        </w:rPr>
        <w:t>осуществля</w:t>
      </w:r>
      <w:r w:rsidRPr="001C659B">
        <w:rPr>
          <w:rFonts w:ascii="Times New Roman" w:hAnsi="Times New Roman" w:cs="Times New Roman"/>
          <w:sz w:val="26"/>
          <w:szCs w:val="26"/>
        </w:rPr>
        <w:t>ю</w:t>
      </w:r>
      <w:r w:rsidR="00412D88" w:rsidRPr="001C659B">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1C659B">
        <w:rPr>
          <w:rFonts w:ascii="Times New Roman" w:hAnsi="Times New Roman" w:cs="Times New Roman"/>
          <w:sz w:val="26"/>
          <w:szCs w:val="26"/>
        </w:rPr>
        <w:t xml:space="preserve"> </w:t>
      </w:r>
      <w:r w:rsidR="00FE4A4B" w:rsidRPr="001C659B">
        <w:rPr>
          <w:rFonts w:ascii="Times New Roman" w:hAnsi="Times New Roman" w:cs="Times New Roman"/>
          <w:sz w:val="26"/>
          <w:szCs w:val="26"/>
        </w:rPr>
        <w:t xml:space="preserve">Технический специалист или организатор дает </w:t>
      </w:r>
      <w:proofErr w:type="gramStart"/>
      <w:r w:rsidR="00FE4A4B" w:rsidRPr="001C659B">
        <w:rPr>
          <w:rFonts w:ascii="Times New Roman" w:hAnsi="Times New Roman" w:cs="Times New Roman"/>
          <w:sz w:val="26"/>
          <w:szCs w:val="26"/>
        </w:rPr>
        <w:t>обучающемуся</w:t>
      </w:r>
      <w:proofErr w:type="gramEnd"/>
      <w:r w:rsidR="00FE4A4B" w:rsidRPr="001C659B">
        <w:rPr>
          <w:rFonts w:ascii="Times New Roman" w:hAnsi="Times New Roman" w:cs="Times New Roman"/>
          <w:sz w:val="26"/>
          <w:szCs w:val="26"/>
        </w:rPr>
        <w:t xml:space="preserve"> прослушать запись его ответа</w:t>
      </w:r>
      <w:r w:rsidR="00A053A6" w:rsidRPr="001C659B">
        <w:rPr>
          <w:rFonts w:ascii="Times New Roman" w:hAnsi="Times New Roman" w:cs="Times New Roman"/>
          <w:sz w:val="26"/>
          <w:szCs w:val="26"/>
        </w:rPr>
        <w:t xml:space="preserve"> </w:t>
      </w:r>
      <w:ins w:id="452" w:author="Репина Светлана Анатольевна" w:date="2017-10-04T16:59:00Z">
        <w:r w:rsidR="0098698C" w:rsidRPr="001C659B">
          <w:rPr>
            <w:rFonts w:ascii="Times New Roman" w:hAnsi="Times New Roman" w:cs="Times New Roman"/>
            <w:sz w:val="26"/>
            <w:szCs w:val="26"/>
          </w:rPr>
          <w:t xml:space="preserve">(при желании обучающийся слушает </w:t>
        </w:r>
      </w:ins>
      <w:ins w:id="453" w:author="Репина Светлана Анатольевна" w:date="2017-10-04T17:02:00Z">
        <w:r w:rsidR="0098698C" w:rsidRPr="001C659B">
          <w:rPr>
            <w:rFonts w:ascii="Times New Roman" w:hAnsi="Times New Roman" w:cs="Times New Roman"/>
            <w:sz w:val="26"/>
            <w:szCs w:val="26"/>
          </w:rPr>
          <w:t>аудио</w:t>
        </w:r>
      </w:ins>
      <w:ins w:id="454" w:author="Репина Светлана Анатольевна" w:date="2017-10-04T16:59:00Z">
        <w:r w:rsidR="0098698C" w:rsidRPr="001C659B">
          <w:rPr>
            <w:rFonts w:ascii="Times New Roman" w:hAnsi="Times New Roman" w:cs="Times New Roman"/>
            <w:sz w:val="26"/>
            <w:szCs w:val="26"/>
          </w:rPr>
          <w:t xml:space="preserve">запись всего ответа) </w:t>
        </w:r>
      </w:ins>
      <w:r w:rsidR="00A053A6" w:rsidRPr="001C659B">
        <w:rPr>
          <w:rFonts w:ascii="Times New Roman" w:hAnsi="Times New Roman" w:cs="Times New Roman"/>
          <w:sz w:val="26"/>
          <w:szCs w:val="26"/>
        </w:rPr>
        <w:t>и у</w:t>
      </w:r>
      <w:r w:rsidR="00FE4A4B" w:rsidRPr="001C659B">
        <w:rPr>
          <w:rFonts w:ascii="Times New Roman" w:hAnsi="Times New Roman" w:cs="Times New Roman"/>
          <w:sz w:val="26"/>
          <w:szCs w:val="26"/>
        </w:rPr>
        <w:t xml:space="preserve">бедиться, что она произведена без технических сбоев. </w:t>
      </w:r>
      <w:del w:id="455" w:author="Репина Светлана Анатольевна" w:date="2017-10-04T17:59:00Z">
        <w:r w:rsidR="00FE4A4B" w:rsidRPr="001C659B" w:rsidDel="0080559A">
          <w:rPr>
            <w:rFonts w:ascii="Times New Roman" w:hAnsi="Times New Roman" w:cs="Times New Roman"/>
            <w:sz w:val="26"/>
            <w:szCs w:val="26"/>
          </w:rPr>
          <w:delText>Если</w:delText>
        </w:r>
        <w:r w:rsidR="00A053A6" w:rsidRPr="001C659B" w:rsidDel="0080559A">
          <w:rPr>
            <w:rFonts w:ascii="Times New Roman" w:hAnsi="Times New Roman" w:cs="Times New Roman"/>
            <w:sz w:val="26"/>
            <w:szCs w:val="26"/>
          </w:rPr>
          <w:delText xml:space="preserve"> во в</w:delText>
        </w:r>
        <w:r w:rsidR="00FE4A4B" w:rsidRPr="001C659B" w:rsidDel="0080559A">
          <w:rPr>
            <w:rFonts w:ascii="Times New Roman" w:hAnsi="Times New Roman" w:cs="Times New Roman"/>
            <w:sz w:val="26"/>
            <w:szCs w:val="26"/>
          </w:rPr>
          <w:delText>ремя записи произошел технический сбой, обучающемуся предоставляется право сдать раздел «Говорение» повторно.</w:delText>
        </w:r>
        <w:r w:rsidR="00714C39" w:rsidRPr="001C659B" w:rsidDel="0080559A">
          <w:rPr>
            <w:rFonts w:ascii="Times New Roman" w:hAnsi="Times New Roman" w:cs="Times New Roman"/>
            <w:b/>
            <w:sz w:val="28"/>
            <w:szCs w:val="28"/>
          </w:rPr>
          <w:delText xml:space="preserve"> </w:delText>
        </w:r>
      </w:del>
    </w:p>
    <w:p w:rsidR="0098698C" w:rsidRPr="001C659B" w:rsidDel="00783EFE" w:rsidRDefault="00342B11" w:rsidP="00783EFE">
      <w:pPr>
        <w:widowControl w:val="0"/>
        <w:autoSpaceDE w:val="0"/>
        <w:autoSpaceDN w:val="0"/>
        <w:adjustRightInd w:val="0"/>
        <w:ind w:firstLine="709"/>
        <w:jc w:val="both"/>
        <w:rPr>
          <w:del w:id="456" w:author="Репина Светлана Анатольевна" w:date="2017-10-04T17:09:00Z"/>
          <w:sz w:val="26"/>
          <w:szCs w:val="26"/>
        </w:rPr>
      </w:pPr>
      <w:r w:rsidRPr="001C659B">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w:t>
      </w:r>
      <w:del w:id="457" w:author="Репина Светлана Анатольевна" w:date="2017-10-04T17:58:00Z">
        <w:r w:rsidRPr="001C659B" w:rsidDel="0080559A">
          <w:rPr>
            <w:sz w:val="26"/>
          </w:rPr>
          <w:delText xml:space="preserve">в этот же день </w:delText>
        </w:r>
        <w:r w:rsidR="00D23B8F" w:rsidRPr="001C659B" w:rsidDel="0080559A">
          <w:rPr>
            <w:sz w:val="26"/>
          </w:rPr>
          <w:delText xml:space="preserve">(при этом участнику выдается новый комплект ЭМ) </w:delText>
        </w:r>
        <w:r w:rsidRPr="001C659B" w:rsidDel="0080559A">
          <w:rPr>
            <w:sz w:val="26"/>
          </w:rPr>
          <w:delText xml:space="preserve">либо </w:delText>
        </w:r>
      </w:del>
      <w:r w:rsidRPr="001C659B">
        <w:rPr>
          <w:sz w:val="26"/>
        </w:rPr>
        <w:t>в  дополнительные сроки, установленные расписанием.</w:t>
      </w:r>
      <w:r w:rsidR="007C6E96" w:rsidRPr="001C659B">
        <w:rPr>
          <w:sz w:val="26"/>
          <w:szCs w:val="26"/>
        </w:rPr>
        <w:t xml:space="preserve"> </w:t>
      </w:r>
    </w:p>
    <w:p w:rsidR="002E4FA9" w:rsidRPr="001C659B" w:rsidRDefault="007C6E96" w:rsidP="00FD30D5">
      <w:pPr>
        <w:widowControl w:val="0"/>
        <w:autoSpaceDE w:val="0"/>
        <w:autoSpaceDN w:val="0"/>
        <w:adjustRightInd w:val="0"/>
        <w:ind w:firstLine="709"/>
        <w:jc w:val="both"/>
        <w:rPr>
          <w:ins w:id="458" w:author="Репина Светлана Анатольевна" w:date="2017-10-04T17:07:00Z"/>
          <w:sz w:val="26"/>
          <w:szCs w:val="26"/>
        </w:rPr>
      </w:pPr>
      <w:r w:rsidRPr="001C659B">
        <w:rPr>
          <w:sz w:val="26"/>
          <w:szCs w:val="26"/>
        </w:rPr>
        <w:t xml:space="preserve">По окончании сдачи экзамена всеми участниками </w:t>
      </w:r>
      <w:ins w:id="459" w:author="Репина Светлана Анатольевна" w:date="2017-10-06T15:43:00Z">
        <w:r w:rsidR="00567C60" w:rsidRPr="001C659B">
          <w:rPr>
            <w:sz w:val="26"/>
            <w:szCs w:val="26"/>
          </w:rPr>
          <w:t xml:space="preserve">экзамена </w:t>
        </w:r>
      </w:ins>
      <w:r w:rsidRPr="001C659B">
        <w:rPr>
          <w:sz w:val="26"/>
          <w:szCs w:val="26"/>
        </w:rPr>
        <w:t xml:space="preserve">аудиозаписи </w:t>
      </w:r>
      <w:del w:id="460" w:author="Репина Светлана Анатольевна" w:date="2017-10-04T17:04:00Z">
        <w:r w:rsidRPr="001C659B" w:rsidDel="0098698C">
          <w:rPr>
            <w:sz w:val="26"/>
            <w:szCs w:val="26"/>
          </w:rPr>
          <w:delText xml:space="preserve">с ответами </w:delText>
        </w:r>
      </w:del>
      <w:ins w:id="461" w:author="Репина Светлана Анатольевна" w:date="2017-10-04T17:04:00Z">
        <w:r w:rsidR="0098698C" w:rsidRPr="001C659B">
          <w:rPr>
            <w:sz w:val="26"/>
            <w:szCs w:val="26"/>
          </w:rPr>
          <w:t xml:space="preserve">ответов </w:t>
        </w:r>
      </w:ins>
      <w:r w:rsidRPr="001C659B">
        <w:rPr>
          <w:sz w:val="26"/>
          <w:szCs w:val="26"/>
        </w:rPr>
        <w:t xml:space="preserve">собираются техническим специалистом в каталоги </w:t>
      </w:r>
      <w:proofErr w:type="spellStart"/>
      <w:r w:rsidRPr="001C659B">
        <w:rPr>
          <w:sz w:val="26"/>
          <w:szCs w:val="26"/>
        </w:rPr>
        <w:t>поаудиторно</w:t>
      </w:r>
      <w:proofErr w:type="spellEnd"/>
      <w:ins w:id="462" w:author="Репина Светлана Анатольевна" w:date="2017-10-04T17:05:00Z">
        <w:r w:rsidR="00783EFE" w:rsidRPr="001C659B">
          <w:rPr>
            <w:sz w:val="26"/>
            <w:szCs w:val="26"/>
          </w:rPr>
          <w:t>, прослушиваются в присутствии члена ГЭК (</w:t>
        </w:r>
      </w:ins>
      <w:ins w:id="463" w:author="Репина Светлана Анатольевна" w:date="2017-10-04T17:06:00Z">
        <w:r w:rsidR="00783EFE" w:rsidRPr="001C659B">
          <w:rPr>
            <w:sz w:val="26"/>
            <w:szCs w:val="26"/>
          </w:rPr>
          <w:t>во избежание утери аудиозаписи ответ</w:t>
        </w:r>
      </w:ins>
      <w:ins w:id="464" w:author="Репина Светлана Анатольевна" w:date="2017-10-04T17:07:00Z">
        <w:r w:rsidR="00783EFE" w:rsidRPr="001C659B">
          <w:rPr>
            <w:sz w:val="26"/>
            <w:szCs w:val="26"/>
          </w:rPr>
          <w:t>ов)</w:t>
        </w:r>
      </w:ins>
      <w:r w:rsidRPr="001C659B">
        <w:rPr>
          <w:sz w:val="26"/>
          <w:szCs w:val="26"/>
        </w:rPr>
        <w:t xml:space="preserve"> и направляются в РЦОИ для проведения экспертизы ответов</w:t>
      </w:r>
      <w:r w:rsidR="0047346E" w:rsidRPr="001C659B">
        <w:rPr>
          <w:sz w:val="26"/>
          <w:szCs w:val="26"/>
        </w:rPr>
        <w:t xml:space="preserve"> на съемном электронном носителе</w:t>
      </w:r>
      <w:r w:rsidRPr="001C659B">
        <w:rPr>
          <w:sz w:val="26"/>
          <w:szCs w:val="26"/>
        </w:rPr>
        <w:t>.</w:t>
      </w:r>
    </w:p>
    <w:p w:rsidR="00783EFE" w:rsidRPr="001C659B" w:rsidRDefault="00783EFE" w:rsidP="00FD30D5">
      <w:pPr>
        <w:widowControl w:val="0"/>
        <w:autoSpaceDE w:val="0"/>
        <w:autoSpaceDN w:val="0"/>
        <w:adjustRightInd w:val="0"/>
        <w:ind w:firstLine="709"/>
        <w:jc w:val="both"/>
        <w:rPr>
          <w:ins w:id="465" w:author="Репина Светлана Анатольевна" w:date="2017-10-04T17:03:00Z"/>
          <w:sz w:val="26"/>
          <w:szCs w:val="26"/>
        </w:rPr>
      </w:pPr>
      <w:ins w:id="466" w:author="Репина Светлана Анатольевна" w:date="2017-10-04T17:09:00Z">
        <w:r w:rsidRPr="001C659B">
          <w:rPr>
            <w:sz w:val="26"/>
            <w:szCs w:val="26"/>
          </w:rPr>
          <w:t xml:space="preserve">Случаи технического сбоя оборудования, выявление низкого качества аудиозаписи ответа, </w:t>
        </w:r>
      </w:ins>
      <w:ins w:id="467" w:author="Репина Светлана Анатольевна" w:date="2017-10-04T17:07:00Z">
        <w:r w:rsidRPr="001C659B">
          <w:rPr>
            <w:sz w:val="26"/>
            <w:szCs w:val="26"/>
          </w:rPr>
          <w:t xml:space="preserve">утери аудиозаписи </w:t>
        </w:r>
      </w:ins>
      <w:ins w:id="468" w:author="Репина Светлана Анатольевна" w:date="2017-10-04T17:09:00Z">
        <w:r w:rsidRPr="001C659B">
          <w:rPr>
            <w:sz w:val="26"/>
            <w:szCs w:val="26"/>
          </w:rPr>
          <w:t xml:space="preserve">ответов </w:t>
        </w:r>
      </w:ins>
      <w:ins w:id="469" w:author="Репина Светлана Анатольевна" w:date="2017-10-04T17:07:00Z">
        <w:r w:rsidRPr="001C659B">
          <w:rPr>
            <w:sz w:val="26"/>
            <w:szCs w:val="26"/>
          </w:rPr>
          <w:t>оформля</w:t>
        </w:r>
      </w:ins>
      <w:ins w:id="470" w:author="Репина Светлана Анатольевна" w:date="2017-10-04T17:08:00Z">
        <w:r w:rsidRPr="001C659B">
          <w:rPr>
            <w:sz w:val="26"/>
            <w:szCs w:val="26"/>
          </w:rPr>
          <w:t>ю</w:t>
        </w:r>
      </w:ins>
      <w:ins w:id="471" w:author="Репина Светлана Анатольевна" w:date="2017-10-04T17:07:00Z">
        <w:r w:rsidRPr="001C659B">
          <w:rPr>
            <w:sz w:val="26"/>
            <w:szCs w:val="26"/>
          </w:rPr>
          <w:t>тся</w:t>
        </w:r>
      </w:ins>
      <w:ins w:id="472" w:author="Репина Светлана Анатольевна" w:date="2017-10-04T17:08:00Z">
        <w:r w:rsidRPr="001C659B">
          <w:rPr>
            <w:sz w:val="26"/>
            <w:szCs w:val="26"/>
          </w:rPr>
          <w:t xml:space="preserve"> соответствующим актом</w:t>
        </w:r>
      </w:ins>
      <w:ins w:id="473" w:author="Репина Светлана Анатольевна" w:date="2017-10-04T17:09:00Z">
        <w:r w:rsidRPr="001C659B">
          <w:rPr>
            <w:sz w:val="26"/>
            <w:szCs w:val="26"/>
          </w:rPr>
          <w:t xml:space="preserve"> в присутствии технического специалиста, ответственного организатора в аудитории, члена ГЭК</w:t>
        </w:r>
      </w:ins>
      <w:ins w:id="474" w:author="Репина Светлана Анатольевна" w:date="2017-10-04T17:07:00Z">
        <w:r w:rsidRPr="001C659B">
          <w:rPr>
            <w:sz w:val="26"/>
            <w:szCs w:val="26"/>
          </w:rPr>
          <w:t>.</w:t>
        </w:r>
      </w:ins>
    </w:p>
    <w:p w:rsidR="0098698C" w:rsidRPr="001C659B" w:rsidDel="0098698C" w:rsidRDefault="0098698C" w:rsidP="00FD30D5">
      <w:pPr>
        <w:widowControl w:val="0"/>
        <w:autoSpaceDE w:val="0"/>
        <w:autoSpaceDN w:val="0"/>
        <w:adjustRightInd w:val="0"/>
        <w:ind w:firstLine="709"/>
        <w:jc w:val="both"/>
        <w:rPr>
          <w:del w:id="475" w:author="Репина Светлана Анатольевна" w:date="2017-10-04T17:04:00Z"/>
          <w:sz w:val="26"/>
          <w:szCs w:val="26"/>
        </w:rPr>
      </w:pPr>
    </w:p>
    <w:p w:rsidR="00714C39" w:rsidRPr="001C659B" w:rsidRDefault="00714C39" w:rsidP="00BE2F14">
      <w:pPr>
        <w:pStyle w:val="20"/>
      </w:pPr>
      <w:bookmarkStart w:id="476" w:name="_Toc470715329"/>
      <w:r w:rsidRPr="001C659B">
        <w:t>5.2.</w:t>
      </w:r>
      <w:r w:rsidR="00D23B8F" w:rsidRPr="001C659B">
        <w:t>3</w:t>
      </w:r>
      <w:r w:rsidRPr="001C659B">
        <w:t>. ОГЭ по химии</w:t>
      </w:r>
      <w:bookmarkEnd w:id="476"/>
    </w:p>
    <w:p w:rsidR="007C6E96" w:rsidRPr="001C659B" w:rsidRDefault="00342B11" w:rsidP="00714C39">
      <w:pPr>
        <w:widowControl w:val="0"/>
        <w:ind w:firstLine="709"/>
        <w:jc w:val="both"/>
        <w:rPr>
          <w:sz w:val="26"/>
          <w:szCs w:val="28"/>
        </w:rPr>
      </w:pPr>
      <w:r w:rsidRPr="001C659B">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1C659B" w:rsidRDefault="00342B11" w:rsidP="00714C39">
      <w:pPr>
        <w:widowControl w:val="0"/>
        <w:ind w:firstLine="709"/>
        <w:jc w:val="both"/>
        <w:rPr>
          <w:sz w:val="26"/>
          <w:szCs w:val="28"/>
        </w:rPr>
      </w:pPr>
      <w:r w:rsidRPr="001C659B">
        <w:rPr>
          <w:sz w:val="26"/>
          <w:szCs w:val="28"/>
        </w:rPr>
        <w:t>экзаменационная модель 1 содержит задание, предусматривающее выполнение «мысленного эксперимента»;</w:t>
      </w:r>
    </w:p>
    <w:p w:rsidR="007C6E96" w:rsidRPr="001C659B" w:rsidRDefault="00445EDD" w:rsidP="00714C39">
      <w:pPr>
        <w:widowControl w:val="0"/>
        <w:ind w:firstLine="709"/>
        <w:jc w:val="both"/>
        <w:rPr>
          <w:sz w:val="26"/>
          <w:szCs w:val="28"/>
        </w:rPr>
      </w:pPr>
      <w:r w:rsidRPr="001C659B">
        <w:rPr>
          <w:sz w:val="26"/>
          <w:szCs w:val="28"/>
        </w:rPr>
        <w:t xml:space="preserve"> </w:t>
      </w:r>
      <w:r w:rsidR="00342B11" w:rsidRPr="001C659B">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1C659B" w:rsidRDefault="00243BBD" w:rsidP="00714C39">
      <w:pPr>
        <w:widowControl w:val="0"/>
        <w:ind w:firstLine="709"/>
        <w:jc w:val="both"/>
        <w:rPr>
          <w:sz w:val="26"/>
          <w:szCs w:val="28"/>
        </w:rPr>
      </w:pPr>
      <w:r w:rsidRPr="001C659B">
        <w:rPr>
          <w:sz w:val="26"/>
          <w:szCs w:val="28"/>
        </w:rPr>
        <w:t>Проведение лабораторной работы в соответствии с экзаменационной моделью 2 осуществляется в специально</w:t>
      </w:r>
      <w:r w:rsidR="00B71484" w:rsidRPr="001C659B">
        <w:rPr>
          <w:sz w:val="26"/>
          <w:szCs w:val="28"/>
        </w:rPr>
        <w:t>м</w:t>
      </w:r>
      <w:r w:rsidRPr="001C659B">
        <w:rPr>
          <w:sz w:val="26"/>
          <w:szCs w:val="28"/>
        </w:rPr>
        <w:t xml:space="preserve"> помещении – химической лаборатории, оборудование которой должно отвечать требованиям СанПиН.  </w:t>
      </w:r>
    </w:p>
    <w:p w:rsidR="00243BBD" w:rsidRPr="001C659B" w:rsidRDefault="00243BBD" w:rsidP="007619F1">
      <w:pPr>
        <w:widowControl w:val="0"/>
        <w:ind w:firstLine="709"/>
        <w:jc w:val="both"/>
        <w:rPr>
          <w:sz w:val="26"/>
          <w:szCs w:val="28"/>
        </w:rPr>
      </w:pPr>
      <w:r w:rsidRPr="001C659B">
        <w:rPr>
          <w:sz w:val="26"/>
          <w:szCs w:val="28"/>
        </w:rPr>
        <w:t xml:space="preserve">Проверка выполнения </w:t>
      </w:r>
      <w:r w:rsidR="007619F1" w:rsidRPr="001C659B">
        <w:rPr>
          <w:sz w:val="26"/>
          <w:szCs w:val="28"/>
        </w:rPr>
        <w:t xml:space="preserve">одной </w:t>
      </w:r>
      <w:r w:rsidRPr="001C659B">
        <w:rPr>
          <w:sz w:val="26"/>
          <w:szCs w:val="28"/>
        </w:rPr>
        <w:t xml:space="preserve">лабораторной работы осуществляется предметной комиссией, состоящей из </w:t>
      </w:r>
      <w:r w:rsidR="007619F1" w:rsidRPr="001C659B">
        <w:rPr>
          <w:sz w:val="26"/>
          <w:szCs w:val="28"/>
        </w:rPr>
        <w:t>двух</w:t>
      </w:r>
      <w:r w:rsidRPr="001C659B">
        <w:rPr>
          <w:sz w:val="26"/>
          <w:szCs w:val="28"/>
        </w:rPr>
        <w:t xml:space="preserve"> эксперт</w:t>
      </w:r>
      <w:r w:rsidR="007619F1" w:rsidRPr="001C659B">
        <w:rPr>
          <w:sz w:val="26"/>
          <w:szCs w:val="28"/>
        </w:rPr>
        <w:t>ов</w:t>
      </w:r>
      <w:r w:rsidRPr="001C659B">
        <w:rPr>
          <w:sz w:val="26"/>
          <w:szCs w:val="28"/>
        </w:rPr>
        <w:t xml:space="preserve">. По результатам проверки </w:t>
      </w:r>
      <w:r w:rsidR="007619F1" w:rsidRPr="001C659B">
        <w:rPr>
          <w:sz w:val="26"/>
          <w:szCs w:val="28"/>
        </w:rPr>
        <w:t xml:space="preserve">каждый </w:t>
      </w:r>
      <w:r w:rsidRPr="001C659B">
        <w:rPr>
          <w:sz w:val="26"/>
          <w:szCs w:val="28"/>
        </w:rPr>
        <w:t>эксперт независимо друг от друга выставля</w:t>
      </w:r>
      <w:r w:rsidR="007619F1" w:rsidRPr="001C659B">
        <w:rPr>
          <w:sz w:val="26"/>
          <w:szCs w:val="28"/>
        </w:rPr>
        <w:t>ет</w:t>
      </w:r>
      <w:r w:rsidRPr="001C659B">
        <w:rPr>
          <w:sz w:val="26"/>
          <w:szCs w:val="28"/>
        </w:rPr>
        <w:t xml:space="preserve"> балл за </w:t>
      </w:r>
      <w:r w:rsidR="007619F1" w:rsidRPr="001C659B">
        <w:rPr>
          <w:sz w:val="26"/>
          <w:szCs w:val="28"/>
        </w:rPr>
        <w:t>технику выполнения эксперимента (критерий К</w:t>
      </w:r>
      <w:proofErr w:type="gramStart"/>
      <w:r w:rsidR="007619F1" w:rsidRPr="001C659B">
        <w:rPr>
          <w:sz w:val="26"/>
          <w:szCs w:val="28"/>
        </w:rPr>
        <w:t>2</w:t>
      </w:r>
      <w:proofErr w:type="gramEnd"/>
      <w:r w:rsidR="007619F1" w:rsidRPr="001C659B">
        <w:rPr>
          <w:sz w:val="26"/>
          <w:szCs w:val="28"/>
        </w:rPr>
        <w:t>)</w:t>
      </w:r>
      <w:r w:rsidR="00A25FCF" w:rsidRPr="001C659B">
        <w:rPr>
          <w:sz w:val="26"/>
          <w:szCs w:val="28"/>
        </w:rPr>
        <w:t xml:space="preserve"> в соответствующие поля </w:t>
      </w:r>
      <w:r w:rsidR="00D046B9" w:rsidRPr="001C659B">
        <w:rPr>
          <w:sz w:val="26"/>
          <w:szCs w:val="28"/>
        </w:rPr>
        <w:t>Б</w:t>
      </w:r>
      <w:r w:rsidR="00A25FCF" w:rsidRPr="001C659B">
        <w:rPr>
          <w:sz w:val="26"/>
          <w:szCs w:val="28"/>
        </w:rPr>
        <w:t>ланка ответов № 1</w:t>
      </w:r>
      <w:r w:rsidRPr="001C659B">
        <w:rPr>
          <w:sz w:val="26"/>
          <w:szCs w:val="28"/>
        </w:rPr>
        <w:t>.</w:t>
      </w:r>
    </w:p>
    <w:p w:rsidR="00445EDD" w:rsidRPr="001C659B" w:rsidRDefault="00445EDD" w:rsidP="00714C39">
      <w:pPr>
        <w:widowControl w:val="0"/>
        <w:ind w:firstLine="709"/>
        <w:jc w:val="both"/>
        <w:rPr>
          <w:sz w:val="26"/>
          <w:szCs w:val="28"/>
        </w:rPr>
      </w:pPr>
      <w:r w:rsidRPr="001C659B">
        <w:rPr>
          <w:sz w:val="26"/>
          <w:szCs w:val="28"/>
        </w:rPr>
        <w:t>При проведении экзамена по модели 1 в аудиторию не допускаются специалисты по химии.</w:t>
      </w:r>
    </w:p>
    <w:p w:rsidR="001F4862" w:rsidRPr="001C659B" w:rsidRDefault="00342B11" w:rsidP="00714C39">
      <w:pPr>
        <w:widowControl w:val="0"/>
        <w:ind w:firstLine="709"/>
        <w:jc w:val="both"/>
        <w:rPr>
          <w:sz w:val="26"/>
          <w:szCs w:val="28"/>
        </w:rPr>
      </w:pPr>
      <w:r w:rsidRPr="001C659B">
        <w:rPr>
          <w:sz w:val="26"/>
          <w:szCs w:val="28"/>
        </w:rPr>
        <w:t>При проведении ОГЭ по химии по модели 2 подготовку и выдачу лабораторных комплектов осуществляют специалисты</w:t>
      </w:r>
      <w:r w:rsidR="00445EDD" w:rsidRPr="001C659B">
        <w:rPr>
          <w:sz w:val="26"/>
          <w:szCs w:val="28"/>
        </w:rPr>
        <w:t xml:space="preserve"> по химии</w:t>
      </w:r>
      <w:ins w:id="477" w:author="Репина Светлана Анатольевна" w:date="2017-10-06T15:46:00Z">
        <w:r w:rsidR="00567C60" w:rsidRPr="001C659B">
          <w:rPr>
            <w:sz w:val="26"/>
            <w:szCs w:val="28"/>
          </w:rPr>
          <w:t xml:space="preserve"> (лаборант </w:t>
        </w:r>
      </w:ins>
      <w:ins w:id="478" w:author="Репина Светлана Анатольевна" w:date="2017-10-10T13:27:00Z">
        <w:r w:rsidR="00C8211E" w:rsidRPr="001C659B">
          <w:rPr>
            <w:sz w:val="26"/>
            <w:szCs w:val="28"/>
          </w:rPr>
          <w:t>кабинета</w:t>
        </w:r>
      </w:ins>
      <w:ins w:id="479" w:author="Репина Светлана Анатольевна" w:date="2017-10-06T15:46:00Z">
        <w:r w:rsidR="00567C60" w:rsidRPr="001C659B">
          <w:rPr>
            <w:sz w:val="26"/>
            <w:szCs w:val="28"/>
          </w:rPr>
          <w:t xml:space="preserve"> химии)</w:t>
        </w:r>
      </w:ins>
      <w:r w:rsidRPr="001C659B">
        <w:rPr>
          <w:sz w:val="26"/>
          <w:szCs w:val="28"/>
        </w:rPr>
        <w:t xml:space="preserve">. </w:t>
      </w:r>
    </w:p>
    <w:p w:rsidR="00445EDD" w:rsidRDefault="00342B11" w:rsidP="00FD30D5">
      <w:pPr>
        <w:widowControl w:val="0"/>
        <w:ind w:firstLine="709"/>
        <w:jc w:val="both"/>
        <w:rPr>
          <w:ins w:id="480" w:author="Репина Светлана Анатольевна" w:date="2017-11-01T14:52:00Z"/>
          <w:sz w:val="26"/>
          <w:szCs w:val="28"/>
        </w:rPr>
      </w:pPr>
      <w:r w:rsidRPr="001C659B">
        <w:rPr>
          <w:sz w:val="26"/>
          <w:szCs w:val="28"/>
        </w:rPr>
        <w:t xml:space="preserve">Для оценки проведения химического эксперимента, предусмотренного </w:t>
      </w:r>
      <w:r w:rsidR="001F4862" w:rsidRPr="001C659B">
        <w:rPr>
          <w:sz w:val="26"/>
          <w:szCs w:val="28"/>
        </w:rPr>
        <w:t xml:space="preserve">               </w:t>
      </w:r>
      <w:r w:rsidRPr="001C659B">
        <w:rPr>
          <w:sz w:val="26"/>
          <w:szCs w:val="28"/>
        </w:rPr>
        <w:t>моделью 2, в аудиторию обязательно приглашаются эксперты.</w:t>
      </w:r>
    </w:p>
    <w:p w:rsidR="00EB1AF0" w:rsidRDefault="00EB1AF0" w:rsidP="00EB1AF0">
      <w:pPr>
        <w:widowControl w:val="0"/>
        <w:ind w:firstLine="709"/>
        <w:jc w:val="both"/>
        <w:rPr>
          <w:ins w:id="481" w:author="Репина Светлана Анатольевна" w:date="2017-11-01T14:54:00Z"/>
          <w:sz w:val="26"/>
          <w:szCs w:val="28"/>
        </w:rPr>
      </w:pPr>
      <w:ins w:id="482" w:author="Репина Светлана Анатольевна" w:date="2017-11-01T14:52:00Z">
        <w:r>
          <w:rPr>
            <w:sz w:val="26"/>
            <w:szCs w:val="28"/>
          </w:rPr>
          <w:t>Рекомендуется</w:t>
        </w:r>
      </w:ins>
      <w:ins w:id="483" w:author="Репина Светлана Анатольевна" w:date="2017-11-01T14:54:00Z">
        <w:r>
          <w:rPr>
            <w:sz w:val="26"/>
            <w:szCs w:val="28"/>
          </w:rPr>
          <w:t>:</w:t>
        </w:r>
      </w:ins>
    </w:p>
    <w:p w:rsidR="00EB1AF0" w:rsidRDefault="00EB1AF0" w:rsidP="00EB1AF0">
      <w:pPr>
        <w:widowControl w:val="0"/>
        <w:ind w:firstLine="709"/>
        <w:jc w:val="both"/>
        <w:rPr>
          <w:ins w:id="484" w:author="Репина Светлана Анатольевна" w:date="2017-11-01T14:53:00Z"/>
          <w:sz w:val="26"/>
          <w:szCs w:val="28"/>
        </w:rPr>
      </w:pPr>
      <w:ins w:id="485" w:author="Репина Светлана Анатольевна" w:date="2017-11-01T14:52:00Z">
        <w:r>
          <w:rPr>
            <w:sz w:val="26"/>
            <w:szCs w:val="28"/>
          </w:rPr>
          <w:t xml:space="preserve">присутствие  экспертов при проведении </w:t>
        </w:r>
      </w:ins>
      <w:ins w:id="486" w:author="Репина Светлана Анатольевна" w:date="2017-11-01T14:55:00Z">
        <w:r w:rsidR="003A5D3B">
          <w:rPr>
            <w:sz w:val="26"/>
            <w:szCs w:val="28"/>
          </w:rPr>
          <w:t xml:space="preserve">эксперимента </w:t>
        </w:r>
      </w:ins>
      <w:ins w:id="487" w:author="Репина Светлана Анатольевна" w:date="2017-11-01T14:53:00Z">
        <w:r>
          <w:rPr>
            <w:sz w:val="26"/>
            <w:szCs w:val="28"/>
          </w:rPr>
          <w:t xml:space="preserve">каждым </w:t>
        </w:r>
      </w:ins>
      <w:ins w:id="488" w:author="Репина Светлана Анатольевна" w:date="2017-11-01T14:52:00Z">
        <w:r>
          <w:rPr>
            <w:sz w:val="26"/>
            <w:szCs w:val="28"/>
          </w:rPr>
          <w:t>обучающимся</w:t>
        </w:r>
      </w:ins>
      <w:ins w:id="489" w:author="Репина Светлана Анатольевна" w:date="2017-11-01T14:54:00Z">
        <w:r>
          <w:rPr>
            <w:sz w:val="26"/>
            <w:szCs w:val="28"/>
          </w:rPr>
          <w:t>;</w:t>
        </w:r>
      </w:ins>
      <w:ins w:id="490" w:author="Репина Светлана Анатольевна" w:date="2017-11-01T14:52:00Z">
        <w:r>
          <w:rPr>
            <w:sz w:val="26"/>
            <w:szCs w:val="28"/>
          </w:rPr>
          <w:t xml:space="preserve"> </w:t>
        </w:r>
      </w:ins>
    </w:p>
    <w:p w:rsidR="00EB1AF0" w:rsidRPr="00EB1AF0" w:rsidRDefault="00EB1AF0" w:rsidP="00EB1AF0">
      <w:pPr>
        <w:widowControl w:val="0"/>
        <w:ind w:firstLine="709"/>
        <w:jc w:val="both"/>
        <w:rPr>
          <w:ins w:id="491" w:author="Репина Светлана Анатольевна" w:date="2017-11-01T14:52:00Z"/>
          <w:sz w:val="26"/>
          <w:szCs w:val="28"/>
        </w:rPr>
      </w:pPr>
      <w:ins w:id="492" w:author="Репина Светлана Анатольевна" w:date="2017-11-01T14:54:00Z">
        <w:r>
          <w:rPr>
            <w:sz w:val="26"/>
            <w:szCs w:val="28"/>
          </w:rPr>
          <w:lastRenderedPageBreak/>
          <w:t>оценивание эксперимента экспертами</w:t>
        </w:r>
      </w:ins>
      <w:ins w:id="493" w:author="Репина Светлана Анатольевна" w:date="2017-11-01T14:55:00Z">
        <w:r w:rsidR="003A5D3B">
          <w:rPr>
            <w:sz w:val="26"/>
            <w:szCs w:val="28"/>
          </w:rPr>
          <w:t xml:space="preserve"> непосредственно сразу после его проведения.</w:t>
        </w:r>
      </w:ins>
    </w:p>
    <w:p w:rsidR="00EB1AF0" w:rsidRPr="001C659B" w:rsidDel="003A5D3B" w:rsidRDefault="00EB1AF0" w:rsidP="00EB1AF0">
      <w:pPr>
        <w:widowControl w:val="0"/>
        <w:ind w:firstLine="709"/>
        <w:jc w:val="both"/>
        <w:rPr>
          <w:del w:id="494" w:author="Репина Светлана Анатольевна" w:date="2017-11-01T14:55:00Z"/>
          <w:sz w:val="26"/>
          <w:szCs w:val="28"/>
        </w:rPr>
      </w:pPr>
    </w:p>
    <w:p w:rsidR="00714C39" w:rsidRPr="001C659B" w:rsidRDefault="00714C39" w:rsidP="00BE2F14">
      <w:pPr>
        <w:pStyle w:val="20"/>
      </w:pPr>
      <w:bookmarkStart w:id="495" w:name="_Toc470715330"/>
      <w:r w:rsidRPr="001C659B">
        <w:t>5.2.</w:t>
      </w:r>
      <w:r w:rsidR="00D23B8F" w:rsidRPr="001C659B">
        <w:t>4</w:t>
      </w:r>
      <w:r w:rsidRPr="001C659B">
        <w:t>. ОГЭ по физике</w:t>
      </w:r>
      <w:bookmarkEnd w:id="495"/>
    </w:p>
    <w:p w:rsidR="00445EDD" w:rsidRPr="001C659B" w:rsidRDefault="00445EDD" w:rsidP="00714C39">
      <w:pPr>
        <w:widowControl w:val="0"/>
        <w:ind w:firstLine="709"/>
        <w:jc w:val="both"/>
        <w:rPr>
          <w:sz w:val="26"/>
          <w:szCs w:val="28"/>
        </w:rPr>
      </w:pPr>
      <w:r w:rsidRPr="001C659B">
        <w:rPr>
          <w:sz w:val="26"/>
          <w:szCs w:val="28"/>
        </w:rPr>
        <w:t xml:space="preserve">В ОГЭ по физике включено экспериментальное задание, выполняемое на реальном оборудовании. </w:t>
      </w:r>
    </w:p>
    <w:p w:rsidR="00445EDD" w:rsidRPr="001C659B" w:rsidRDefault="00445EDD" w:rsidP="00714C39">
      <w:pPr>
        <w:widowControl w:val="0"/>
        <w:ind w:firstLine="709"/>
        <w:jc w:val="both"/>
        <w:rPr>
          <w:sz w:val="26"/>
          <w:szCs w:val="28"/>
        </w:rPr>
      </w:pPr>
      <w:r w:rsidRPr="001C659B">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1C659B" w:rsidRDefault="00445EDD" w:rsidP="00445EDD">
      <w:pPr>
        <w:widowControl w:val="0"/>
        <w:ind w:firstLine="709"/>
        <w:jc w:val="both"/>
        <w:rPr>
          <w:sz w:val="26"/>
          <w:szCs w:val="28"/>
        </w:rPr>
      </w:pPr>
      <w:r w:rsidRPr="001C659B">
        <w:rPr>
          <w:sz w:val="26"/>
          <w:szCs w:val="28"/>
        </w:rPr>
        <w:t>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ins w:id="496" w:author="Репина Светлана Анатольевна" w:date="2017-10-04T17:14:00Z">
        <w:r w:rsidR="00783EFE" w:rsidRPr="001C659B">
          <w:rPr>
            <w:sz w:val="26"/>
            <w:szCs w:val="28"/>
          </w:rPr>
          <w:t xml:space="preserve"> (лаборант </w:t>
        </w:r>
      </w:ins>
      <w:ins w:id="497" w:author="Репина Светлана Анатольевна" w:date="2017-10-10T13:27:00Z">
        <w:r w:rsidR="00C8211E" w:rsidRPr="001C659B">
          <w:rPr>
            <w:sz w:val="26"/>
            <w:szCs w:val="28"/>
          </w:rPr>
          <w:t>кабинета</w:t>
        </w:r>
      </w:ins>
      <w:ins w:id="498" w:author="Репина Светлана Анатольевна" w:date="2017-10-04T17:14:00Z">
        <w:r w:rsidR="00783EFE" w:rsidRPr="001C659B">
          <w:rPr>
            <w:sz w:val="26"/>
            <w:szCs w:val="28"/>
          </w:rPr>
          <w:t xml:space="preserve"> физик</w:t>
        </w:r>
      </w:ins>
      <w:ins w:id="499" w:author="Репина Светлана Анатольевна" w:date="2017-10-10T13:27:00Z">
        <w:r w:rsidR="00C8211E" w:rsidRPr="001C659B">
          <w:rPr>
            <w:sz w:val="26"/>
            <w:szCs w:val="28"/>
          </w:rPr>
          <w:t>и</w:t>
        </w:r>
      </w:ins>
      <w:ins w:id="500" w:author="Репина Светлана Анатольевна" w:date="2017-10-04T17:14:00Z">
        <w:r w:rsidR="00783EFE" w:rsidRPr="001C659B">
          <w:rPr>
            <w:sz w:val="26"/>
            <w:szCs w:val="28"/>
          </w:rPr>
          <w:t>)</w:t>
        </w:r>
      </w:ins>
      <w:r w:rsidRPr="001C659B">
        <w:rPr>
          <w:sz w:val="26"/>
          <w:szCs w:val="28"/>
        </w:rPr>
        <w:t xml:space="preserve">. </w:t>
      </w:r>
    </w:p>
    <w:p w:rsidR="00445EDD" w:rsidRPr="001C659B" w:rsidRDefault="00445EDD" w:rsidP="00445EDD">
      <w:pPr>
        <w:widowControl w:val="0"/>
        <w:ind w:firstLine="709"/>
        <w:jc w:val="both"/>
        <w:rPr>
          <w:sz w:val="26"/>
          <w:szCs w:val="28"/>
        </w:rPr>
      </w:pPr>
      <w:r w:rsidRPr="001C659B">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1C659B">
        <w:rPr>
          <w:sz w:val="26"/>
          <w:szCs w:val="28"/>
        </w:rPr>
        <w:t>ГИАлаборатория</w:t>
      </w:r>
      <w:proofErr w:type="spellEnd"/>
      <w:r w:rsidRPr="001C659B">
        <w:rPr>
          <w:sz w:val="26"/>
          <w:szCs w:val="28"/>
        </w:rPr>
        <w:t xml:space="preserve">». </w:t>
      </w:r>
    </w:p>
    <w:p w:rsidR="00445EDD" w:rsidRPr="001C659B" w:rsidRDefault="00445EDD" w:rsidP="00445EDD">
      <w:pPr>
        <w:widowControl w:val="0"/>
        <w:ind w:firstLine="709"/>
        <w:jc w:val="both"/>
        <w:rPr>
          <w:sz w:val="26"/>
          <w:szCs w:val="28"/>
        </w:rPr>
      </w:pPr>
      <w:r w:rsidRPr="001C659B">
        <w:rPr>
          <w:sz w:val="26"/>
          <w:szCs w:val="28"/>
        </w:rPr>
        <w:t xml:space="preserve">При отсутствии в </w:t>
      </w:r>
      <w:r w:rsidR="00413D94" w:rsidRPr="001C659B">
        <w:rPr>
          <w:sz w:val="26"/>
          <w:szCs w:val="28"/>
        </w:rPr>
        <w:t>ППЭ</w:t>
      </w:r>
      <w:r w:rsidRPr="001C659B">
        <w:rPr>
          <w:sz w:val="26"/>
          <w:szCs w:val="28"/>
        </w:rPr>
        <w:t xml:space="preserve"> каких-либо приборов и материалов оборудование может быть заменено </w:t>
      </w:r>
      <w:proofErr w:type="gramStart"/>
      <w:r w:rsidRPr="001C659B">
        <w:rPr>
          <w:sz w:val="26"/>
          <w:szCs w:val="28"/>
        </w:rPr>
        <w:t>на</w:t>
      </w:r>
      <w:proofErr w:type="gramEnd"/>
      <w:r w:rsidRPr="001C659B">
        <w:rPr>
          <w:sz w:val="26"/>
          <w:szCs w:val="28"/>
        </w:rPr>
        <w:t xml:space="preserve"> аналогичное с другими характеристиками.  </w:t>
      </w:r>
      <w:proofErr w:type="gramStart"/>
      <w:r w:rsidRPr="001C659B">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1C659B" w:rsidRDefault="009A1F70" w:rsidP="00445EDD">
      <w:pPr>
        <w:widowControl w:val="0"/>
        <w:ind w:firstLine="709"/>
        <w:jc w:val="both"/>
        <w:rPr>
          <w:sz w:val="26"/>
          <w:szCs w:val="28"/>
        </w:rPr>
      </w:pPr>
      <w:r w:rsidRPr="001C659B">
        <w:rPr>
          <w:sz w:val="26"/>
          <w:szCs w:val="28"/>
        </w:rPr>
        <w:t>Р</w:t>
      </w:r>
      <w:r w:rsidR="00151F64" w:rsidRPr="001C659B">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1C659B" w:rsidRDefault="00445EDD" w:rsidP="00714C39">
      <w:pPr>
        <w:widowControl w:val="0"/>
        <w:ind w:firstLine="709"/>
        <w:jc w:val="both"/>
        <w:rPr>
          <w:sz w:val="26"/>
          <w:szCs w:val="28"/>
        </w:rPr>
      </w:pPr>
      <w:r w:rsidRPr="001C659B">
        <w:rPr>
          <w:sz w:val="26"/>
          <w:szCs w:val="28"/>
        </w:rPr>
        <w:t>Задания с развернутым ответом оцениваются двумя экспертами с учетом правильности и полноты ответа.</w:t>
      </w:r>
    </w:p>
    <w:p w:rsidR="00445EDD" w:rsidRPr="001C659B" w:rsidRDefault="00445EDD" w:rsidP="00714C39">
      <w:pPr>
        <w:widowControl w:val="0"/>
        <w:ind w:firstLine="709"/>
        <w:jc w:val="both"/>
        <w:rPr>
          <w:sz w:val="28"/>
          <w:szCs w:val="28"/>
        </w:rPr>
      </w:pPr>
    </w:p>
    <w:p w:rsidR="00714C39" w:rsidRPr="001C659B" w:rsidRDefault="00714C39" w:rsidP="00BE2F14">
      <w:pPr>
        <w:pStyle w:val="20"/>
      </w:pPr>
      <w:bookmarkStart w:id="501" w:name="_Toc470715331"/>
      <w:r w:rsidRPr="001C659B">
        <w:t>5.2.</w:t>
      </w:r>
      <w:r w:rsidR="00FF0867" w:rsidRPr="001C659B">
        <w:t>5</w:t>
      </w:r>
      <w:r w:rsidRPr="001C659B">
        <w:t>. ОГЭ по информатике и информационно-коммуникационным технологиям</w:t>
      </w:r>
      <w:r w:rsidR="00F01E06" w:rsidRPr="001C659B">
        <w:t xml:space="preserve"> (ИКТ)</w:t>
      </w:r>
      <w:bookmarkEnd w:id="501"/>
    </w:p>
    <w:p w:rsidR="00E27E33" w:rsidRPr="001C659B" w:rsidRDefault="00E27E33" w:rsidP="00714C39">
      <w:pPr>
        <w:widowControl w:val="0"/>
        <w:ind w:firstLine="709"/>
        <w:jc w:val="both"/>
        <w:rPr>
          <w:sz w:val="26"/>
          <w:szCs w:val="28"/>
        </w:rPr>
      </w:pPr>
      <w:r w:rsidRPr="001C659B">
        <w:rPr>
          <w:sz w:val="26"/>
          <w:szCs w:val="28"/>
        </w:rPr>
        <w:t xml:space="preserve">ОГЭ по информатике и информационно-коммуникационным технологиям состоит из 2-х частей: </w:t>
      </w:r>
      <w:proofErr w:type="gramStart"/>
      <w:r w:rsidR="005A552D" w:rsidRPr="001C659B">
        <w:rPr>
          <w:sz w:val="26"/>
          <w:szCs w:val="28"/>
        </w:rPr>
        <w:t>письменная</w:t>
      </w:r>
      <w:proofErr w:type="gramEnd"/>
      <w:r w:rsidR="005A552D" w:rsidRPr="001C659B">
        <w:rPr>
          <w:sz w:val="26"/>
          <w:szCs w:val="28"/>
        </w:rPr>
        <w:t xml:space="preserve">  и практическая (выполнение заданий на компьютере).</w:t>
      </w:r>
    </w:p>
    <w:p w:rsidR="005A552D" w:rsidRPr="001C659B" w:rsidRDefault="005A552D" w:rsidP="005A552D">
      <w:pPr>
        <w:widowControl w:val="0"/>
        <w:ind w:firstLine="709"/>
        <w:jc w:val="both"/>
        <w:rPr>
          <w:sz w:val="26"/>
          <w:szCs w:val="28"/>
        </w:rPr>
      </w:pPr>
      <w:r w:rsidRPr="001C659B">
        <w:rPr>
          <w:sz w:val="26"/>
          <w:szCs w:val="28"/>
        </w:rPr>
        <w:t>Рекомендуется проведение экзамена (письменная и практическая части) в одной аудитории.</w:t>
      </w:r>
    </w:p>
    <w:p w:rsidR="005A552D" w:rsidRPr="001C659B" w:rsidRDefault="005A552D" w:rsidP="005A552D">
      <w:pPr>
        <w:widowControl w:val="0"/>
        <w:ind w:firstLine="709"/>
        <w:jc w:val="both"/>
        <w:rPr>
          <w:sz w:val="26"/>
          <w:szCs w:val="28"/>
        </w:rPr>
      </w:pPr>
      <w:r w:rsidRPr="001C659B">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1C659B" w:rsidRDefault="00973E61" w:rsidP="00714C39">
      <w:pPr>
        <w:widowControl w:val="0"/>
        <w:ind w:firstLine="709"/>
        <w:jc w:val="both"/>
        <w:rPr>
          <w:sz w:val="26"/>
          <w:szCs w:val="28"/>
        </w:rPr>
      </w:pPr>
      <w:r w:rsidRPr="001C659B">
        <w:rPr>
          <w:sz w:val="26"/>
          <w:szCs w:val="28"/>
        </w:rPr>
        <w:t>Ч</w:t>
      </w:r>
      <w:r w:rsidR="00445EDD" w:rsidRPr="001C659B">
        <w:rPr>
          <w:sz w:val="26"/>
          <w:szCs w:val="28"/>
        </w:rPr>
        <w:t>асть 2 КИМ выполняется на компьютере</w:t>
      </w:r>
      <w:r w:rsidRPr="001C659B">
        <w:rPr>
          <w:sz w:val="26"/>
          <w:szCs w:val="28"/>
        </w:rPr>
        <w:t>.</w:t>
      </w:r>
      <w:r w:rsidR="00445EDD" w:rsidRPr="001C659B">
        <w:rPr>
          <w:sz w:val="26"/>
          <w:szCs w:val="28"/>
        </w:rPr>
        <w:t xml:space="preserve"> </w:t>
      </w:r>
      <w:r w:rsidRPr="001C659B">
        <w:rPr>
          <w:sz w:val="26"/>
          <w:szCs w:val="28"/>
        </w:rPr>
        <w:t>П</w:t>
      </w:r>
      <w:r w:rsidR="00445EDD" w:rsidRPr="001C659B">
        <w:rPr>
          <w:sz w:val="26"/>
          <w:szCs w:val="28"/>
        </w:rPr>
        <w:t xml:space="preserve">роверяемым результатом </w:t>
      </w:r>
      <w:r w:rsidR="00445EDD" w:rsidRPr="001C659B">
        <w:rPr>
          <w:sz w:val="26"/>
          <w:szCs w:val="28"/>
        </w:rPr>
        <w:lastRenderedPageBreak/>
        <w:t xml:space="preserve">выполнения задания </w:t>
      </w:r>
      <w:r w:rsidRPr="001C659B">
        <w:rPr>
          <w:sz w:val="26"/>
          <w:szCs w:val="28"/>
        </w:rPr>
        <w:t xml:space="preserve"> части 2 </w:t>
      </w:r>
      <w:r w:rsidR="00445EDD" w:rsidRPr="001C659B">
        <w:rPr>
          <w:sz w:val="26"/>
          <w:szCs w:val="28"/>
        </w:rPr>
        <w:t>является файл.</w:t>
      </w:r>
    </w:p>
    <w:p w:rsidR="00445EDD" w:rsidRPr="001C659B" w:rsidRDefault="00F01E06" w:rsidP="00714C39">
      <w:pPr>
        <w:widowControl w:val="0"/>
        <w:ind w:firstLine="709"/>
        <w:jc w:val="both"/>
        <w:rPr>
          <w:sz w:val="26"/>
          <w:szCs w:val="28"/>
        </w:rPr>
      </w:pPr>
      <w:r w:rsidRPr="001C659B">
        <w:rPr>
          <w:sz w:val="26"/>
          <w:szCs w:val="28"/>
        </w:rPr>
        <w:t xml:space="preserve">Задания этой части подразумевают практическую работу учащихся за компьютером с использованием специального </w:t>
      </w:r>
      <w:del w:id="502" w:author="Репина Светлана Анатольевна" w:date="2017-10-10T13:42:00Z">
        <w:r w:rsidRPr="001C659B" w:rsidDel="001170FF">
          <w:rPr>
            <w:sz w:val="26"/>
            <w:szCs w:val="28"/>
          </w:rPr>
          <w:delText>программного обеспечения</w:delText>
        </w:r>
      </w:del>
      <w:proofErr w:type="gramStart"/>
      <w:ins w:id="503" w:author="Репина Светлана Анатольевна" w:date="2017-10-10T13:42:00Z">
        <w:r w:rsidR="001170FF" w:rsidRPr="001C659B">
          <w:rPr>
            <w:sz w:val="26"/>
            <w:szCs w:val="28"/>
          </w:rPr>
          <w:t>ПО</w:t>
        </w:r>
      </w:ins>
      <w:proofErr w:type="gramEnd"/>
      <w:r w:rsidRPr="001C659B">
        <w:rPr>
          <w:sz w:val="26"/>
          <w:szCs w:val="28"/>
        </w:rPr>
        <w:t>. Результатом исполнения каждого задания является отдельный файл.</w:t>
      </w:r>
    </w:p>
    <w:p w:rsidR="00F01E06" w:rsidRPr="001C659B" w:rsidRDefault="00F01E06" w:rsidP="00714C39">
      <w:pPr>
        <w:widowControl w:val="0"/>
        <w:ind w:firstLine="709"/>
        <w:jc w:val="both"/>
        <w:rPr>
          <w:sz w:val="26"/>
          <w:szCs w:val="28"/>
        </w:rPr>
      </w:pPr>
      <w:r w:rsidRPr="001C659B">
        <w:rPr>
          <w:sz w:val="26"/>
          <w:szCs w:val="28"/>
        </w:rPr>
        <w:t>На компьютере должны быть установлены знакомые обучающимся программы.</w:t>
      </w:r>
    </w:p>
    <w:p w:rsidR="00F01E06" w:rsidRPr="001C659B" w:rsidRDefault="00F01E06" w:rsidP="00714C39">
      <w:pPr>
        <w:widowControl w:val="0"/>
        <w:ind w:firstLine="709"/>
        <w:jc w:val="both"/>
        <w:rPr>
          <w:sz w:val="26"/>
          <w:szCs w:val="28"/>
        </w:rPr>
      </w:pPr>
      <w:r w:rsidRPr="001C659B">
        <w:rPr>
          <w:sz w:val="26"/>
          <w:szCs w:val="28"/>
        </w:rPr>
        <w:t xml:space="preserve">Задание 2 части дается в двух вариантах по выбору </w:t>
      </w:r>
      <w:proofErr w:type="gramStart"/>
      <w:r w:rsidRPr="001C659B">
        <w:rPr>
          <w:sz w:val="26"/>
          <w:szCs w:val="28"/>
        </w:rPr>
        <w:t>обучающегося</w:t>
      </w:r>
      <w:proofErr w:type="gramEnd"/>
      <w:r w:rsidRPr="001C659B">
        <w:rPr>
          <w:sz w:val="26"/>
          <w:szCs w:val="28"/>
        </w:rPr>
        <w:t>:</w:t>
      </w:r>
    </w:p>
    <w:p w:rsidR="00F01E06" w:rsidRPr="001C659B" w:rsidRDefault="00F01E06" w:rsidP="00714C39">
      <w:pPr>
        <w:widowControl w:val="0"/>
        <w:ind w:firstLine="709"/>
        <w:jc w:val="both"/>
        <w:rPr>
          <w:sz w:val="26"/>
          <w:szCs w:val="28"/>
        </w:rPr>
      </w:pPr>
      <w:proofErr w:type="gramStart"/>
      <w:r w:rsidRPr="001C659B">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1C659B">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1C659B">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1C659B" w:rsidRDefault="00F01E06" w:rsidP="00714C39">
      <w:pPr>
        <w:widowControl w:val="0"/>
        <w:ind w:firstLine="709"/>
        <w:jc w:val="both"/>
        <w:rPr>
          <w:sz w:val="26"/>
          <w:szCs w:val="28"/>
        </w:rPr>
      </w:pPr>
      <w:r w:rsidRPr="001C659B">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1C659B" w:rsidRDefault="006C7F21" w:rsidP="006C7F21">
      <w:pPr>
        <w:widowControl w:val="0"/>
        <w:ind w:firstLine="709"/>
        <w:jc w:val="both"/>
        <w:rPr>
          <w:sz w:val="26"/>
          <w:szCs w:val="28"/>
        </w:rPr>
      </w:pPr>
      <w:r w:rsidRPr="001C659B">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1C659B">
        <w:rPr>
          <w:sz w:val="26"/>
          <w:szCs w:val="28"/>
        </w:rPr>
        <w:t>Участники экзамена</w:t>
      </w:r>
      <w:r w:rsidRPr="001C659B">
        <w:rPr>
          <w:sz w:val="26"/>
          <w:szCs w:val="28"/>
        </w:rPr>
        <w:t xml:space="preserve"> сохраняют данные файлы в каталог</w:t>
      </w:r>
      <w:r w:rsidR="00BB6E0C" w:rsidRPr="001C659B">
        <w:rPr>
          <w:sz w:val="26"/>
          <w:szCs w:val="28"/>
        </w:rPr>
        <w:t>е</w:t>
      </w:r>
      <w:r w:rsidRPr="001C659B">
        <w:rPr>
          <w:sz w:val="26"/>
          <w:szCs w:val="28"/>
        </w:rPr>
        <w:t xml:space="preserve"> под именами, указанными организаторами экзамена</w:t>
      </w:r>
      <w:r w:rsidR="00BB6E0C" w:rsidRPr="001C659B">
        <w:rPr>
          <w:sz w:val="26"/>
          <w:szCs w:val="28"/>
        </w:rPr>
        <w:t xml:space="preserve"> (техническим специалистом)</w:t>
      </w:r>
      <w:r w:rsidRPr="001C659B">
        <w:rPr>
          <w:sz w:val="26"/>
          <w:szCs w:val="28"/>
        </w:rPr>
        <w:t xml:space="preserve">.  </w:t>
      </w:r>
    </w:p>
    <w:p w:rsidR="00973E61" w:rsidRPr="001C659B" w:rsidRDefault="00EA56F3" w:rsidP="00714C39">
      <w:pPr>
        <w:widowControl w:val="0"/>
        <w:ind w:firstLine="709"/>
        <w:jc w:val="both"/>
        <w:rPr>
          <w:sz w:val="26"/>
          <w:szCs w:val="28"/>
        </w:rPr>
      </w:pPr>
      <w:r w:rsidRPr="001C659B">
        <w:rPr>
          <w:sz w:val="26"/>
          <w:szCs w:val="28"/>
        </w:rPr>
        <w:t>В Бланк</w:t>
      </w:r>
      <w:r w:rsidR="005A552D" w:rsidRPr="001C659B">
        <w:rPr>
          <w:sz w:val="26"/>
          <w:szCs w:val="28"/>
        </w:rPr>
        <w:t>и</w:t>
      </w:r>
      <w:r w:rsidRPr="001C659B">
        <w:rPr>
          <w:sz w:val="26"/>
          <w:szCs w:val="28"/>
        </w:rPr>
        <w:t xml:space="preserve"> ответов (после выполнения работы на компьютере) </w:t>
      </w:r>
      <w:r w:rsidR="005A552D" w:rsidRPr="001C659B">
        <w:rPr>
          <w:sz w:val="26"/>
          <w:szCs w:val="28"/>
        </w:rPr>
        <w:t>вписываются</w:t>
      </w:r>
      <w:r w:rsidRPr="001C659B">
        <w:rPr>
          <w:sz w:val="26"/>
          <w:szCs w:val="28"/>
        </w:rPr>
        <w:t xml:space="preserve"> наименовани</w:t>
      </w:r>
      <w:r w:rsidR="005A552D" w:rsidRPr="001C659B">
        <w:rPr>
          <w:sz w:val="26"/>
          <w:szCs w:val="28"/>
        </w:rPr>
        <w:t>я</w:t>
      </w:r>
      <w:r w:rsidRPr="001C659B">
        <w:rPr>
          <w:sz w:val="26"/>
          <w:szCs w:val="28"/>
        </w:rPr>
        <w:t xml:space="preserve"> файлов с выполненными заданиями, включающими в себя уникальный номер (номер КИМ).</w:t>
      </w:r>
    </w:p>
    <w:p w:rsidR="006C7F21" w:rsidRPr="001C659B" w:rsidRDefault="00F01E06" w:rsidP="00FD30D5">
      <w:pPr>
        <w:widowControl w:val="0"/>
        <w:ind w:firstLine="709"/>
        <w:jc w:val="both"/>
        <w:rPr>
          <w:sz w:val="26"/>
          <w:szCs w:val="28"/>
        </w:rPr>
      </w:pPr>
      <w:r w:rsidRPr="001C659B">
        <w:rPr>
          <w:sz w:val="26"/>
          <w:szCs w:val="28"/>
        </w:rPr>
        <w:t xml:space="preserve">На выполнение заданий части 2 рекомендуется отводить 1 час 15 минут </w:t>
      </w:r>
      <w:r w:rsidR="006C7F21" w:rsidRPr="001C659B">
        <w:rPr>
          <w:sz w:val="26"/>
          <w:szCs w:val="28"/>
        </w:rPr>
        <w:t xml:space="preserve">                             </w:t>
      </w:r>
      <w:r w:rsidRPr="001C659B">
        <w:rPr>
          <w:sz w:val="26"/>
          <w:szCs w:val="28"/>
        </w:rPr>
        <w:t>(75 минут).</w:t>
      </w:r>
    </w:p>
    <w:p w:rsidR="00714C39" w:rsidRPr="001C659B" w:rsidRDefault="00714C39" w:rsidP="00BE2F14">
      <w:pPr>
        <w:pStyle w:val="20"/>
      </w:pPr>
      <w:bookmarkStart w:id="504" w:name="_Toc470715332"/>
      <w:r w:rsidRPr="001C659B">
        <w:t>5.2.</w:t>
      </w:r>
      <w:r w:rsidR="00D23B8F" w:rsidRPr="001C659B">
        <w:t>6</w:t>
      </w:r>
      <w:r w:rsidRPr="001C659B">
        <w:t>. ОГЭ по литературе</w:t>
      </w:r>
      <w:bookmarkEnd w:id="504"/>
    </w:p>
    <w:p w:rsidR="007B3D5D" w:rsidRDefault="007B3D5D" w:rsidP="00714C39">
      <w:pPr>
        <w:widowControl w:val="0"/>
        <w:ind w:firstLine="709"/>
        <w:jc w:val="both"/>
        <w:rPr>
          <w:ins w:id="505" w:author="Репина Светлана Анатольевна" w:date="2017-11-01T15:10:00Z"/>
          <w:sz w:val="26"/>
          <w:szCs w:val="28"/>
        </w:rPr>
      </w:pPr>
      <w:ins w:id="506" w:author="Репина Светлана Анатольевна" w:date="2017-11-01T15:10:00Z">
        <w:r w:rsidRPr="007B3D5D">
          <w:rPr>
            <w:sz w:val="26"/>
            <w:szCs w:val="28"/>
          </w:rPr>
          <w:t>Экзаменационная работа по литературе для проведения ОГЭ по литературе состоит из двух частей.</w:t>
        </w:r>
      </w:ins>
    </w:p>
    <w:p w:rsidR="00F01E06" w:rsidRPr="001C659B" w:rsidRDefault="00F01E06" w:rsidP="00714C39">
      <w:pPr>
        <w:widowControl w:val="0"/>
        <w:ind w:firstLine="709"/>
        <w:jc w:val="both"/>
        <w:rPr>
          <w:sz w:val="26"/>
          <w:szCs w:val="28"/>
        </w:rPr>
      </w:pPr>
      <w:r w:rsidRPr="001C659B">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del w:id="507" w:author="Репина Светлана Анатольевна" w:date="2017-10-10T13:43:00Z">
        <w:r w:rsidRPr="001C659B" w:rsidDel="001170FF">
          <w:rPr>
            <w:sz w:val="26"/>
            <w:szCs w:val="28"/>
          </w:rPr>
          <w:delText>контрольных измерительных материалов</w:delText>
        </w:r>
      </w:del>
      <w:ins w:id="508" w:author="Репина Светлана Анатольевна" w:date="2017-10-10T13:43:00Z">
        <w:r w:rsidR="001170FF" w:rsidRPr="001C659B">
          <w:rPr>
            <w:sz w:val="26"/>
            <w:szCs w:val="28"/>
          </w:rPr>
          <w:t>КИМ</w:t>
        </w:r>
      </w:ins>
      <w:r w:rsidRPr="001C659B">
        <w:rPr>
          <w:sz w:val="26"/>
          <w:szCs w:val="28"/>
        </w:rPr>
        <w:t xml:space="preserve"> для проведения в </w:t>
      </w:r>
      <w:del w:id="509" w:author="Репина Светлана Анатольевна" w:date="2017-10-06T15:48:00Z">
        <w:r w:rsidRPr="001C659B" w:rsidDel="00567C60">
          <w:rPr>
            <w:sz w:val="26"/>
            <w:szCs w:val="28"/>
          </w:rPr>
          <w:delText xml:space="preserve">2017 </w:delText>
        </w:r>
      </w:del>
      <w:ins w:id="510" w:author="Репина Светлана Анатольевна" w:date="2017-10-06T15:48:00Z">
        <w:r w:rsidR="00567C60" w:rsidRPr="001C659B">
          <w:rPr>
            <w:sz w:val="26"/>
            <w:szCs w:val="28"/>
          </w:rPr>
          <w:t xml:space="preserve">2018 </w:t>
        </w:r>
      </w:ins>
      <w:r w:rsidRPr="001C659B">
        <w:rPr>
          <w:sz w:val="26"/>
          <w:szCs w:val="28"/>
        </w:rPr>
        <w:t xml:space="preserve">году </w:t>
      </w:r>
      <w:del w:id="511" w:author="Репина Светлана Анатольевна" w:date="2017-10-10T13:43:00Z">
        <w:r w:rsidRPr="001C659B" w:rsidDel="001170FF">
          <w:rPr>
            <w:sz w:val="26"/>
            <w:szCs w:val="28"/>
          </w:rPr>
          <w:delText>основного государственного экзамена</w:delText>
        </w:r>
      </w:del>
      <w:ins w:id="512" w:author="Репина Светлана Анатольевна" w:date="2017-10-10T13:43:00Z">
        <w:r w:rsidR="001170FF" w:rsidRPr="001C659B">
          <w:rPr>
            <w:sz w:val="26"/>
            <w:szCs w:val="28"/>
          </w:rPr>
          <w:t>ОГЭ</w:t>
        </w:r>
      </w:ins>
      <w:r w:rsidRPr="001C659B">
        <w:rPr>
          <w:sz w:val="26"/>
          <w:szCs w:val="28"/>
        </w:rPr>
        <w:t xml:space="preserve">  по литературе). </w:t>
      </w:r>
    </w:p>
    <w:p w:rsidR="00DB5386" w:rsidRPr="001C659B" w:rsidRDefault="00F01E06" w:rsidP="00FD30D5">
      <w:pPr>
        <w:widowControl w:val="0"/>
        <w:ind w:firstLine="709"/>
        <w:jc w:val="both"/>
        <w:rPr>
          <w:sz w:val="26"/>
          <w:szCs w:val="28"/>
        </w:rPr>
      </w:pPr>
      <w:r w:rsidRPr="001C659B">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1C659B">
        <w:rPr>
          <w:sz w:val="26"/>
          <w:szCs w:val="28"/>
        </w:rPr>
        <w:t>экзаменуемого</w:t>
      </w:r>
      <w:proofErr w:type="gramEnd"/>
      <w:r w:rsidRPr="001C659B">
        <w:rPr>
          <w:sz w:val="26"/>
          <w:szCs w:val="28"/>
        </w:rPr>
        <w:t xml:space="preserve"> не возникало возможности работать с комментариями и вступительными статьями к художественным текстам. </w:t>
      </w:r>
      <w:del w:id="513" w:author="Репина Светлана Анатольевна" w:date="2017-10-05T12:05:00Z">
        <w:r w:rsidRPr="001C659B" w:rsidDel="00037093">
          <w:rPr>
            <w:sz w:val="26"/>
            <w:szCs w:val="28"/>
          </w:rPr>
          <w:delText xml:space="preserve">Экзаменатор </w:delText>
        </w:r>
      </w:del>
      <w:ins w:id="514" w:author="Репина Светлана Анатольевна" w:date="2017-10-05T12:05:00Z">
        <w:r w:rsidR="00037093" w:rsidRPr="001C659B">
          <w:rPr>
            <w:sz w:val="26"/>
            <w:szCs w:val="28"/>
          </w:rPr>
          <w:t xml:space="preserve">Организатор </w:t>
        </w:r>
      </w:ins>
      <w:del w:id="515" w:author="Репина Светлана Анатольевна" w:date="2017-10-05T12:05:00Z">
        <w:r w:rsidRPr="001C659B" w:rsidDel="00037093">
          <w:rPr>
            <w:sz w:val="26"/>
            <w:szCs w:val="28"/>
          </w:rPr>
          <w:delText>должен обеспечить</w:delText>
        </w:r>
      </w:del>
      <w:ins w:id="516" w:author="Репина Светлана Анатольевна" w:date="2017-10-05T12:05:00Z">
        <w:r w:rsidR="00037093" w:rsidRPr="001C659B">
          <w:rPr>
            <w:sz w:val="26"/>
            <w:szCs w:val="28"/>
          </w:rPr>
          <w:t>обеспечивает</w:t>
        </w:r>
      </w:ins>
      <w:r w:rsidRPr="001C659B">
        <w:rPr>
          <w:sz w:val="26"/>
          <w:szCs w:val="28"/>
        </w:rPr>
        <w:t xml:space="preserve"> равные условия доступа к художественным текстам </w:t>
      </w:r>
      <w:r w:rsidRPr="001C659B">
        <w:rPr>
          <w:sz w:val="26"/>
          <w:szCs w:val="28"/>
        </w:rPr>
        <w:lastRenderedPageBreak/>
        <w:t xml:space="preserve">для всех участников экзамена. </w:t>
      </w:r>
    </w:p>
    <w:p w:rsidR="00DF03E0" w:rsidRPr="001C659B" w:rsidRDefault="00523D5A" w:rsidP="00BE2F14">
      <w:pPr>
        <w:pStyle w:val="20"/>
      </w:pPr>
      <w:bookmarkStart w:id="517" w:name="_Toc470715333"/>
      <w:r w:rsidRPr="001C659B">
        <w:t xml:space="preserve">5.3 </w:t>
      </w:r>
      <w:r w:rsidR="00FE4A4B" w:rsidRPr="001C659B">
        <w:t xml:space="preserve">Завершение </w:t>
      </w:r>
      <w:r w:rsidR="006F56CA" w:rsidRPr="001C659B">
        <w:t>ГИА</w:t>
      </w:r>
      <w:bookmarkEnd w:id="517"/>
    </w:p>
    <w:p w:rsidR="008D67BE" w:rsidRPr="001C659B" w:rsidRDefault="008D67BE">
      <w:pPr>
        <w:widowControl w:val="0"/>
        <w:ind w:firstLine="709"/>
        <w:jc w:val="both"/>
        <w:rPr>
          <w:sz w:val="26"/>
          <w:szCs w:val="26"/>
        </w:rPr>
      </w:pPr>
      <w:r w:rsidRPr="001C659B">
        <w:rPr>
          <w:sz w:val="26"/>
          <w:szCs w:val="26"/>
        </w:rPr>
        <w:t>За 30 минут</w:t>
      </w:r>
      <w:r w:rsidR="00A053A6" w:rsidRPr="001C659B">
        <w:rPr>
          <w:sz w:val="26"/>
          <w:szCs w:val="26"/>
        </w:rPr>
        <w:t xml:space="preserve"> и з</w:t>
      </w:r>
      <w:r w:rsidRPr="001C659B">
        <w:rPr>
          <w:sz w:val="26"/>
          <w:szCs w:val="26"/>
        </w:rPr>
        <w:t>а 5 минут</w:t>
      </w:r>
      <w:r w:rsidR="00A053A6" w:rsidRPr="001C659B">
        <w:rPr>
          <w:sz w:val="26"/>
          <w:szCs w:val="26"/>
        </w:rPr>
        <w:t xml:space="preserve"> до о</w:t>
      </w:r>
      <w:r w:rsidRPr="001C659B">
        <w:rPr>
          <w:sz w:val="26"/>
          <w:szCs w:val="26"/>
        </w:rPr>
        <w:t xml:space="preserve">кончания выполнения экзаменационной работы организаторы сообщают </w:t>
      </w:r>
      <w:proofErr w:type="gramStart"/>
      <w:r w:rsidRPr="001C659B">
        <w:rPr>
          <w:sz w:val="26"/>
          <w:szCs w:val="26"/>
        </w:rPr>
        <w:t>обучающимся</w:t>
      </w:r>
      <w:proofErr w:type="gramEnd"/>
      <w:r w:rsidR="00A053A6" w:rsidRPr="001C659B">
        <w:rPr>
          <w:sz w:val="26"/>
          <w:szCs w:val="26"/>
        </w:rPr>
        <w:t xml:space="preserve"> о с</w:t>
      </w:r>
      <w:r w:rsidRPr="001C659B">
        <w:rPr>
          <w:sz w:val="26"/>
          <w:szCs w:val="26"/>
        </w:rPr>
        <w:t>кором завершении экзамена</w:t>
      </w:r>
      <w:r w:rsidR="00A053A6" w:rsidRPr="001C659B">
        <w:rPr>
          <w:sz w:val="26"/>
          <w:szCs w:val="26"/>
        </w:rPr>
        <w:t xml:space="preserve"> и н</w:t>
      </w:r>
      <w:r w:rsidRPr="001C659B">
        <w:rPr>
          <w:sz w:val="26"/>
          <w:szCs w:val="26"/>
        </w:rPr>
        <w:t>апоминают</w:t>
      </w:r>
      <w:r w:rsidR="00A053A6" w:rsidRPr="001C659B">
        <w:rPr>
          <w:sz w:val="26"/>
          <w:szCs w:val="26"/>
        </w:rPr>
        <w:t xml:space="preserve"> о н</w:t>
      </w:r>
      <w:r w:rsidRPr="001C659B">
        <w:rPr>
          <w:sz w:val="26"/>
          <w:szCs w:val="26"/>
        </w:rPr>
        <w:t>еобходимости перенести ответы</w:t>
      </w:r>
      <w:r w:rsidR="00A053A6" w:rsidRPr="001C659B">
        <w:rPr>
          <w:sz w:val="26"/>
          <w:szCs w:val="26"/>
        </w:rPr>
        <w:t xml:space="preserve"> из ч</w:t>
      </w:r>
      <w:r w:rsidRPr="001C659B">
        <w:rPr>
          <w:sz w:val="26"/>
          <w:szCs w:val="26"/>
        </w:rPr>
        <w:t>ерновиков</w:t>
      </w:r>
      <w:r w:rsidR="00A053A6" w:rsidRPr="001C659B">
        <w:rPr>
          <w:sz w:val="26"/>
          <w:szCs w:val="26"/>
        </w:rPr>
        <w:t xml:space="preserve"> в б</w:t>
      </w:r>
      <w:r w:rsidR="00A221A2" w:rsidRPr="001C659B">
        <w:rPr>
          <w:sz w:val="26"/>
          <w:szCs w:val="26"/>
        </w:rPr>
        <w:t>ланки</w:t>
      </w:r>
      <w:r w:rsidRPr="001C659B">
        <w:rPr>
          <w:sz w:val="26"/>
          <w:szCs w:val="26"/>
        </w:rPr>
        <w:t xml:space="preserve"> </w:t>
      </w:r>
      <w:r w:rsidR="006F56CA" w:rsidRPr="001C659B">
        <w:rPr>
          <w:sz w:val="26"/>
          <w:szCs w:val="26"/>
        </w:rPr>
        <w:t>ГИА</w:t>
      </w:r>
      <w:r w:rsidR="006F56CA" w:rsidRPr="001C659B">
        <w:rPr>
          <w:rStyle w:val="afd"/>
          <w:szCs w:val="26"/>
        </w:rPr>
        <w:footnoteReference w:id="5"/>
      </w:r>
      <w:r w:rsidRPr="001C659B">
        <w:rPr>
          <w:sz w:val="26"/>
          <w:szCs w:val="26"/>
        </w:rPr>
        <w:t>.</w:t>
      </w:r>
    </w:p>
    <w:p w:rsidR="007637B8" w:rsidRPr="001C659B" w:rsidRDefault="00FE4A4B">
      <w:pPr>
        <w:widowControl w:val="0"/>
        <w:ind w:firstLine="709"/>
        <w:jc w:val="both"/>
        <w:rPr>
          <w:sz w:val="26"/>
          <w:szCs w:val="26"/>
        </w:rPr>
      </w:pPr>
      <w:r w:rsidRPr="001C659B">
        <w:rPr>
          <w:sz w:val="26"/>
          <w:szCs w:val="26"/>
        </w:rPr>
        <w:t xml:space="preserve">По истечении </w:t>
      </w:r>
      <w:r w:rsidR="008D67BE" w:rsidRPr="001C659B">
        <w:rPr>
          <w:sz w:val="26"/>
          <w:szCs w:val="26"/>
        </w:rPr>
        <w:t xml:space="preserve">выполнения экзаменационной работы </w:t>
      </w:r>
      <w:r w:rsidRPr="001C659B">
        <w:rPr>
          <w:sz w:val="26"/>
          <w:szCs w:val="26"/>
        </w:rPr>
        <w:t xml:space="preserve">организаторы объявляют окончание </w:t>
      </w:r>
      <w:r w:rsidR="008D67BE" w:rsidRPr="001C659B">
        <w:rPr>
          <w:sz w:val="26"/>
          <w:szCs w:val="26"/>
        </w:rPr>
        <w:t>экзамена</w:t>
      </w:r>
      <w:r w:rsidR="00A053A6" w:rsidRPr="001C659B">
        <w:rPr>
          <w:sz w:val="26"/>
          <w:szCs w:val="26"/>
        </w:rPr>
        <w:t xml:space="preserve"> и с</w:t>
      </w:r>
      <w:r w:rsidRPr="001C659B">
        <w:rPr>
          <w:sz w:val="26"/>
          <w:szCs w:val="26"/>
        </w:rPr>
        <w:t>обирают</w:t>
      </w:r>
      <w:r w:rsidR="00A053A6" w:rsidRPr="001C659B">
        <w:rPr>
          <w:sz w:val="26"/>
          <w:szCs w:val="26"/>
        </w:rPr>
        <w:t xml:space="preserve"> ЭМ у</w:t>
      </w:r>
      <w:r w:rsidRPr="001C659B">
        <w:rPr>
          <w:sz w:val="26"/>
          <w:szCs w:val="26"/>
        </w:rPr>
        <w:t xml:space="preserve"> </w:t>
      </w:r>
      <w:proofErr w:type="gramStart"/>
      <w:r w:rsidRPr="001C659B">
        <w:rPr>
          <w:sz w:val="26"/>
          <w:szCs w:val="26"/>
        </w:rPr>
        <w:t>обучающихся</w:t>
      </w:r>
      <w:proofErr w:type="gramEnd"/>
      <w:r w:rsidRPr="001C659B">
        <w:rPr>
          <w:sz w:val="26"/>
          <w:szCs w:val="26"/>
        </w:rPr>
        <w:t>.</w:t>
      </w:r>
      <w:ins w:id="519" w:author="Репина Светлана Анатольевна" w:date="2017-10-05T14:34:00Z">
        <w:r w:rsidR="00805820" w:rsidRPr="001C659B">
          <w:t xml:space="preserve"> </w:t>
        </w:r>
        <w:r w:rsidR="00805820" w:rsidRPr="001C659B">
          <w:rPr>
            <w:sz w:val="26"/>
            <w:szCs w:val="26"/>
          </w:rPr>
          <w:t>Если листы (бланки)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w:t>
        </w:r>
      </w:ins>
    </w:p>
    <w:p w:rsidR="00B267AC" w:rsidRPr="001C659B" w:rsidRDefault="00B267AC">
      <w:pPr>
        <w:widowControl w:val="0"/>
        <w:ind w:firstLine="709"/>
        <w:jc w:val="both"/>
        <w:rPr>
          <w:sz w:val="26"/>
          <w:szCs w:val="26"/>
        </w:rPr>
      </w:pPr>
      <w:r w:rsidRPr="001C659B">
        <w:rPr>
          <w:sz w:val="26"/>
          <w:szCs w:val="26"/>
        </w:rPr>
        <w:t xml:space="preserve">Собранные </w:t>
      </w:r>
      <w:del w:id="520" w:author="Репина Светлана Анатольевна" w:date="2017-10-10T13:43:00Z">
        <w:r w:rsidRPr="001C659B" w:rsidDel="001170FF">
          <w:rPr>
            <w:sz w:val="26"/>
            <w:szCs w:val="26"/>
          </w:rPr>
          <w:delText>экзаменационные материалы</w:delText>
        </w:r>
      </w:del>
      <w:ins w:id="521" w:author="Репина Светлана Анатольевна" w:date="2017-10-10T13:43:00Z">
        <w:r w:rsidR="001170FF" w:rsidRPr="001C659B">
          <w:rPr>
            <w:sz w:val="26"/>
            <w:szCs w:val="26"/>
          </w:rPr>
          <w:t>ЭМ</w:t>
        </w:r>
      </w:ins>
      <w:r w:rsidRPr="001C659B">
        <w:rPr>
          <w:sz w:val="26"/>
          <w:szCs w:val="26"/>
        </w:rPr>
        <w:t xml:space="preserve"> организаторы упаковывают</w:t>
      </w:r>
      <w:r w:rsidR="00A053A6" w:rsidRPr="001C659B">
        <w:rPr>
          <w:sz w:val="26"/>
          <w:szCs w:val="26"/>
        </w:rPr>
        <w:t xml:space="preserve"> в о</w:t>
      </w:r>
      <w:r w:rsidRPr="001C659B">
        <w:rPr>
          <w:sz w:val="26"/>
          <w:szCs w:val="26"/>
        </w:rPr>
        <w:t>тдельные пакеты.</w:t>
      </w:r>
      <w:r w:rsidR="00A053A6" w:rsidRPr="001C659B">
        <w:rPr>
          <w:sz w:val="26"/>
        </w:rPr>
        <w:t xml:space="preserve"> </w:t>
      </w:r>
      <w:r w:rsidR="00A053A6" w:rsidRPr="001C659B">
        <w:rPr>
          <w:sz w:val="26"/>
          <w:szCs w:val="26"/>
        </w:rPr>
        <w:t>На</w:t>
      </w:r>
      <w:r w:rsidR="00A053A6" w:rsidRPr="001C659B">
        <w:rPr>
          <w:sz w:val="26"/>
        </w:rPr>
        <w:t> </w:t>
      </w:r>
      <w:r w:rsidR="00A053A6" w:rsidRPr="001C659B">
        <w:rPr>
          <w:sz w:val="26"/>
          <w:szCs w:val="26"/>
        </w:rPr>
        <w:t>к</w:t>
      </w:r>
      <w:r w:rsidRPr="001C659B">
        <w:rPr>
          <w:sz w:val="26"/>
          <w:szCs w:val="26"/>
        </w:rPr>
        <w:t>аждом пакете организаторы отмечают наименование, адрес</w:t>
      </w:r>
      <w:r w:rsidR="00A053A6" w:rsidRPr="001C659B">
        <w:rPr>
          <w:sz w:val="26"/>
          <w:szCs w:val="26"/>
        </w:rPr>
        <w:t xml:space="preserve"> и н</w:t>
      </w:r>
      <w:r w:rsidRPr="001C659B">
        <w:rPr>
          <w:sz w:val="26"/>
          <w:szCs w:val="26"/>
        </w:rPr>
        <w:t>омер ППЭ, номер аудитории, наименование учебного предмета,</w:t>
      </w:r>
      <w:r w:rsidR="00A053A6" w:rsidRPr="001C659B">
        <w:rPr>
          <w:sz w:val="26"/>
          <w:szCs w:val="26"/>
        </w:rPr>
        <w:t xml:space="preserve"> по к</w:t>
      </w:r>
      <w:r w:rsidRPr="001C659B">
        <w:rPr>
          <w:sz w:val="26"/>
          <w:szCs w:val="26"/>
        </w:rPr>
        <w:t>оторому проводился экзамен,</w:t>
      </w:r>
      <w:r w:rsidR="00A053A6" w:rsidRPr="001C659B">
        <w:rPr>
          <w:sz w:val="26"/>
          <w:szCs w:val="26"/>
        </w:rPr>
        <w:t xml:space="preserve"> и к</w:t>
      </w:r>
      <w:r w:rsidRPr="001C659B">
        <w:rPr>
          <w:sz w:val="26"/>
          <w:szCs w:val="26"/>
        </w:rPr>
        <w:t>оличество материалов</w:t>
      </w:r>
      <w:r w:rsidR="00A053A6" w:rsidRPr="001C659B">
        <w:rPr>
          <w:sz w:val="26"/>
          <w:szCs w:val="26"/>
        </w:rPr>
        <w:t xml:space="preserve"> в п</w:t>
      </w:r>
      <w:r w:rsidRPr="001C659B">
        <w:rPr>
          <w:sz w:val="26"/>
          <w:szCs w:val="26"/>
        </w:rPr>
        <w:t>акете, фамилию, имя, отчество (при наличии) организаторов.</w:t>
      </w:r>
      <w:ins w:id="522" w:author="Репина Светлана Анатольевна" w:date="2017-11-01T15:11:00Z">
        <w:r w:rsidR="007B3D5D" w:rsidRPr="007B3D5D">
          <w:t xml:space="preserve"> </w:t>
        </w:r>
        <w:r w:rsidR="007B3D5D" w:rsidRPr="007B3D5D">
          <w:rPr>
            <w:sz w:val="26"/>
            <w:szCs w:val="26"/>
          </w:rPr>
          <w:t>Способ формирования пакетов определяется технологией проведения ГИА, принятой в субъекте Российской Федерации.</w:t>
        </w:r>
      </w:ins>
    </w:p>
    <w:p w:rsidR="00B267AC" w:rsidRPr="001C659B" w:rsidRDefault="00B267AC">
      <w:pPr>
        <w:widowControl w:val="0"/>
        <w:ind w:firstLine="709"/>
        <w:jc w:val="both"/>
        <w:rPr>
          <w:sz w:val="26"/>
          <w:szCs w:val="26"/>
        </w:rPr>
      </w:pPr>
      <w:r w:rsidRPr="001C659B">
        <w:rPr>
          <w:sz w:val="26"/>
          <w:szCs w:val="26"/>
        </w:rPr>
        <w:t>Обучающиеся, досрочно завершившие выполнение экзаменационной работы, сдают</w:t>
      </w:r>
      <w:r w:rsidR="00A053A6" w:rsidRPr="001C659B">
        <w:rPr>
          <w:sz w:val="26"/>
          <w:szCs w:val="26"/>
        </w:rPr>
        <w:t xml:space="preserve"> ее о</w:t>
      </w:r>
      <w:r w:rsidRPr="001C659B">
        <w:rPr>
          <w:sz w:val="26"/>
          <w:szCs w:val="26"/>
        </w:rPr>
        <w:t>рганизаторам</w:t>
      </w:r>
      <w:r w:rsidR="00A053A6" w:rsidRPr="001C659B">
        <w:rPr>
          <w:sz w:val="26"/>
          <w:szCs w:val="26"/>
        </w:rPr>
        <w:t xml:space="preserve"> и п</w:t>
      </w:r>
      <w:r w:rsidRPr="001C659B">
        <w:rPr>
          <w:sz w:val="26"/>
          <w:szCs w:val="26"/>
        </w:rPr>
        <w:t>окидают аудиторию,</w:t>
      </w:r>
      <w:r w:rsidR="00A053A6" w:rsidRPr="001C659B">
        <w:rPr>
          <w:sz w:val="26"/>
          <w:szCs w:val="26"/>
        </w:rPr>
        <w:t xml:space="preserve"> не д</w:t>
      </w:r>
      <w:r w:rsidRPr="001C659B">
        <w:rPr>
          <w:sz w:val="26"/>
          <w:szCs w:val="26"/>
        </w:rPr>
        <w:t>ожидаясь завершения окончания экзамена.</w:t>
      </w:r>
    </w:p>
    <w:p w:rsidR="00DF03E0" w:rsidRPr="001C659B" w:rsidRDefault="00FE4A4B">
      <w:pPr>
        <w:widowControl w:val="0"/>
        <w:ind w:firstLine="709"/>
        <w:jc w:val="both"/>
        <w:rPr>
          <w:sz w:val="26"/>
          <w:szCs w:val="26"/>
        </w:rPr>
      </w:pPr>
      <w:r w:rsidRPr="001C659B">
        <w:rPr>
          <w:sz w:val="26"/>
          <w:szCs w:val="26"/>
        </w:rPr>
        <w:t>По завершении экзамена уполномоченные представители ГЭК составляют отчет</w:t>
      </w:r>
      <w:r w:rsidR="00A053A6" w:rsidRPr="001C659B">
        <w:rPr>
          <w:sz w:val="26"/>
          <w:szCs w:val="26"/>
        </w:rPr>
        <w:t xml:space="preserve"> о п</w:t>
      </w:r>
      <w:r w:rsidRPr="001C659B">
        <w:rPr>
          <w:sz w:val="26"/>
          <w:szCs w:val="26"/>
        </w:rPr>
        <w:t>роведении экзамена</w:t>
      </w:r>
      <w:r w:rsidR="00A053A6" w:rsidRPr="001C659B">
        <w:rPr>
          <w:sz w:val="26"/>
          <w:szCs w:val="26"/>
        </w:rPr>
        <w:t xml:space="preserve"> в П</w:t>
      </w:r>
      <w:r w:rsidRPr="001C659B">
        <w:rPr>
          <w:sz w:val="26"/>
          <w:szCs w:val="26"/>
        </w:rPr>
        <w:t>ПЭ</w:t>
      </w:r>
      <w:r w:rsidR="006F56CA" w:rsidRPr="001C659B">
        <w:rPr>
          <w:sz w:val="26"/>
          <w:szCs w:val="26"/>
        </w:rPr>
        <w:t xml:space="preserve"> (ОГЭ)</w:t>
      </w:r>
      <w:r w:rsidRPr="001C659B">
        <w:rPr>
          <w:sz w:val="26"/>
          <w:szCs w:val="26"/>
        </w:rPr>
        <w:t>, который</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передается</w:t>
      </w:r>
      <w:r w:rsidR="00A053A6" w:rsidRPr="001C659B">
        <w:rPr>
          <w:sz w:val="26"/>
          <w:szCs w:val="26"/>
        </w:rPr>
        <w:t xml:space="preserve"> в Г</w:t>
      </w:r>
      <w:r w:rsidRPr="001C659B">
        <w:rPr>
          <w:sz w:val="26"/>
          <w:szCs w:val="26"/>
        </w:rPr>
        <w:t>ЭК.</w:t>
      </w:r>
    </w:p>
    <w:p w:rsidR="00DF03E0" w:rsidRPr="001C659B" w:rsidRDefault="00FE4A4B">
      <w:pPr>
        <w:widowControl w:val="0"/>
        <w:ind w:firstLine="709"/>
        <w:jc w:val="both"/>
        <w:rPr>
          <w:sz w:val="26"/>
          <w:szCs w:val="26"/>
        </w:rPr>
      </w:pPr>
      <w:r w:rsidRPr="001C659B">
        <w:rPr>
          <w:sz w:val="26"/>
          <w:szCs w:val="26"/>
        </w:rPr>
        <w:t>Запечатанные пакеты</w:t>
      </w:r>
      <w:r w:rsidR="00A053A6" w:rsidRPr="001C659B">
        <w:rPr>
          <w:sz w:val="26"/>
          <w:szCs w:val="26"/>
        </w:rPr>
        <w:t xml:space="preserve"> с э</w:t>
      </w:r>
      <w:r w:rsidRPr="001C659B">
        <w:rPr>
          <w:sz w:val="26"/>
          <w:szCs w:val="26"/>
        </w:rPr>
        <w:t>кзаменационными работами</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направляются уполномоченными представителями ГЭК</w:t>
      </w:r>
      <w:r w:rsidR="00A053A6" w:rsidRPr="001C659B">
        <w:rPr>
          <w:sz w:val="26"/>
          <w:szCs w:val="26"/>
        </w:rPr>
        <w:t xml:space="preserve"> в Р</w:t>
      </w:r>
      <w:r w:rsidRPr="001C659B">
        <w:rPr>
          <w:sz w:val="26"/>
          <w:szCs w:val="26"/>
        </w:rPr>
        <w:t>ЦОИ (структурные подразделения РЦОИ муниципального района и (или) городского округа).</w:t>
      </w:r>
    </w:p>
    <w:p w:rsidR="00DF03E0" w:rsidRPr="001C659B" w:rsidRDefault="00FE4A4B">
      <w:pPr>
        <w:widowControl w:val="0"/>
        <w:ind w:firstLine="709"/>
        <w:jc w:val="both"/>
        <w:rPr>
          <w:sz w:val="26"/>
          <w:szCs w:val="26"/>
        </w:rPr>
      </w:pPr>
      <w:r w:rsidRPr="001C659B">
        <w:rPr>
          <w:sz w:val="26"/>
          <w:szCs w:val="26"/>
        </w:rPr>
        <w:t xml:space="preserve">Неиспользованные ЭМ </w:t>
      </w:r>
      <w:r w:rsidR="00A053A6" w:rsidRPr="001C659B">
        <w:rPr>
          <w:sz w:val="26"/>
          <w:szCs w:val="26"/>
        </w:rPr>
        <w:t xml:space="preserve"> и и</w:t>
      </w:r>
      <w:r w:rsidRPr="001C659B">
        <w:rPr>
          <w:sz w:val="26"/>
          <w:szCs w:val="26"/>
        </w:rPr>
        <w:t xml:space="preserve">спользованные КИМ для проведения </w:t>
      </w:r>
      <w:r w:rsidR="006F56CA" w:rsidRPr="001C659B">
        <w:rPr>
          <w:sz w:val="26"/>
          <w:szCs w:val="26"/>
        </w:rPr>
        <w:t>ГИА</w:t>
      </w:r>
      <w:r w:rsidRPr="001C659B">
        <w:rPr>
          <w:sz w:val="26"/>
          <w:szCs w:val="26"/>
        </w:rPr>
        <w:t>,</w:t>
      </w:r>
      <w:r w:rsidR="00A053A6" w:rsidRPr="001C659B">
        <w:rPr>
          <w:sz w:val="26"/>
          <w:szCs w:val="26"/>
        </w:rPr>
        <w:t xml:space="preserve"> а т</w:t>
      </w:r>
      <w:r w:rsidRPr="001C659B">
        <w:rPr>
          <w:sz w:val="26"/>
          <w:szCs w:val="26"/>
        </w:rPr>
        <w:t>акже использованные черновики направляются</w:t>
      </w:r>
      <w:r w:rsidR="00A053A6" w:rsidRPr="001C659B">
        <w:rPr>
          <w:sz w:val="26"/>
          <w:szCs w:val="26"/>
        </w:rPr>
        <w:t xml:space="preserve"> в м</w:t>
      </w:r>
      <w:r w:rsidRPr="001C659B">
        <w:rPr>
          <w:sz w:val="26"/>
          <w:szCs w:val="26"/>
        </w:rPr>
        <w:t xml:space="preserve">еста, определенные ОИВ, </w:t>
      </w:r>
      <w:del w:id="523" w:author="Репина Светлана Анатольевна" w:date="2017-10-06T14:08:00Z">
        <w:r w:rsidRPr="001C659B" w:rsidDel="003E6A79">
          <w:rPr>
            <w:sz w:val="26"/>
            <w:szCs w:val="26"/>
          </w:rPr>
          <w:delText xml:space="preserve">загранучреждением, учредителем </w:delText>
        </w:r>
      </w:del>
      <w:r w:rsidRPr="001C659B">
        <w:rPr>
          <w:sz w:val="26"/>
          <w:szCs w:val="26"/>
        </w:rPr>
        <w:t>для обеспечения</w:t>
      </w:r>
      <w:r w:rsidR="00A053A6" w:rsidRPr="001C659B">
        <w:rPr>
          <w:sz w:val="26"/>
          <w:szCs w:val="26"/>
        </w:rPr>
        <w:t xml:space="preserve"> их х</w:t>
      </w:r>
      <w:r w:rsidRPr="001C659B">
        <w:rPr>
          <w:sz w:val="26"/>
          <w:szCs w:val="26"/>
        </w:rPr>
        <w:t>ранения.</w:t>
      </w:r>
    </w:p>
    <w:p w:rsidR="00DF03E0" w:rsidRPr="001C659B" w:rsidRDefault="00FE4A4B">
      <w:pPr>
        <w:widowControl w:val="0"/>
        <w:ind w:firstLine="709"/>
        <w:jc w:val="both"/>
        <w:rPr>
          <w:sz w:val="26"/>
          <w:szCs w:val="26"/>
        </w:rPr>
      </w:pPr>
      <w:r w:rsidRPr="001C659B">
        <w:rPr>
          <w:sz w:val="26"/>
          <w:szCs w:val="26"/>
        </w:rPr>
        <w:t>Неиспользованные</w:t>
      </w:r>
      <w:r w:rsidR="00A053A6" w:rsidRPr="001C659B">
        <w:rPr>
          <w:sz w:val="26"/>
          <w:szCs w:val="26"/>
        </w:rPr>
        <w:t xml:space="preserve"> ЭМ и</w:t>
      </w:r>
      <w:r w:rsidRPr="001C659B">
        <w:rPr>
          <w:sz w:val="26"/>
          <w:szCs w:val="26"/>
        </w:rPr>
        <w:t xml:space="preserve"> использованные КИМ для проведения </w:t>
      </w:r>
      <w:r w:rsidR="006F56CA" w:rsidRPr="001C659B">
        <w:rPr>
          <w:sz w:val="26"/>
          <w:szCs w:val="26"/>
        </w:rPr>
        <w:t>ГИА</w:t>
      </w:r>
      <w:r w:rsidRPr="001C659B">
        <w:rPr>
          <w:sz w:val="26"/>
          <w:szCs w:val="26"/>
        </w:rPr>
        <w:t xml:space="preserve"> хранятся</w:t>
      </w:r>
      <w:r w:rsidR="00A053A6" w:rsidRPr="001C659B">
        <w:rPr>
          <w:sz w:val="26"/>
          <w:szCs w:val="26"/>
        </w:rPr>
        <w:t xml:space="preserve"> до </w:t>
      </w:r>
      <w:r w:rsidR="00BA16DC" w:rsidRPr="001C659B">
        <w:rPr>
          <w:sz w:val="26"/>
          <w:szCs w:val="26"/>
        </w:rPr>
        <w:t>1 марта</w:t>
      </w:r>
      <w:r w:rsidR="00D41055" w:rsidRPr="001C659B">
        <w:rPr>
          <w:sz w:val="26"/>
          <w:szCs w:val="26"/>
        </w:rPr>
        <w:t xml:space="preserve"> года</w:t>
      </w:r>
      <w:r w:rsidRPr="001C659B">
        <w:rPr>
          <w:sz w:val="26"/>
          <w:szCs w:val="26"/>
        </w:rPr>
        <w:t xml:space="preserve">, </w:t>
      </w:r>
      <w:r w:rsidR="00BA16DC" w:rsidRPr="001C659B">
        <w:rPr>
          <w:sz w:val="26"/>
          <w:szCs w:val="26"/>
        </w:rPr>
        <w:t xml:space="preserve">следующего за годом проведения экзамена, </w:t>
      </w:r>
      <w:r w:rsidRPr="001C659B">
        <w:rPr>
          <w:sz w:val="26"/>
          <w:szCs w:val="26"/>
        </w:rPr>
        <w:t>использованные черновики -</w:t>
      </w:r>
      <w:r w:rsidR="00A053A6" w:rsidRPr="001C659B">
        <w:rPr>
          <w:sz w:val="26"/>
          <w:szCs w:val="26"/>
        </w:rPr>
        <w:t xml:space="preserve"> в т</w:t>
      </w:r>
      <w:r w:rsidRPr="001C659B">
        <w:rPr>
          <w:sz w:val="26"/>
          <w:szCs w:val="26"/>
        </w:rPr>
        <w:t xml:space="preserve">ечение месяца после проведения экзамена. </w:t>
      </w:r>
    </w:p>
    <w:p w:rsidR="00DF03E0" w:rsidRPr="001C659B" w:rsidRDefault="00FE4A4B">
      <w:pPr>
        <w:widowControl w:val="0"/>
        <w:ind w:firstLine="709"/>
        <w:jc w:val="both"/>
        <w:rPr>
          <w:sz w:val="26"/>
          <w:szCs w:val="26"/>
        </w:rPr>
      </w:pPr>
      <w:r w:rsidRPr="001C659B">
        <w:rPr>
          <w:sz w:val="26"/>
          <w:szCs w:val="26"/>
        </w:rPr>
        <w:t>По истечении указанного срока перечисленные материалы уничтожаются лицом, определенным ОИВ</w:t>
      </w:r>
      <w:del w:id="524" w:author="Репина Светлана Анатольевна" w:date="2017-10-06T14:08:00Z">
        <w:r w:rsidRPr="001C659B" w:rsidDel="003E6A79">
          <w:rPr>
            <w:sz w:val="26"/>
            <w:szCs w:val="26"/>
          </w:rPr>
          <w:delText>, загранучреждением, учредителем</w:delText>
        </w:r>
      </w:del>
      <w:r w:rsidRPr="001C659B">
        <w:rPr>
          <w:sz w:val="26"/>
          <w:szCs w:val="26"/>
        </w:rPr>
        <w:t xml:space="preserve">. </w:t>
      </w:r>
    </w:p>
    <w:p w:rsidR="00BE2F14" w:rsidRPr="001C659B" w:rsidRDefault="00806DAF" w:rsidP="00BE2F14">
      <w:pPr>
        <w:widowControl w:val="0"/>
        <w:ind w:firstLine="709"/>
        <w:jc w:val="both"/>
        <w:rPr>
          <w:b/>
          <w:sz w:val="26"/>
          <w:szCs w:val="26"/>
        </w:rPr>
        <w:sectPr w:rsidR="00BE2F14" w:rsidRPr="001C659B"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1C659B">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1C659B" w:rsidRDefault="005A552D" w:rsidP="005A552D">
      <w:pPr>
        <w:pStyle w:val="20"/>
      </w:pPr>
      <w:bookmarkStart w:id="525" w:name="_Toc470715334"/>
      <w:bookmarkStart w:id="526" w:name="_Toc410235032"/>
      <w:bookmarkStart w:id="527" w:name="_Toc410235138"/>
      <w:r w:rsidRPr="001C659B">
        <w:lastRenderedPageBreak/>
        <w:t>6. Обработка ЭМ</w:t>
      </w:r>
      <w:bookmarkEnd w:id="525"/>
    </w:p>
    <w:p w:rsidR="00DD0176" w:rsidRPr="001C659B" w:rsidRDefault="00DD0176" w:rsidP="00DD0176">
      <w:pPr>
        <w:autoSpaceDE w:val="0"/>
        <w:autoSpaceDN w:val="0"/>
        <w:adjustRightInd w:val="0"/>
        <w:ind w:firstLine="540"/>
        <w:jc w:val="both"/>
        <w:rPr>
          <w:rFonts w:eastAsia="Calibri"/>
          <w:sz w:val="26"/>
          <w:szCs w:val="28"/>
        </w:rPr>
      </w:pPr>
      <w:r w:rsidRPr="001C659B">
        <w:rPr>
          <w:rFonts w:eastAsia="Calibri"/>
          <w:sz w:val="26"/>
          <w:szCs w:val="28"/>
        </w:rPr>
        <w:t xml:space="preserve">Обработка экзаменационных работ (сканирование, верификация, распознавание) и их проверка </w:t>
      </w:r>
      <w:r w:rsidR="00CF717E" w:rsidRPr="001C659B">
        <w:rPr>
          <w:rFonts w:eastAsia="Calibri"/>
          <w:sz w:val="26"/>
          <w:szCs w:val="28"/>
        </w:rPr>
        <w:t xml:space="preserve">осуществляется </w:t>
      </w:r>
      <w:r w:rsidRPr="001C659B">
        <w:rPr>
          <w:rFonts w:eastAsia="Calibri"/>
          <w:sz w:val="26"/>
          <w:szCs w:val="28"/>
        </w:rPr>
        <w:t xml:space="preserve">на региональном уровне </w:t>
      </w:r>
      <w:r w:rsidR="00CF717E" w:rsidRPr="001C659B">
        <w:rPr>
          <w:rFonts w:eastAsia="Calibri"/>
          <w:sz w:val="26"/>
          <w:szCs w:val="28"/>
        </w:rPr>
        <w:t xml:space="preserve">и </w:t>
      </w:r>
      <w:r w:rsidRPr="001C659B">
        <w:rPr>
          <w:rFonts w:eastAsia="Calibri"/>
          <w:sz w:val="26"/>
          <w:szCs w:val="28"/>
        </w:rPr>
        <w:t xml:space="preserve">занимает не более десяти </w:t>
      </w:r>
      <w:r w:rsidR="00AB293A" w:rsidRPr="001C659B">
        <w:rPr>
          <w:rFonts w:eastAsia="Calibri"/>
          <w:sz w:val="26"/>
          <w:szCs w:val="28"/>
        </w:rPr>
        <w:t>календарных</w:t>
      </w:r>
      <w:r w:rsidRPr="001C659B">
        <w:rPr>
          <w:rFonts w:eastAsia="Calibri"/>
          <w:sz w:val="26"/>
          <w:szCs w:val="28"/>
        </w:rPr>
        <w:t xml:space="preserve"> дней. </w:t>
      </w:r>
    </w:p>
    <w:p w:rsidR="00DD0176" w:rsidRPr="001C659B" w:rsidRDefault="00DD0176" w:rsidP="00DD0176">
      <w:pPr>
        <w:autoSpaceDE w:val="0"/>
        <w:autoSpaceDN w:val="0"/>
        <w:adjustRightInd w:val="0"/>
        <w:ind w:firstLine="540"/>
        <w:jc w:val="both"/>
        <w:rPr>
          <w:rFonts w:eastAsia="Calibri"/>
          <w:sz w:val="26"/>
          <w:szCs w:val="28"/>
        </w:rPr>
      </w:pPr>
      <w:r w:rsidRPr="001C659B">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1C659B" w:rsidRDefault="00DD0176" w:rsidP="00DD0176">
      <w:pPr>
        <w:autoSpaceDE w:val="0"/>
        <w:autoSpaceDN w:val="0"/>
        <w:adjustRightInd w:val="0"/>
        <w:ind w:firstLine="540"/>
        <w:jc w:val="both"/>
        <w:rPr>
          <w:rFonts w:eastAsia="Calibri"/>
          <w:sz w:val="26"/>
          <w:szCs w:val="28"/>
        </w:rPr>
      </w:pPr>
      <w:r w:rsidRPr="001C659B">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1C659B" w:rsidRDefault="00DD0176" w:rsidP="00DD0176">
      <w:pPr>
        <w:autoSpaceDE w:val="0"/>
        <w:autoSpaceDN w:val="0"/>
        <w:adjustRightInd w:val="0"/>
        <w:ind w:firstLine="540"/>
        <w:jc w:val="both"/>
        <w:rPr>
          <w:rFonts w:eastAsia="Calibri"/>
          <w:sz w:val="26"/>
          <w:szCs w:val="28"/>
        </w:rPr>
      </w:pPr>
      <w:r w:rsidRPr="001C659B">
        <w:rPr>
          <w:rFonts w:eastAsia="Calibri"/>
          <w:sz w:val="26"/>
          <w:szCs w:val="28"/>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w:t>
      </w:r>
      <w:ins w:id="528" w:author="Репина Светлана Анатольевна" w:date="2017-10-05T14:35:00Z">
        <w:r w:rsidR="00805820" w:rsidRPr="001C659B">
          <w:rPr>
            <w:rFonts w:eastAsia="Calibri"/>
            <w:sz w:val="26"/>
            <w:szCs w:val="28"/>
          </w:rPr>
          <w:t xml:space="preserve">иметь при себе средства связи, фото-, аудио- и видеоаппаратуру, </w:t>
        </w:r>
      </w:ins>
      <w:r w:rsidRPr="001C659B">
        <w:rPr>
          <w:rFonts w:eastAsia="Calibri"/>
          <w:sz w:val="26"/>
          <w:szCs w:val="28"/>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1C659B" w:rsidRDefault="00DD0176" w:rsidP="00DD0176">
      <w:pPr>
        <w:autoSpaceDE w:val="0"/>
        <w:autoSpaceDN w:val="0"/>
        <w:adjustRightInd w:val="0"/>
        <w:ind w:firstLine="540"/>
        <w:jc w:val="both"/>
        <w:rPr>
          <w:rFonts w:eastAsia="Calibri"/>
          <w:bCs/>
          <w:sz w:val="26"/>
          <w:szCs w:val="28"/>
        </w:rPr>
      </w:pPr>
      <w:r w:rsidRPr="001C659B">
        <w:rPr>
          <w:rFonts w:eastAsia="Calibri"/>
          <w:bCs/>
          <w:sz w:val="26"/>
          <w:szCs w:val="28"/>
        </w:rPr>
        <w:t xml:space="preserve">При работе с экзаменационными </w:t>
      </w:r>
      <w:r w:rsidR="00CF717E" w:rsidRPr="001C659B">
        <w:rPr>
          <w:rFonts w:eastAsia="Calibri"/>
          <w:bCs/>
          <w:sz w:val="26"/>
          <w:szCs w:val="28"/>
        </w:rPr>
        <w:t xml:space="preserve">работами и </w:t>
      </w:r>
      <w:del w:id="529" w:author="Репина Светлана Анатольевна" w:date="2017-10-10T13:44:00Z">
        <w:r w:rsidR="00CF717E" w:rsidRPr="001C659B" w:rsidDel="005D41B4">
          <w:rPr>
            <w:rFonts w:eastAsia="Calibri"/>
            <w:bCs/>
            <w:sz w:val="26"/>
            <w:szCs w:val="28"/>
          </w:rPr>
          <w:delText>материалами</w:delText>
        </w:r>
        <w:r w:rsidRPr="001C659B" w:rsidDel="005D41B4">
          <w:rPr>
            <w:rFonts w:eastAsia="Calibri"/>
            <w:bCs/>
            <w:sz w:val="26"/>
            <w:szCs w:val="28"/>
          </w:rPr>
          <w:delText xml:space="preserve"> </w:delText>
        </w:r>
      </w:del>
      <w:ins w:id="530" w:author="Репина Светлана Анатольевна" w:date="2017-10-10T13:44:00Z">
        <w:r w:rsidR="005D41B4" w:rsidRPr="001C659B">
          <w:rPr>
            <w:rFonts w:eastAsia="Calibri"/>
            <w:bCs/>
            <w:sz w:val="26"/>
            <w:szCs w:val="28"/>
          </w:rPr>
          <w:t xml:space="preserve">ЭМ </w:t>
        </w:r>
      </w:ins>
      <w:r w:rsidR="00CF717E" w:rsidRPr="001C659B">
        <w:rPr>
          <w:rFonts w:eastAsia="Calibri"/>
          <w:bCs/>
          <w:sz w:val="26"/>
          <w:szCs w:val="28"/>
        </w:rPr>
        <w:t>соблюдается</w:t>
      </w:r>
      <w:r w:rsidRPr="001C659B">
        <w:rPr>
          <w:rFonts w:eastAsia="Calibri"/>
          <w:bCs/>
          <w:sz w:val="26"/>
          <w:szCs w:val="28"/>
        </w:rPr>
        <w:t xml:space="preserve"> </w:t>
      </w:r>
      <w:r w:rsidR="00CF717E" w:rsidRPr="001C659B">
        <w:rPr>
          <w:rFonts w:eastAsia="Calibri"/>
          <w:bCs/>
          <w:sz w:val="26"/>
          <w:szCs w:val="28"/>
        </w:rPr>
        <w:t>режим информационной безопасности</w:t>
      </w:r>
      <w:r w:rsidRPr="001C659B">
        <w:rPr>
          <w:rFonts w:eastAsia="Calibri"/>
          <w:bCs/>
          <w:sz w:val="26"/>
          <w:szCs w:val="28"/>
        </w:rPr>
        <w:t xml:space="preserve">, а также </w:t>
      </w:r>
      <w:r w:rsidR="00CF717E" w:rsidRPr="001C659B">
        <w:rPr>
          <w:rFonts w:eastAsia="Calibri"/>
          <w:bCs/>
          <w:sz w:val="26"/>
          <w:szCs w:val="28"/>
        </w:rPr>
        <w:t>принимаются</w:t>
      </w:r>
      <w:r w:rsidRPr="001C659B">
        <w:rPr>
          <w:rFonts w:eastAsia="Calibri"/>
          <w:bCs/>
          <w:sz w:val="26"/>
          <w:szCs w:val="28"/>
        </w:rPr>
        <w:t xml:space="preserve"> меры по </w:t>
      </w:r>
      <w:proofErr w:type="gramStart"/>
      <w:r w:rsidRPr="001C659B">
        <w:rPr>
          <w:rFonts w:eastAsia="Calibri"/>
          <w:bCs/>
          <w:sz w:val="26"/>
          <w:szCs w:val="28"/>
        </w:rPr>
        <w:t>защите</w:t>
      </w:r>
      <w:proofErr w:type="gramEnd"/>
      <w:r w:rsidRPr="001C659B">
        <w:rPr>
          <w:rFonts w:eastAsia="Calibri"/>
          <w:bCs/>
          <w:sz w:val="26"/>
          <w:szCs w:val="28"/>
        </w:rPr>
        <w:t xml:space="preserve"> от разглашения содержащейся в них информации</w:t>
      </w:r>
      <w:r w:rsidR="00CF717E" w:rsidRPr="001C659B">
        <w:rPr>
          <w:rFonts w:eastAsia="Calibri"/>
          <w:bCs/>
          <w:sz w:val="26"/>
          <w:szCs w:val="28"/>
        </w:rPr>
        <w:t>.</w:t>
      </w:r>
    </w:p>
    <w:p w:rsidR="00DD0176" w:rsidRPr="001C659B" w:rsidRDefault="00DD0176" w:rsidP="00DD0176">
      <w:pPr>
        <w:autoSpaceDE w:val="0"/>
        <w:autoSpaceDN w:val="0"/>
        <w:adjustRightInd w:val="0"/>
        <w:ind w:firstLine="540"/>
        <w:jc w:val="both"/>
        <w:rPr>
          <w:rFonts w:eastAsia="Calibri"/>
          <w:sz w:val="26"/>
          <w:szCs w:val="28"/>
        </w:rPr>
      </w:pPr>
      <w:r w:rsidRPr="001C659B">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1C659B" w:rsidRDefault="00CF717E" w:rsidP="00CF717E">
      <w:pPr>
        <w:ind w:firstLine="709"/>
        <w:jc w:val="both"/>
        <w:rPr>
          <w:sz w:val="26"/>
          <w:szCs w:val="26"/>
        </w:rPr>
      </w:pPr>
      <w:r w:rsidRPr="001C659B">
        <w:rPr>
          <w:rFonts w:eastAsia="Calibri"/>
          <w:sz w:val="26"/>
          <w:szCs w:val="28"/>
        </w:rPr>
        <w:t xml:space="preserve">Внесение сведений в РИС о результатах экзаменационных работ участников ГИА осуществляется </w:t>
      </w:r>
      <w:r w:rsidRPr="001C659B">
        <w:rPr>
          <w:sz w:val="26"/>
          <w:szCs w:val="26"/>
        </w:rPr>
        <w:t xml:space="preserve">в сроки, установленные Графиком внесения сведений в РИС для досрочного и основного периодов проведения ГИА в </w:t>
      </w:r>
      <w:del w:id="531" w:author="Репина Светлана Анатольевна" w:date="2017-10-06T15:51:00Z">
        <w:r w:rsidRPr="001C659B" w:rsidDel="000E6CC0">
          <w:rPr>
            <w:sz w:val="26"/>
            <w:szCs w:val="26"/>
          </w:rPr>
          <w:delText xml:space="preserve">2017 </w:delText>
        </w:r>
      </w:del>
      <w:ins w:id="532" w:author="Репина Светлана Анатольевна" w:date="2017-10-06T15:50:00Z">
        <w:r w:rsidR="00567C60" w:rsidRPr="001C659B">
          <w:rPr>
            <w:sz w:val="26"/>
            <w:szCs w:val="26"/>
          </w:rPr>
          <w:t xml:space="preserve">2018 </w:t>
        </w:r>
      </w:ins>
      <w:r w:rsidRPr="001C659B">
        <w:rPr>
          <w:sz w:val="26"/>
          <w:szCs w:val="26"/>
        </w:rPr>
        <w:t>году.</w:t>
      </w:r>
    </w:p>
    <w:p w:rsidR="00BE2F14" w:rsidRPr="001C659B" w:rsidRDefault="00BE2F14" w:rsidP="00BE2F14">
      <w:pPr>
        <w:widowControl w:val="0"/>
        <w:ind w:firstLine="709"/>
        <w:jc w:val="both"/>
        <w:rPr>
          <w:bCs/>
        </w:rPr>
      </w:pPr>
    </w:p>
    <w:p w:rsidR="00FE4A4B" w:rsidRPr="001C659B" w:rsidRDefault="005A552D" w:rsidP="00BE2F14">
      <w:pPr>
        <w:pStyle w:val="20"/>
      </w:pPr>
      <w:bookmarkStart w:id="533" w:name="_Toc470715335"/>
      <w:r w:rsidRPr="001C659B">
        <w:t>7</w:t>
      </w:r>
      <w:r w:rsidR="006804CA" w:rsidRPr="001C659B">
        <w:t xml:space="preserve">. </w:t>
      </w:r>
      <w:r w:rsidR="00FE4A4B" w:rsidRPr="001C659B">
        <w:t xml:space="preserve">Ознакомление участников </w:t>
      </w:r>
      <w:r w:rsidR="003F29F8" w:rsidRPr="001C659B">
        <w:t xml:space="preserve">ГИА </w:t>
      </w:r>
      <w:r w:rsidR="00A053A6" w:rsidRPr="001C659B">
        <w:t>с р</w:t>
      </w:r>
      <w:r w:rsidR="00FE4A4B" w:rsidRPr="001C659B">
        <w:t>езультатами экзаменов</w:t>
      </w:r>
      <w:r w:rsidR="00A053A6" w:rsidRPr="001C659B">
        <w:t xml:space="preserve"> и у</w:t>
      </w:r>
      <w:r w:rsidR="00FE4A4B" w:rsidRPr="001C659B">
        <w:t>словиями повторного допуска</w:t>
      </w:r>
      <w:r w:rsidR="00A053A6" w:rsidRPr="001C659B">
        <w:t xml:space="preserve"> к с</w:t>
      </w:r>
      <w:r w:rsidR="00FE4A4B" w:rsidRPr="001C659B">
        <w:t>даче экзаменов</w:t>
      </w:r>
      <w:r w:rsidR="00A053A6" w:rsidRPr="001C659B">
        <w:t xml:space="preserve"> в т</w:t>
      </w:r>
      <w:r w:rsidR="00FE4A4B" w:rsidRPr="001C659B">
        <w:t xml:space="preserve">екущем </w:t>
      </w:r>
      <w:r w:rsidR="0047346E" w:rsidRPr="001C659B">
        <w:t xml:space="preserve">учебном </w:t>
      </w:r>
      <w:r w:rsidR="00FE4A4B" w:rsidRPr="001C659B">
        <w:t>году</w:t>
      </w:r>
      <w:bookmarkEnd w:id="526"/>
      <w:bookmarkEnd w:id="527"/>
      <w:bookmarkEnd w:id="533"/>
    </w:p>
    <w:p w:rsidR="00FF71CE" w:rsidRPr="001C659B" w:rsidRDefault="00B267AC">
      <w:pPr>
        <w:autoSpaceDE w:val="0"/>
        <w:autoSpaceDN w:val="0"/>
        <w:adjustRightInd w:val="0"/>
        <w:ind w:firstLine="709"/>
        <w:jc w:val="both"/>
        <w:rPr>
          <w:sz w:val="26"/>
          <w:szCs w:val="26"/>
        </w:rPr>
      </w:pPr>
      <w:r w:rsidRPr="001C659B">
        <w:rPr>
          <w:sz w:val="26"/>
          <w:szCs w:val="26"/>
        </w:rPr>
        <w:t>После утверждения ГЭК результаты ГИА</w:t>
      </w:r>
      <w:r w:rsidR="00A053A6" w:rsidRPr="001C659B">
        <w:rPr>
          <w:sz w:val="26"/>
          <w:szCs w:val="26"/>
        </w:rPr>
        <w:t xml:space="preserve"> в т</w:t>
      </w:r>
      <w:r w:rsidRPr="001C659B">
        <w:rPr>
          <w:sz w:val="26"/>
          <w:szCs w:val="26"/>
        </w:rPr>
        <w:t>ечение одного рабочего дня передаются</w:t>
      </w:r>
      <w:r w:rsidR="00A053A6" w:rsidRPr="001C659B">
        <w:rPr>
          <w:sz w:val="26"/>
          <w:szCs w:val="26"/>
        </w:rPr>
        <w:t xml:space="preserve"> в </w:t>
      </w:r>
      <w:r w:rsidR="00A02D6E" w:rsidRPr="001C659B">
        <w:rPr>
          <w:sz w:val="26"/>
          <w:szCs w:val="26"/>
        </w:rPr>
        <w:t>ОО</w:t>
      </w:r>
      <w:r w:rsidRPr="001C659B">
        <w:rPr>
          <w:sz w:val="26"/>
          <w:szCs w:val="26"/>
        </w:rPr>
        <w:t>,</w:t>
      </w:r>
      <w:r w:rsidR="00A053A6" w:rsidRPr="001C659B">
        <w:rPr>
          <w:sz w:val="26"/>
          <w:szCs w:val="26"/>
        </w:rPr>
        <w:t xml:space="preserve"> а т</w:t>
      </w:r>
      <w:r w:rsidRPr="001C659B">
        <w:rPr>
          <w:sz w:val="26"/>
          <w:szCs w:val="26"/>
        </w:rPr>
        <w:t xml:space="preserve">акже </w:t>
      </w:r>
      <w:del w:id="534" w:author="Репина Светлана Анатольевна" w:date="2017-10-05T15:28:00Z">
        <w:r w:rsidR="00070B15" w:rsidRPr="001C659B" w:rsidDel="006B1D49">
          <w:rPr>
            <w:sz w:val="26"/>
            <w:szCs w:val="26"/>
          </w:rPr>
          <w:delText>МСУ</w:delText>
        </w:r>
      </w:del>
      <w:ins w:id="535" w:author="Репина Светлана Анатольевна" w:date="2017-10-05T15:28:00Z">
        <w:r w:rsidR="006B1D49" w:rsidRPr="001C659B">
          <w:rPr>
            <w:sz w:val="26"/>
            <w:szCs w:val="26"/>
          </w:rPr>
          <w:t>ОМСУ</w:t>
        </w:r>
      </w:ins>
      <w:r w:rsidRPr="001C659B">
        <w:rPr>
          <w:sz w:val="26"/>
          <w:szCs w:val="26"/>
        </w:rPr>
        <w:t xml:space="preserve"> для последующего ознакомления </w:t>
      </w:r>
      <w:proofErr w:type="gramStart"/>
      <w:r w:rsidRPr="001C659B">
        <w:rPr>
          <w:sz w:val="26"/>
          <w:szCs w:val="26"/>
        </w:rPr>
        <w:t>обучающихся</w:t>
      </w:r>
      <w:proofErr w:type="gramEnd"/>
      <w:r w:rsidR="00A053A6" w:rsidRPr="001C659B">
        <w:rPr>
          <w:sz w:val="26"/>
          <w:szCs w:val="26"/>
        </w:rPr>
        <w:t xml:space="preserve"> с у</w:t>
      </w:r>
      <w:r w:rsidRPr="001C659B">
        <w:rPr>
          <w:sz w:val="26"/>
          <w:szCs w:val="26"/>
        </w:rPr>
        <w:t xml:space="preserve">твержденными результатами ГИА. </w:t>
      </w:r>
      <w:r w:rsidR="00FE4A4B" w:rsidRPr="001C659B">
        <w:rPr>
          <w:sz w:val="26"/>
          <w:szCs w:val="26"/>
        </w:rPr>
        <w:t>Ознакомление обучающихся</w:t>
      </w:r>
      <w:r w:rsidR="00A053A6" w:rsidRPr="001C659B">
        <w:rPr>
          <w:sz w:val="26"/>
          <w:szCs w:val="26"/>
        </w:rPr>
        <w:t xml:space="preserve"> с п</w:t>
      </w:r>
      <w:r w:rsidR="00FE4A4B" w:rsidRPr="001C659B">
        <w:rPr>
          <w:sz w:val="26"/>
          <w:szCs w:val="26"/>
        </w:rPr>
        <w:t xml:space="preserve">олученными ими результатами </w:t>
      </w:r>
      <w:r w:rsidR="00A02D6E" w:rsidRPr="001C659B">
        <w:rPr>
          <w:sz w:val="26"/>
          <w:szCs w:val="26"/>
        </w:rPr>
        <w:t>ГИА</w:t>
      </w:r>
      <w:r w:rsidR="00602387" w:rsidRPr="001C659B">
        <w:rPr>
          <w:sz w:val="26"/>
          <w:szCs w:val="26"/>
        </w:rPr>
        <w:t xml:space="preserve"> </w:t>
      </w:r>
      <w:r w:rsidR="00A053A6" w:rsidRPr="001C659B">
        <w:rPr>
          <w:sz w:val="26"/>
          <w:szCs w:val="26"/>
        </w:rPr>
        <w:t>по у</w:t>
      </w:r>
      <w:r w:rsidR="00FE4A4B" w:rsidRPr="001C659B">
        <w:rPr>
          <w:sz w:val="26"/>
          <w:szCs w:val="26"/>
        </w:rPr>
        <w:t>чебному предмету осуществляется</w:t>
      </w:r>
      <w:r w:rsidR="00A053A6" w:rsidRPr="001C659B">
        <w:rPr>
          <w:sz w:val="26"/>
          <w:szCs w:val="26"/>
        </w:rPr>
        <w:t xml:space="preserve"> в т</w:t>
      </w:r>
      <w:r w:rsidRPr="001C659B">
        <w:rPr>
          <w:sz w:val="26"/>
          <w:szCs w:val="26"/>
        </w:rPr>
        <w:t>ечение одного рабочего дня</w:t>
      </w:r>
      <w:r w:rsidR="00A053A6" w:rsidRPr="001C659B">
        <w:rPr>
          <w:sz w:val="26"/>
          <w:szCs w:val="26"/>
        </w:rPr>
        <w:t xml:space="preserve"> со д</w:t>
      </w:r>
      <w:r w:rsidRPr="001C659B">
        <w:rPr>
          <w:sz w:val="26"/>
          <w:szCs w:val="26"/>
        </w:rPr>
        <w:t>ня</w:t>
      </w:r>
      <w:r w:rsidR="00A053A6" w:rsidRPr="001C659B">
        <w:rPr>
          <w:sz w:val="26"/>
          <w:szCs w:val="26"/>
        </w:rPr>
        <w:t xml:space="preserve"> их п</w:t>
      </w:r>
      <w:r w:rsidRPr="001C659B">
        <w:rPr>
          <w:sz w:val="26"/>
          <w:szCs w:val="26"/>
        </w:rPr>
        <w:t>ередачи</w:t>
      </w:r>
      <w:r w:rsidR="00A053A6" w:rsidRPr="001C659B">
        <w:rPr>
          <w:sz w:val="26"/>
          <w:szCs w:val="26"/>
        </w:rPr>
        <w:t xml:space="preserve"> в о</w:t>
      </w:r>
      <w:r w:rsidRPr="001C659B">
        <w:rPr>
          <w:sz w:val="26"/>
          <w:szCs w:val="26"/>
        </w:rPr>
        <w:t>бразовательные организации,</w:t>
      </w:r>
      <w:r w:rsidR="00A053A6" w:rsidRPr="001C659B">
        <w:rPr>
          <w:sz w:val="26"/>
          <w:szCs w:val="26"/>
        </w:rPr>
        <w:t xml:space="preserve"> а т</w:t>
      </w:r>
      <w:r w:rsidRPr="001C659B">
        <w:rPr>
          <w:sz w:val="26"/>
          <w:szCs w:val="26"/>
        </w:rPr>
        <w:t xml:space="preserve">акже </w:t>
      </w:r>
      <w:del w:id="536" w:author="Репина Светлана Анатольевна" w:date="2017-10-05T14:37:00Z">
        <w:r w:rsidRPr="001C659B" w:rsidDel="00805820">
          <w:rPr>
            <w:sz w:val="26"/>
            <w:szCs w:val="26"/>
          </w:rPr>
          <w:delText>органы местного самоуправления, осуществляющие управление</w:delText>
        </w:r>
        <w:r w:rsidR="00A053A6" w:rsidRPr="001C659B" w:rsidDel="00805820">
          <w:rPr>
            <w:sz w:val="26"/>
            <w:szCs w:val="26"/>
          </w:rPr>
          <w:delText xml:space="preserve"> в с</w:delText>
        </w:r>
        <w:r w:rsidRPr="001C659B" w:rsidDel="00805820">
          <w:rPr>
            <w:sz w:val="26"/>
            <w:szCs w:val="26"/>
          </w:rPr>
          <w:delText>фере образования</w:delText>
        </w:r>
      </w:del>
      <w:ins w:id="537" w:author="Репина Светлана Анатольевна" w:date="2017-10-05T15:28:00Z">
        <w:r w:rsidR="006B1D49" w:rsidRPr="001C659B">
          <w:rPr>
            <w:sz w:val="26"/>
            <w:szCs w:val="26"/>
          </w:rPr>
          <w:t>ОМСУ</w:t>
        </w:r>
      </w:ins>
      <w:del w:id="538" w:author="Репина Светлана Анатольевна" w:date="2017-10-06T14:08:00Z">
        <w:r w:rsidRPr="001C659B" w:rsidDel="003E6A79">
          <w:rPr>
            <w:sz w:val="26"/>
            <w:szCs w:val="26"/>
          </w:rPr>
          <w:delText>, учредителям</w:delText>
        </w:r>
        <w:r w:rsidR="00A053A6" w:rsidRPr="001C659B" w:rsidDel="003E6A79">
          <w:rPr>
            <w:sz w:val="26"/>
            <w:szCs w:val="26"/>
          </w:rPr>
          <w:delText xml:space="preserve"> и з</w:delText>
        </w:r>
        <w:r w:rsidRPr="001C659B" w:rsidDel="003E6A79">
          <w:rPr>
            <w:sz w:val="26"/>
            <w:szCs w:val="26"/>
          </w:rPr>
          <w:delText>агранучреждениям</w:delText>
        </w:r>
      </w:del>
      <w:r w:rsidRPr="001C659B">
        <w:rPr>
          <w:sz w:val="26"/>
          <w:szCs w:val="26"/>
        </w:rPr>
        <w:t xml:space="preserve">. Указанный день считается официальным днем объявления результатов. </w:t>
      </w:r>
    </w:p>
    <w:p w:rsidR="000E6CC0" w:rsidRPr="001C659B" w:rsidRDefault="00FE4A4B" w:rsidP="00CD588C">
      <w:pPr>
        <w:autoSpaceDE w:val="0"/>
        <w:autoSpaceDN w:val="0"/>
        <w:adjustRightInd w:val="0"/>
        <w:ind w:firstLine="709"/>
        <w:jc w:val="both"/>
        <w:rPr>
          <w:ins w:id="539" w:author="Репина Светлана Анатольевна" w:date="2017-10-06T15:51:00Z"/>
          <w:sz w:val="26"/>
          <w:szCs w:val="26"/>
        </w:rPr>
      </w:pPr>
      <w:r w:rsidRPr="001C659B">
        <w:rPr>
          <w:sz w:val="26"/>
          <w:szCs w:val="26"/>
        </w:rPr>
        <w:t>По решению ОИВ ознакомление обучающихся осуществляется</w:t>
      </w:r>
      <w:r w:rsidR="00A053A6" w:rsidRPr="001C659B">
        <w:rPr>
          <w:sz w:val="26"/>
          <w:szCs w:val="26"/>
        </w:rPr>
        <w:t xml:space="preserve"> с и</w:t>
      </w:r>
      <w:r w:rsidRPr="001C659B">
        <w:rPr>
          <w:sz w:val="26"/>
          <w:szCs w:val="26"/>
        </w:rPr>
        <w:t>спользованием информационно-коммуникационных технологий</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т</w:t>
      </w:r>
      <w:r w:rsidRPr="001C659B">
        <w:rPr>
          <w:sz w:val="26"/>
          <w:szCs w:val="26"/>
        </w:rPr>
        <w:t>ребованиями законодательства Российской Федерации</w:t>
      </w:r>
      <w:r w:rsidR="00A053A6" w:rsidRPr="001C659B">
        <w:rPr>
          <w:sz w:val="26"/>
          <w:szCs w:val="26"/>
        </w:rPr>
        <w:t xml:space="preserve"> в о</w:t>
      </w:r>
      <w:r w:rsidRPr="001C659B">
        <w:rPr>
          <w:sz w:val="26"/>
          <w:szCs w:val="26"/>
        </w:rPr>
        <w:t>бласти защиты персональных данных.</w:t>
      </w:r>
      <w:r w:rsidR="00A053A6" w:rsidRPr="001C659B">
        <w:rPr>
          <w:sz w:val="26"/>
          <w:szCs w:val="26"/>
        </w:rPr>
        <w:t xml:space="preserve"> </w:t>
      </w:r>
    </w:p>
    <w:p w:rsidR="00044167" w:rsidRPr="001C659B" w:rsidRDefault="00A053A6" w:rsidP="00CD588C">
      <w:pPr>
        <w:autoSpaceDE w:val="0"/>
        <w:autoSpaceDN w:val="0"/>
        <w:adjustRightInd w:val="0"/>
        <w:ind w:firstLine="709"/>
        <w:jc w:val="both"/>
        <w:rPr>
          <w:sz w:val="26"/>
          <w:szCs w:val="26"/>
        </w:rPr>
      </w:pPr>
      <w:r w:rsidRPr="001C659B">
        <w:rPr>
          <w:sz w:val="26"/>
          <w:szCs w:val="26"/>
        </w:rPr>
        <w:t>По р</w:t>
      </w:r>
      <w:r w:rsidR="00FE4A4B" w:rsidRPr="001C659B">
        <w:rPr>
          <w:sz w:val="26"/>
          <w:szCs w:val="26"/>
        </w:rPr>
        <w:t>ешению ГЭК повторно допускаются</w:t>
      </w:r>
      <w:r w:rsidRPr="001C659B">
        <w:rPr>
          <w:sz w:val="26"/>
          <w:szCs w:val="26"/>
        </w:rPr>
        <w:t xml:space="preserve"> к с</w:t>
      </w:r>
      <w:r w:rsidR="00FE4A4B" w:rsidRPr="001C659B">
        <w:rPr>
          <w:sz w:val="26"/>
          <w:szCs w:val="26"/>
        </w:rPr>
        <w:t>даче экзаменов</w:t>
      </w:r>
      <w:r w:rsidRPr="001C659B">
        <w:rPr>
          <w:sz w:val="26"/>
          <w:szCs w:val="26"/>
        </w:rPr>
        <w:t xml:space="preserve"> </w:t>
      </w:r>
      <w:r w:rsidR="00711EED" w:rsidRPr="001C659B">
        <w:rPr>
          <w:sz w:val="26"/>
          <w:szCs w:val="26"/>
        </w:rPr>
        <w:t xml:space="preserve">в дополнительные сроки </w:t>
      </w:r>
      <w:r w:rsidRPr="001C659B">
        <w:rPr>
          <w:sz w:val="26"/>
          <w:szCs w:val="26"/>
        </w:rPr>
        <w:t>в т</w:t>
      </w:r>
      <w:r w:rsidR="00FE4A4B" w:rsidRPr="001C659B">
        <w:rPr>
          <w:sz w:val="26"/>
          <w:szCs w:val="26"/>
        </w:rPr>
        <w:t xml:space="preserve">екущем </w:t>
      </w:r>
      <w:r w:rsidR="00BA16DC" w:rsidRPr="001C659B">
        <w:rPr>
          <w:sz w:val="26"/>
          <w:szCs w:val="26"/>
        </w:rPr>
        <w:t xml:space="preserve">учебном </w:t>
      </w:r>
      <w:r w:rsidR="00FE4A4B" w:rsidRPr="001C659B">
        <w:rPr>
          <w:sz w:val="26"/>
          <w:szCs w:val="26"/>
        </w:rPr>
        <w:t>году</w:t>
      </w:r>
      <w:r w:rsidRPr="001C659B">
        <w:rPr>
          <w:sz w:val="26"/>
          <w:szCs w:val="26"/>
        </w:rPr>
        <w:t xml:space="preserve"> по с</w:t>
      </w:r>
      <w:r w:rsidR="00FE4A4B" w:rsidRPr="001C659B">
        <w:rPr>
          <w:sz w:val="26"/>
          <w:szCs w:val="26"/>
        </w:rPr>
        <w:t>оответствующему учебному предмету следующие обучающиеся:</w:t>
      </w:r>
    </w:p>
    <w:p w:rsidR="00A221A2" w:rsidRPr="001C659B" w:rsidRDefault="00FE4A4B">
      <w:pPr>
        <w:pStyle w:val="afb"/>
        <w:ind w:left="0" w:firstLine="709"/>
        <w:jc w:val="both"/>
        <w:rPr>
          <w:sz w:val="26"/>
          <w:szCs w:val="26"/>
        </w:rPr>
      </w:pPr>
      <w:proofErr w:type="gramStart"/>
      <w:r w:rsidRPr="001C659B">
        <w:rPr>
          <w:sz w:val="26"/>
          <w:szCs w:val="26"/>
        </w:rPr>
        <w:lastRenderedPageBreak/>
        <w:t>получившие</w:t>
      </w:r>
      <w:proofErr w:type="gramEnd"/>
      <w:r w:rsidR="00A053A6" w:rsidRPr="001C659B">
        <w:rPr>
          <w:sz w:val="26"/>
          <w:szCs w:val="26"/>
        </w:rPr>
        <w:t xml:space="preserve"> на Г</w:t>
      </w:r>
      <w:r w:rsidRPr="001C659B">
        <w:rPr>
          <w:sz w:val="26"/>
          <w:szCs w:val="26"/>
        </w:rPr>
        <w:t>ИА неудовлетворительный результат</w:t>
      </w:r>
      <w:r w:rsidR="00A053A6" w:rsidRPr="001C659B">
        <w:rPr>
          <w:sz w:val="26"/>
          <w:szCs w:val="26"/>
        </w:rPr>
        <w:t xml:space="preserve"> </w:t>
      </w:r>
      <w:r w:rsidR="00711EED" w:rsidRPr="001C659B">
        <w:rPr>
          <w:sz w:val="26"/>
          <w:szCs w:val="26"/>
        </w:rPr>
        <w:t>не  более чем по двум</w:t>
      </w:r>
      <w:r w:rsidR="00A053A6" w:rsidRPr="001C659B">
        <w:rPr>
          <w:sz w:val="26"/>
          <w:szCs w:val="26"/>
        </w:rPr>
        <w:t xml:space="preserve"> </w:t>
      </w:r>
      <w:r w:rsidR="00BA16DC" w:rsidRPr="001C659B">
        <w:rPr>
          <w:sz w:val="26"/>
          <w:szCs w:val="26"/>
        </w:rPr>
        <w:t xml:space="preserve">учебным </w:t>
      </w:r>
      <w:r w:rsidRPr="001C659B">
        <w:rPr>
          <w:sz w:val="26"/>
          <w:szCs w:val="26"/>
        </w:rPr>
        <w:t>предмет</w:t>
      </w:r>
      <w:r w:rsidR="00BA16DC" w:rsidRPr="001C659B">
        <w:rPr>
          <w:sz w:val="26"/>
          <w:szCs w:val="26"/>
        </w:rPr>
        <w:t>ам</w:t>
      </w:r>
      <w:ins w:id="540" w:author="Репина Светлана Анатольевна" w:date="2017-10-05T14:38:00Z">
        <w:r w:rsidR="00805820" w:rsidRPr="001C659B">
          <w:rPr>
            <w:sz w:val="26"/>
            <w:szCs w:val="26"/>
          </w:rPr>
          <w:t xml:space="preserve"> (кроме обучающихся, участвовавших в ГИА только по двум обязательным учебным предметам)</w:t>
        </w:r>
      </w:ins>
      <w:r w:rsidRPr="001C659B">
        <w:rPr>
          <w:sz w:val="26"/>
          <w:szCs w:val="26"/>
        </w:rPr>
        <w:t xml:space="preserve">; </w:t>
      </w:r>
    </w:p>
    <w:p w:rsidR="00A221A2" w:rsidRPr="001C659B" w:rsidRDefault="00FE4A4B">
      <w:pPr>
        <w:pStyle w:val="afb"/>
        <w:ind w:left="0" w:firstLine="709"/>
        <w:jc w:val="both"/>
        <w:rPr>
          <w:sz w:val="26"/>
          <w:szCs w:val="26"/>
        </w:rPr>
      </w:pPr>
      <w:r w:rsidRPr="001C659B">
        <w:rPr>
          <w:sz w:val="26"/>
          <w:szCs w:val="26"/>
        </w:rPr>
        <w:t>не явившиеся</w:t>
      </w:r>
      <w:r w:rsidR="00A053A6" w:rsidRPr="001C659B">
        <w:rPr>
          <w:sz w:val="26"/>
          <w:szCs w:val="26"/>
        </w:rPr>
        <w:t xml:space="preserve"> на э</w:t>
      </w:r>
      <w:r w:rsidRPr="001C659B">
        <w:rPr>
          <w:sz w:val="26"/>
          <w:szCs w:val="26"/>
        </w:rPr>
        <w:t>кзамены</w:t>
      </w:r>
      <w:r w:rsidR="00A053A6" w:rsidRPr="001C659B">
        <w:rPr>
          <w:sz w:val="26"/>
          <w:szCs w:val="26"/>
        </w:rPr>
        <w:t xml:space="preserve"> по у</w:t>
      </w:r>
      <w:r w:rsidRPr="001C659B">
        <w:rPr>
          <w:sz w:val="26"/>
          <w:szCs w:val="26"/>
        </w:rPr>
        <w:t>важительным причинам (болезнь или иные обстоятельства, подтвержденные документально);</w:t>
      </w:r>
    </w:p>
    <w:p w:rsidR="00A221A2" w:rsidRPr="001C659B" w:rsidRDefault="00FE4A4B">
      <w:pPr>
        <w:pStyle w:val="afb"/>
        <w:ind w:left="0" w:firstLine="709"/>
        <w:jc w:val="both"/>
        <w:rPr>
          <w:sz w:val="26"/>
          <w:szCs w:val="26"/>
        </w:rPr>
      </w:pPr>
      <w:r w:rsidRPr="001C659B">
        <w:rPr>
          <w:sz w:val="26"/>
          <w:szCs w:val="26"/>
        </w:rPr>
        <w:t>не завершившие выполнение экзаменационной работы</w:t>
      </w:r>
      <w:r w:rsidR="00A053A6" w:rsidRPr="001C659B">
        <w:rPr>
          <w:sz w:val="26"/>
          <w:szCs w:val="26"/>
        </w:rPr>
        <w:t xml:space="preserve"> по у</w:t>
      </w:r>
      <w:r w:rsidRPr="001C659B">
        <w:rPr>
          <w:sz w:val="26"/>
          <w:szCs w:val="26"/>
        </w:rPr>
        <w:t>важительным причинам (болезнь или иные обстоятельства, подтвержденные документально);</w:t>
      </w:r>
    </w:p>
    <w:p w:rsidR="00A221A2" w:rsidRPr="001C659B" w:rsidRDefault="00FE4A4B">
      <w:pPr>
        <w:pStyle w:val="afb"/>
        <w:ind w:left="0" w:firstLine="709"/>
        <w:jc w:val="both"/>
        <w:rPr>
          <w:sz w:val="26"/>
          <w:szCs w:val="26"/>
        </w:rPr>
      </w:pPr>
      <w:proofErr w:type="gramStart"/>
      <w:r w:rsidRPr="001C659B">
        <w:rPr>
          <w:sz w:val="26"/>
          <w:szCs w:val="26"/>
        </w:rPr>
        <w:t>апелляция</w:t>
      </w:r>
      <w:proofErr w:type="gramEnd"/>
      <w:r w:rsidRPr="001C659B">
        <w:rPr>
          <w:sz w:val="26"/>
          <w:szCs w:val="26"/>
        </w:rPr>
        <w:t xml:space="preserve"> которых</w:t>
      </w:r>
      <w:r w:rsidR="00A053A6" w:rsidRPr="001C659B">
        <w:rPr>
          <w:sz w:val="26"/>
          <w:szCs w:val="26"/>
        </w:rPr>
        <w:t xml:space="preserve"> о н</w:t>
      </w:r>
      <w:r w:rsidRPr="001C659B">
        <w:rPr>
          <w:sz w:val="26"/>
          <w:szCs w:val="26"/>
        </w:rPr>
        <w:t xml:space="preserve">арушении установленного порядка проведения </w:t>
      </w:r>
      <w:r w:rsidR="00602387" w:rsidRPr="001C659B">
        <w:rPr>
          <w:sz w:val="26"/>
          <w:szCs w:val="26"/>
        </w:rPr>
        <w:t>ГИА КК</w:t>
      </w:r>
      <w:r w:rsidRPr="001C659B">
        <w:rPr>
          <w:sz w:val="26"/>
          <w:szCs w:val="26"/>
        </w:rPr>
        <w:t xml:space="preserve"> была удовлетворена;</w:t>
      </w:r>
    </w:p>
    <w:p w:rsidR="00A221A2" w:rsidRPr="001C659B" w:rsidRDefault="00FE4A4B">
      <w:pPr>
        <w:pStyle w:val="afb"/>
        <w:ind w:left="0" w:firstLine="709"/>
        <w:jc w:val="both"/>
        <w:rPr>
          <w:sz w:val="26"/>
          <w:szCs w:val="26"/>
        </w:rPr>
      </w:pPr>
      <w:proofErr w:type="gramStart"/>
      <w:r w:rsidRPr="001C659B">
        <w:rPr>
          <w:sz w:val="26"/>
          <w:szCs w:val="26"/>
        </w:rPr>
        <w:t>результаты</w:t>
      </w:r>
      <w:proofErr w:type="gramEnd"/>
      <w:r w:rsidRPr="001C659B">
        <w:rPr>
          <w:sz w:val="26"/>
          <w:szCs w:val="26"/>
        </w:rPr>
        <w:t xml:space="preserve"> которых были аннулированы ГЭК</w:t>
      </w:r>
      <w:r w:rsidR="00A053A6" w:rsidRPr="001C659B">
        <w:rPr>
          <w:sz w:val="26"/>
          <w:szCs w:val="26"/>
        </w:rPr>
        <w:t xml:space="preserve"> в с</w:t>
      </w:r>
      <w:r w:rsidRPr="001C659B">
        <w:rPr>
          <w:sz w:val="26"/>
          <w:szCs w:val="26"/>
        </w:rPr>
        <w:t>лучае выявления фактов нарушений установленного порядка проведения ГИА, совершенных лицами, указанными</w:t>
      </w:r>
      <w:r w:rsidR="00A053A6" w:rsidRPr="001C659B">
        <w:rPr>
          <w:sz w:val="26"/>
          <w:szCs w:val="26"/>
        </w:rPr>
        <w:t xml:space="preserve"> в п</w:t>
      </w:r>
      <w:r w:rsidRPr="001C659B">
        <w:rPr>
          <w:sz w:val="26"/>
          <w:szCs w:val="26"/>
        </w:rPr>
        <w:t>ункте 37 Порядка, или иными (неустановленными) лицами.</w:t>
      </w:r>
    </w:p>
    <w:p w:rsidR="005C7580" w:rsidRPr="001C659B" w:rsidRDefault="005C7580">
      <w:pPr>
        <w:rPr>
          <w:sz w:val="26"/>
          <w:szCs w:val="26"/>
        </w:rPr>
      </w:pPr>
      <w:r w:rsidRPr="001C659B">
        <w:rPr>
          <w:sz w:val="26"/>
          <w:szCs w:val="26"/>
        </w:rPr>
        <w:br w:type="page"/>
      </w:r>
    </w:p>
    <w:p w:rsidR="00FE4A4B" w:rsidRPr="001C659B" w:rsidRDefault="005A552D" w:rsidP="002911AF">
      <w:pPr>
        <w:pStyle w:val="11"/>
      </w:pPr>
      <w:bookmarkStart w:id="541" w:name="_Toc410235033"/>
      <w:bookmarkStart w:id="542" w:name="_Toc410235139"/>
      <w:bookmarkStart w:id="543" w:name="_Toc470715336"/>
      <w:r w:rsidRPr="001C659B">
        <w:lastRenderedPageBreak/>
        <w:t>8</w:t>
      </w:r>
      <w:r w:rsidR="006804CA" w:rsidRPr="001C659B">
        <w:t xml:space="preserve">. </w:t>
      </w:r>
      <w:r w:rsidR="00FE4A4B" w:rsidRPr="001C659B">
        <w:t>Прием</w:t>
      </w:r>
      <w:r w:rsidR="00A053A6" w:rsidRPr="001C659B">
        <w:t xml:space="preserve"> и р</w:t>
      </w:r>
      <w:r w:rsidR="00FE4A4B" w:rsidRPr="001C659B">
        <w:t>ассмотрение апелляций</w:t>
      </w:r>
      <w:bookmarkEnd w:id="541"/>
      <w:bookmarkEnd w:id="542"/>
      <w:bookmarkEnd w:id="543"/>
    </w:p>
    <w:p w:rsidR="00044167" w:rsidRPr="001C659B" w:rsidRDefault="00FE4A4B">
      <w:pPr>
        <w:widowControl w:val="0"/>
        <w:ind w:firstLine="709"/>
        <w:jc w:val="both"/>
        <w:rPr>
          <w:b/>
          <w:sz w:val="26"/>
          <w:szCs w:val="26"/>
        </w:rPr>
      </w:pPr>
      <w:r w:rsidRPr="001C659B">
        <w:rPr>
          <w:sz w:val="26"/>
          <w:szCs w:val="26"/>
        </w:rPr>
        <w:t xml:space="preserve">Участник </w:t>
      </w:r>
      <w:r w:rsidR="00602387" w:rsidRPr="001C659B">
        <w:rPr>
          <w:sz w:val="26"/>
          <w:szCs w:val="26"/>
        </w:rPr>
        <w:t xml:space="preserve">ГИА </w:t>
      </w:r>
      <w:r w:rsidRPr="001C659B">
        <w:rPr>
          <w:sz w:val="26"/>
          <w:szCs w:val="26"/>
        </w:rPr>
        <w:t>имеет право подать апелляцию</w:t>
      </w:r>
      <w:r w:rsidR="00A053A6" w:rsidRPr="001C659B">
        <w:rPr>
          <w:sz w:val="26"/>
          <w:szCs w:val="26"/>
        </w:rPr>
        <w:t xml:space="preserve"> в п</w:t>
      </w:r>
      <w:r w:rsidRPr="001C659B">
        <w:rPr>
          <w:sz w:val="26"/>
          <w:szCs w:val="26"/>
        </w:rPr>
        <w:t>исьменной форме</w:t>
      </w:r>
      <w:r w:rsidR="00A053A6" w:rsidRPr="001C659B">
        <w:rPr>
          <w:sz w:val="26"/>
          <w:szCs w:val="26"/>
        </w:rPr>
        <w:t xml:space="preserve"> о н</w:t>
      </w:r>
      <w:r w:rsidRPr="001C659B">
        <w:rPr>
          <w:sz w:val="26"/>
          <w:szCs w:val="26"/>
        </w:rPr>
        <w:t xml:space="preserve">арушении установленного порядка проведения </w:t>
      </w:r>
      <w:r w:rsidR="00602387" w:rsidRPr="001C659B">
        <w:rPr>
          <w:sz w:val="26"/>
          <w:szCs w:val="26"/>
        </w:rPr>
        <w:t xml:space="preserve">ГИА </w:t>
      </w:r>
      <w:r w:rsidRPr="001C659B">
        <w:rPr>
          <w:sz w:val="26"/>
          <w:szCs w:val="26"/>
        </w:rPr>
        <w:t>и (или)</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 xml:space="preserve">ыставленными баллами. Участник </w:t>
      </w:r>
      <w:r w:rsidR="00602387" w:rsidRPr="001C659B">
        <w:rPr>
          <w:sz w:val="26"/>
          <w:szCs w:val="26"/>
        </w:rPr>
        <w:t xml:space="preserve">ГИА </w:t>
      </w:r>
      <w:r w:rsidRPr="001C659B">
        <w:rPr>
          <w:sz w:val="26"/>
          <w:szCs w:val="26"/>
        </w:rPr>
        <w:t>и (или) его родители (законные представители) при желании могут присутствовать при рассмотрении апелляции.</w:t>
      </w:r>
    </w:p>
    <w:p w:rsidR="00044167" w:rsidRPr="001C659B" w:rsidRDefault="00FE4A4B">
      <w:pPr>
        <w:autoSpaceDE w:val="0"/>
        <w:autoSpaceDN w:val="0"/>
        <w:adjustRightInd w:val="0"/>
        <w:ind w:firstLine="709"/>
        <w:jc w:val="both"/>
        <w:rPr>
          <w:sz w:val="26"/>
          <w:szCs w:val="26"/>
        </w:rPr>
      </w:pPr>
      <w:r w:rsidRPr="001C659B">
        <w:rPr>
          <w:sz w:val="26"/>
          <w:szCs w:val="26"/>
        </w:rPr>
        <w:t>Апелляции</w:t>
      </w:r>
      <w:r w:rsidR="00A053A6" w:rsidRPr="001C659B">
        <w:rPr>
          <w:sz w:val="26"/>
          <w:szCs w:val="26"/>
        </w:rPr>
        <w:t xml:space="preserve"> по в</w:t>
      </w:r>
      <w:r w:rsidRPr="001C659B">
        <w:rPr>
          <w:sz w:val="26"/>
          <w:szCs w:val="26"/>
        </w:rPr>
        <w:t>опросам содержания</w:t>
      </w:r>
      <w:r w:rsidR="00A053A6" w:rsidRPr="001C659B">
        <w:rPr>
          <w:sz w:val="26"/>
          <w:szCs w:val="26"/>
        </w:rPr>
        <w:t xml:space="preserve"> и с</w:t>
      </w:r>
      <w:r w:rsidRPr="001C659B">
        <w:rPr>
          <w:sz w:val="26"/>
          <w:szCs w:val="26"/>
        </w:rPr>
        <w:t>труктуры экзаменационных материалов</w:t>
      </w:r>
      <w:r w:rsidR="00A053A6" w:rsidRPr="001C659B">
        <w:rPr>
          <w:sz w:val="26"/>
          <w:szCs w:val="26"/>
        </w:rPr>
        <w:t xml:space="preserve"> по у</w:t>
      </w:r>
      <w:r w:rsidRPr="001C659B">
        <w:rPr>
          <w:sz w:val="26"/>
          <w:szCs w:val="26"/>
        </w:rPr>
        <w:t>чебным предметам,</w:t>
      </w:r>
      <w:r w:rsidR="00A053A6" w:rsidRPr="001C659B">
        <w:rPr>
          <w:sz w:val="26"/>
          <w:szCs w:val="26"/>
        </w:rPr>
        <w:t xml:space="preserve"> а т</w:t>
      </w:r>
      <w:r w:rsidR="00CD588C" w:rsidRPr="001C659B">
        <w:rPr>
          <w:sz w:val="26"/>
          <w:szCs w:val="26"/>
        </w:rPr>
        <w:t>акже</w:t>
      </w:r>
      <w:r w:rsidR="00A053A6" w:rsidRPr="001C659B">
        <w:rPr>
          <w:sz w:val="26"/>
          <w:szCs w:val="26"/>
        </w:rPr>
        <w:t xml:space="preserve"> по в</w:t>
      </w:r>
      <w:r w:rsidR="00CD588C" w:rsidRPr="001C659B">
        <w:rPr>
          <w:sz w:val="26"/>
          <w:szCs w:val="26"/>
        </w:rPr>
        <w:t>опросам, связанным</w:t>
      </w:r>
      <w:r w:rsidR="00A053A6" w:rsidRPr="001C659B">
        <w:rPr>
          <w:sz w:val="26"/>
          <w:szCs w:val="26"/>
        </w:rPr>
        <w:t xml:space="preserve"> с о</w:t>
      </w:r>
      <w:r w:rsidRPr="001C659B">
        <w:rPr>
          <w:sz w:val="26"/>
          <w:szCs w:val="26"/>
        </w:rPr>
        <w:t>цениванием результатов выполнения заданий</w:t>
      </w:r>
      <w:r w:rsidR="00A053A6" w:rsidRPr="001C659B">
        <w:rPr>
          <w:sz w:val="26"/>
          <w:szCs w:val="26"/>
        </w:rPr>
        <w:t xml:space="preserve"> с к</w:t>
      </w:r>
      <w:r w:rsidRPr="001C659B">
        <w:rPr>
          <w:sz w:val="26"/>
          <w:szCs w:val="26"/>
        </w:rPr>
        <w:t>ратким ответом</w:t>
      </w:r>
      <w:r w:rsidR="00CD588C" w:rsidRPr="001C659B">
        <w:rPr>
          <w:sz w:val="26"/>
          <w:szCs w:val="26"/>
        </w:rPr>
        <w:t>,</w:t>
      </w:r>
      <w:r w:rsidR="00A053A6" w:rsidRPr="001C659B">
        <w:rPr>
          <w:sz w:val="26"/>
          <w:szCs w:val="26"/>
        </w:rPr>
        <w:t xml:space="preserve"> с </w:t>
      </w:r>
      <w:proofErr w:type="gramStart"/>
      <w:r w:rsidR="00A053A6" w:rsidRPr="001C659B">
        <w:rPr>
          <w:sz w:val="26"/>
          <w:szCs w:val="26"/>
        </w:rPr>
        <w:t>н</w:t>
      </w:r>
      <w:r w:rsidRPr="001C659B">
        <w:rPr>
          <w:sz w:val="26"/>
          <w:szCs w:val="26"/>
        </w:rPr>
        <w:t>арушением</w:t>
      </w:r>
      <w:proofErr w:type="gramEnd"/>
      <w:r w:rsidRPr="001C659B">
        <w:rPr>
          <w:sz w:val="26"/>
          <w:szCs w:val="26"/>
        </w:rPr>
        <w:t xml:space="preserve"> обучающимся требований Порядка или неправильного оформления экзаменационной работы,</w:t>
      </w:r>
      <w:r w:rsidR="00A053A6" w:rsidRPr="001C659B">
        <w:rPr>
          <w:sz w:val="26"/>
          <w:szCs w:val="26"/>
        </w:rPr>
        <w:t xml:space="preserve"> не р</w:t>
      </w:r>
      <w:r w:rsidRPr="001C659B">
        <w:rPr>
          <w:sz w:val="26"/>
          <w:szCs w:val="26"/>
        </w:rPr>
        <w:t xml:space="preserve">ассматриваются КК. </w:t>
      </w:r>
    </w:p>
    <w:p w:rsidR="00044167" w:rsidRPr="001C659B" w:rsidRDefault="00FE4A4B">
      <w:pPr>
        <w:autoSpaceDE w:val="0"/>
        <w:autoSpaceDN w:val="0"/>
        <w:adjustRightInd w:val="0"/>
        <w:ind w:firstLine="709"/>
        <w:jc w:val="both"/>
        <w:rPr>
          <w:sz w:val="26"/>
          <w:szCs w:val="26"/>
        </w:rPr>
      </w:pPr>
      <w:r w:rsidRPr="001C659B">
        <w:rPr>
          <w:sz w:val="26"/>
          <w:szCs w:val="26"/>
        </w:rPr>
        <w:t>Апелляцию</w:t>
      </w:r>
      <w:r w:rsidR="00A053A6" w:rsidRPr="001C659B">
        <w:rPr>
          <w:sz w:val="26"/>
          <w:szCs w:val="26"/>
        </w:rPr>
        <w:t xml:space="preserve"> о н</w:t>
      </w:r>
      <w:r w:rsidRPr="001C659B">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1C659B">
        <w:rPr>
          <w:sz w:val="26"/>
          <w:szCs w:val="26"/>
        </w:rPr>
        <w:t xml:space="preserve">ГИА </w:t>
      </w:r>
      <w:r w:rsidRPr="001C659B">
        <w:rPr>
          <w:sz w:val="26"/>
          <w:szCs w:val="26"/>
        </w:rPr>
        <w:t>подает</w:t>
      </w:r>
      <w:r w:rsidR="00A053A6" w:rsidRPr="001C659B">
        <w:rPr>
          <w:sz w:val="26"/>
          <w:szCs w:val="26"/>
        </w:rPr>
        <w:t xml:space="preserve"> в д</w:t>
      </w:r>
      <w:r w:rsidRPr="001C659B">
        <w:rPr>
          <w:sz w:val="26"/>
          <w:szCs w:val="26"/>
        </w:rPr>
        <w:t>ень проведения экзамена</w:t>
      </w:r>
      <w:r w:rsidR="00A053A6" w:rsidRPr="001C659B">
        <w:rPr>
          <w:sz w:val="26"/>
          <w:szCs w:val="26"/>
        </w:rPr>
        <w:t xml:space="preserve"> по с</w:t>
      </w:r>
      <w:r w:rsidRPr="001C659B">
        <w:rPr>
          <w:sz w:val="26"/>
          <w:szCs w:val="26"/>
        </w:rPr>
        <w:t>оответствующему предмету уполномоченному представителю ГЭК,</w:t>
      </w:r>
      <w:r w:rsidR="00A053A6" w:rsidRPr="001C659B">
        <w:rPr>
          <w:sz w:val="26"/>
          <w:szCs w:val="26"/>
        </w:rPr>
        <w:t xml:space="preserve"> не п</w:t>
      </w:r>
      <w:r w:rsidRPr="001C659B">
        <w:rPr>
          <w:sz w:val="26"/>
          <w:szCs w:val="26"/>
        </w:rPr>
        <w:t xml:space="preserve">окидая ППЭ. </w:t>
      </w:r>
    </w:p>
    <w:p w:rsidR="00044167" w:rsidRPr="001C659B" w:rsidRDefault="00FE4A4B">
      <w:pPr>
        <w:autoSpaceDE w:val="0"/>
        <w:autoSpaceDN w:val="0"/>
        <w:adjustRightInd w:val="0"/>
        <w:ind w:firstLine="709"/>
        <w:jc w:val="both"/>
        <w:rPr>
          <w:sz w:val="26"/>
          <w:szCs w:val="26"/>
        </w:rPr>
      </w:pPr>
      <w:proofErr w:type="gramStart"/>
      <w:r w:rsidRPr="001C659B">
        <w:rPr>
          <w:sz w:val="26"/>
          <w:szCs w:val="26"/>
        </w:rPr>
        <w:t>При рассмотрении апелляции проверка изложенных</w:t>
      </w:r>
      <w:r w:rsidR="00A053A6" w:rsidRPr="001C659B">
        <w:rPr>
          <w:sz w:val="26"/>
          <w:szCs w:val="26"/>
        </w:rPr>
        <w:t xml:space="preserve"> в н</w:t>
      </w:r>
      <w:r w:rsidRPr="001C659B">
        <w:rPr>
          <w:sz w:val="26"/>
          <w:szCs w:val="26"/>
        </w:rPr>
        <w:t>ей фактов</w:t>
      </w:r>
      <w:r w:rsidR="00A053A6" w:rsidRPr="001C659B">
        <w:rPr>
          <w:sz w:val="26"/>
          <w:szCs w:val="26"/>
        </w:rPr>
        <w:t xml:space="preserve"> не м</w:t>
      </w:r>
      <w:r w:rsidR="00B54E41" w:rsidRPr="001C659B">
        <w:rPr>
          <w:sz w:val="26"/>
          <w:szCs w:val="26"/>
        </w:rPr>
        <w:t xml:space="preserve">ожет </w:t>
      </w:r>
      <w:r w:rsidRPr="001C659B">
        <w:rPr>
          <w:sz w:val="26"/>
          <w:szCs w:val="26"/>
        </w:rPr>
        <w:t>проводит</w:t>
      </w:r>
      <w:r w:rsidR="00B54E41" w:rsidRPr="001C659B">
        <w:rPr>
          <w:sz w:val="26"/>
          <w:szCs w:val="26"/>
        </w:rPr>
        <w:t>ь</w:t>
      </w:r>
      <w:r w:rsidRPr="001C659B">
        <w:rPr>
          <w:sz w:val="26"/>
          <w:szCs w:val="26"/>
        </w:rPr>
        <w:t>ся лицами, принимавшими участие</w:t>
      </w:r>
      <w:r w:rsidR="00A053A6" w:rsidRPr="001C659B">
        <w:rPr>
          <w:sz w:val="26"/>
          <w:szCs w:val="26"/>
        </w:rPr>
        <w:t xml:space="preserve"> в о</w:t>
      </w:r>
      <w:r w:rsidRPr="001C659B">
        <w:rPr>
          <w:sz w:val="26"/>
          <w:szCs w:val="26"/>
        </w:rPr>
        <w:t>рганизации и (или) проведении экзамена</w:t>
      </w:r>
      <w:r w:rsidR="00CD588C" w:rsidRPr="001C659B">
        <w:rPr>
          <w:sz w:val="26"/>
          <w:szCs w:val="26"/>
        </w:rPr>
        <w:t>,</w:t>
      </w:r>
      <w:r w:rsidR="00CD588C" w:rsidRPr="001C659B">
        <w:rPr>
          <w:sz w:val="26"/>
        </w:rPr>
        <w:t xml:space="preserve"> </w:t>
      </w:r>
      <w:r w:rsidR="00CD588C" w:rsidRPr="001C659B">
        <w:rPr>
          <w:sz w:val="26"/>
          <w:szCs w:val="26"/>
        </w:rPr>
        <w:t>либо ранее проверявшими экзаменационную работу обучающегося, подавшего апелляцию.</w:t>
      </w:r>
      <w:r w:rsidR="00B54E41" w:rsidRPr="001C659B">
        <w:rPr>
          <w:sz w:val="26"/>
          <w:szCs w:val="26"/>
        </w:rPr>
        <w:t xml:space="preserve"> </w:t>
      </w:r>
      <w:proofErr w:type="gramEnd"/>
    </w:p>
    <w:p w:rsidR="001E6C97" w:rsidRPr="001C659B" w:rsidRDefault="00FE4A4B">
      <w:pPr>
        <w:autoSpaceDE w:val="0"/>
        <w:autoSpaceDN w:val="0"/>
        <w:adjustRightInd w:val="0"/>
        <w:ind w:firstLine="709"/>
        <w:jc w:val="both"/>
        <w:rPr>
          <w:sz w:val="26"/>
          <w:szCs w:val="26"/>
        </w:rPr>
      </w:pPr>
      <w:proofErr w:type="gramStart"/>
      <w:r w:rsidRPr="001C659B">
        <w:rPr>
          <w:sz w:val="26"/>
          <w:szCs w:val="26"/>
        </w:rPr>
        <w:t>В целях проверки изложенных</w:t>
      </w:r>
      <w:r w:rsidR="00A053A6" w:rsidRPr="001C659B">
        <w:rPr>
          <w:sz w:val="26"/>
          <w:szCs w:val="26"/>
        </w:rPr>
        <w:t xml:space="preserve"> в а</w:t>
      </w:r>
      <w:r w:rsidRPr="001C659B">
        <w:rPr>
          <w:sz w:val="26"/>
          <w:szCs w:val="26"/>
        </w:rPr>
        <w:t>пелляции сведений</w:t>
      </w:r>
      <w:r w:rsidR="00A053A6" w:rsidRPr="001C659B">
        <w:rPr>
          <w:sz w:val="26"/>
          <w:szCs w:val="26"/>
        </w:rPr>
        <w:t xml:space="preserve"> о н</w:t>
      </w:r>
      <w:r w:rsidRPr="001C659B">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1C659B">
        <w:rPr>
          <w:sz w:val="26"/>
          <w:szCs w:val="26"/>
        </w:rPr>
        <w:t xml:space="preserve"> по р</w:t>
      </w:r>
      <w:r w:rsidRPr="001C659B">
        <w:rPr>
          <w:sz w:val="26"/>
          <w:szCs w:val="26"/>
        </w:rPr>
        <w:t>аботе</w:t>
      </w:r>
      <w:r w:rsidR="00A053A6" w:rsidRPr="001C659B">
        <w:rPr>
          <w:sz w:val="26"/>
          <w:szCs w:val="26"/>
        </w:rPr>
        <w:t xml:space="preserve"> с п</w:t>
      </w:r>
      <w:r w:rsidRPr="001C659B">
        <w:rPr>
          <w:sz w:val="26"/>
          <w:szCs w:val="26"/>
        </w:rPr>
        <w:t>рограммным обеспечением, специалистов</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w:t>
      </w:r>
      <w:r w:rsidR="00A053A6" w:rsidRPr="001C659B">
        <w:rPr>
          <w:sz w:val="26"/>
          <w:szCs w:val="26"/>
        </w:rPr>
        <w:t xml:space="preserve"> </w:t>
      </w:r>
      <w:ins w:id="544" w:author="Репина Светлана Анатольевна" w:date="2017-10-05T14:47:00Z">
        <w:r w:rsidR="002B4F4D" w:rsidRPr="001C659B">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ins>
      <w:r w:rsidR="00A053A6" w:rsidRPr="001C659B">
        <w:rPr>
          <w:sz w:val="26"/>
          <w:szCs w:val="26"/>
        </w:rPr>
        <w:t>не з</w:t>
      </w:r>
      <w:r w:rsidRPr="001C659B">
        <w:rPr>
          <w:sz w:val="26"/>
          <w:szCs w:val="26"/>
        </w:rPr>
        <w:t>адействованных</w:t>
      </w:r>
      <w:r w:rsidR="00A053A6" w:rsidRPr="001C659B">
        <w:rPr>
          <w:sz w:val="26"/>
          <w:szCs w:val="26"/>
        </w:rPr>
        <w:t xml:space="preserve"> в а</w:t>
      </w:r>
      <w:r w:rsidRPr="001C659B">
        <w:rPr>
          <w:sz w:val="26"/>
          <w:szCs w:val="26"/>
        </w:rPr>
        <w:t>удитории,</w:t>
      </w:r>
      <w:r w:rsidR="00A053A6" w:rsidRPr="001C659B">
        <w:rPr>
          <w:sz w:val="26"/>
          <w:szCs w:val="26"/>
        </w:rPr>
        <w:t xml:space="preserve"> в к</w:t>
      </w:r>
      <w:r w:rsidRPr="001C659B">
        <w:rPr>
          <w:sz w:val="26"/>
          <w:szCs w:val="26"/>
        </w:rPr>
        <w:t>оторой сдавал экзамен обучающийся</w:t>
      </w:r>
      <w:proofErr w:type="gramEnd"/>
      <w:r w:rsidRPr="001C659B">
        <w:rPr>
          <w:sz w:val="26"/>
          <w:szCs w:val="26"/>
        </w:rPr>
        <w:t>, общественных наблюдателей, работников, осуществляющих охрану правопорядка, медицинских работников,</w:t>
      </w:r>
      <w:r w:rsidR="00A053A6" w:rsidRPr="001C659B">
        <w:rPr>
          <w:sz w:val="26"/>
          <w:szCs w:val="26"/>
        </w:rPr>
        <w:t xml:space="preserve"> а т</w:t>
      </w:r>
      <w:r w:rsidRPr="001C659B">
        <w:rPr>
          <w:sz w:val="26"/>
          <w:szCs w:val="26"/>
        </w:rPr>
        <w:t xml:space="preserve">акже ассистентов, оказывающих необходимую техническую помощь </w:t>
      </w:r>
      <w:ins w:id="545" w:author="Репина Светлана Анатольевна" w:date="2017-10-05T14:48:00Z">
        <w:r w:rsidR="002B4F4D" w:rsidRPr="001C659B">
          <w:rPr>
            <w:sz w:val="26"/>
            <w:szCs w:val="26"/>
          </w:rPr>
          <w:t>лицам, указанным в пункте 34 настоящего Порядка</w:t>
        </w:r>
      </w:ins>
      <w:del w:id="546" w:author="Репина Светлана Анатольевна" w:date="2017-10-05T14:48:00Z">
        <w:r w:rsidRPr="001C659B" w:rsidDel="002B4F4D">
          <w:rPr>
            <w:sz w:val="26"/>
            <w:szCs w:val="26"/>
          </w:rPr>
          <w:delText>обучающимся</w:delText>
        </w:r>
        <w:r w:rsidR="00A053A6" w:rsidRPr="001C659B" w:rsidDel="002B4F4D">
          <w:rPr>
            <w:sz w:val="26"/>
            <w:szCs w:val="26"/>
          </w:rPr>
          <w:delText xml:space="preserve"> с О</w:delText>
        </w:r>
        <w:r w:rsidRPr="001C659B" w:rsidDel="002B4F4D">
          <w:rPr>
            <w:sz w:val="26"/>
            <w:szCs w:val="26"/>
          </w:rPr>
          <w:delText>ВЗ</w:delText>
        </w:r>
      </w:del>
      <w:r w:rsidRPr="001C659B">
        <w:rPr>
          <w:sz w:val="26"/>
          <w:szCs w:val="26"/>
        </w:rPr>
        <w:t>.</w:t>
      </w:r>
    </w:p>
    <w:p w:rsidR="00044167" w:rsidRPr="001C659B" w:rsidRDefault="00FE4A4B">
      <w:pPr>
        <w:autoSpaceDE w:val="0"/>
        <w:autoSpaceDN w:val="0"/>
        <w:adjustRightInd w:val="0"/>
        <w:ind w:firstLine="709"/>
        <w:jc w:val="both"/>
        <w:rPr>
          <w:sz w:val="26"/>
          <w:szCs w:val="26"/>
        </w:rPr>
      </w:pPr>
      <w:r w:rsidRPr="001C659B">
        <w:rPr>
          <w:sz w:val="26"/>
          <w:szCs w:val="26"/>
        </w:rPr>
        <w:t>Результаты проверки оформляются</w:t>
      </w:r>
      <w:r w:rsidR="00A053A6" w:rsidRPr="001C659B">
        <w:rPr>
          <w:sz w:val="26"/>
          <w:szCs w:val="26"/>
        </w:rPr>
        <w:t xml:space="preserve"> в ф</w:t>
      </w:r>
      <w:r w:rsidRPr="001C659B">
        <w:rPr>
          <w:sz w:val="26"/>
          <w:szCs w:val="26"/>
        </w:rPr>
        <w:t>орме заключения. Апелляция</w:t>
      </w:r>
      <w:r w:rsidR="00A053A6" w:rsidRPr="001C659B">
        <w:rPr>
          <w:sz w:val="26"/>
          <w:szCs w:val="26"/>
        </w:rPr>
        <w:t xml:space="preserve"> и з</w:t>
      </w:r>
      <w:r w:rsidRPr="001C659B">
        <w:rPr>
          <w:sz w:val="26"/>
          <w:szCs w:val="26"/>
        </w:rPr>
        <w:t>аключение</w:t>
      </w:r>
      <w:r w:rsidR="00A053A6" w:rsidRPr="001C659B">
        <w:rPr>
          <w:sz w:val="26"/>
          <w:szCs w:val="26"/>
        </w:rPr>
        <w:t xml:space="preserve"> о р</w:t>
      </w:r>
      <w:r w:rsidRPr="001C659B">
        <w:rPr>
          <w:sz w:val="26"/>
          <w:szCs w:val="26"/>
        </w:rPr>
        <w:t>езультатах проверки</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передаются уполномоченным представителем ГЭК</w:t>
      </w:r>
      <w:r w:rsidR="00A053A6" w:rsidRPr="001C659B">
        <w:rPr>
          <w:sz w:val="26"/>
          <w:szCs w:val="26"/>
        </w:rPr>
        <w:t xml:space="preserve"> в К</w:t>
      </w:r>
      <w:r w:rsidRPr="001C659B">
        <w:rPr>
          <w:sz w:val="26"/>
          <w:szCs w:val="26"/>
        </w:rPr>
        <w:t>К.</w:t>
      </w:r>
    </w:p>
    <w:p w:rsidR="00044167" w:rsidRPr="001C659B" w:rsidRDefault="00FE4A4B">
      <w:pPr>
        <w:autoSpaceDE w:val="0"/>
        <w:autoSpaceDN w:val="0"/>
        <w:adjustRightInd w:val="0"/>
        <w:ind w:firstLine="709"/>
        <w:jc w:val="both"/>
        <w:rPr>
          <w:sz w:val="26"/>
          <w:szCs w:val="26"/>
        </w:rPr>
      </w:pPr>
      <w:r w:rsidRPr="001C659B">
        <w:rPr>
          <w:sz w:val="26"/>
          <w:szCs w:val="26"/>
        </w:rPr>
        <w:t>При рассмотрении апелляции</w:t>
      </w:r>
      <w:r w:rsidR="00A053A6" w:rsidRPr="001C659B">
        <w:rPr>
          <w:sz w:val="26"/>
          <w:szCs w:val="26"/>
        </w:rPr>
        <w:t xml:space="preserve"> о н</w:t>
      </w:r>
      <w:r w:rsidRPr="001C659B">
        <w:rPr>
          <w:sz w:val="26"/>
          <w:szCs w:val="26"/>
        </w:rPr>
        <w:t>арушении установленного порядка проведения ГИА</w:t>
      </w:r>
      <w:r w:rsidR="00A053A6" w:rsidRPr="001C659B">
        <w:rPr>
          <w:sz w:val="26"/>
          <w:szCs w:val="26"/>
        </w:rPr>
        <w:t xml:space="preserve"> КК р</w:t>
      </w:r>
      <w:r w:rsidRPr="001C659B">
        <w:rPr>
          <w:sz w:val="26"/>
          <w:szCs w:val="26"/>
        </w:rPr>
        <w:t>ассматривает апелляцию, заключение</w:t>
      </w:r>
      <w:r w:rsidR="00A053A6" w:rsidRPr="001C659B">
        <w:rPr>
          <w:sz w:val="26"/>
          <w:szCs w:val="26"/>
        </w:rPr>
        <w:t xml:space="preserve"> о р</w:t>
      </w:r>
      <w:r w:rsidRPr="001C659B">
        <w:rPr>
          <w:sz w:val="26"/>
          <w:szCs w:val="26"/>
        </w:rPr>
        <w:t>езультатах проверки</w:t>
      </w:r>
      <w:r w:rsidR="00A053A6" w:rsidRPr="001C659B">
        <w:rPr>
          <w:sz w:val="26"/>
          <w:szCs w:val="26"/>
        </w:rPr>
        <w:t xml:space="preserve"> и в</w:t>
      </w:r>
      <w:r w:rsidRPr="001C659B">
        <w:rPr>
          <w:sz w:val="26"/>
          <w:szCs w:val="26"/>
        </w:rPr>
        <w:t>ыносит одно</w:t>
      </w:r>
      <w:r w:rsidR="00A053A6" w:rsidRPr="001C659B">
        <w:rPr>
          <w:sz w:val="26"/>
          <w:szCs w:val="26"/>
        </w:rPr>
        <w:t xml:space="preserve"> из р</w:t>
      </w:r>
      <w:r w:rsidRPr="001C659B">
        <w:rPr>
          <w:sz w:val="26"/>
          <w:szCs w:val="26"/>
        </w:rPr>
        <w:t>ешений:</w:t>
      </w:r>
    </w:p>
    <w:p w:rsidR="00A221A2" w:rsidRPr="001C659B" w:rsidRDefault="00FE4A4B" w:rsidP="002B4F4D">
      <w:pPr>
        <w:pStyle w:val="afb"/>
        <w:ind w:left="284" w:firstLine="424"/>
        <w:jc w:val="both"/>
        <w:rPr>
          <w:sz w:val="26"/>
          <w:szCs w:val="26"/>
        </w:rPr>
      </w:pPr>
      <w:r w:rsidRPr="001C659B">
        <w:rPr>
          <w:sz w:val="26"/>
          <w:szCs w:val="26"/>
        </w:rPr>
        <w:t>об отклонении апелляции;</w:t>
      </w:r>
    </w:p>
    <w:p w:rsidR="00A221A2" w:rsidRPr="001C659B" w:rsidRDefault="00FE4A4B" w:rsidP="002B4F4D">
      <w:pPr>
        <w:pStyle w:val="afb"/>
        <w:ind w:left="284" w:firstLine="424"/>
        <w:jc w:val="both"/>
        <w:rPr>
          <w:sz w:val="26"/>
          <w:szCs w:val="26"/>
        </w:rPr>
      </w:pPr>
      <w:r w:rsidRPr="001C659B">
        <w:rPr>
          <w:sz w:val="26"/>
          <w:szCs w:val="26"/>
        </w:rPr>
        <w:t xml:space="preserve">об удовлетворении апелляции. </w:t>
      </w:r>
    </w:p>
    <w:p w:rsidR="00044167" w:rsidRPr="001C659B" w:rsidRDefault="00FE4A4B">
      <w:pPr>
        <w:autoSpaceDE w:val="0"/>
        <w:autoSpaceDN w:val="0"/>
        <w:adjustRightInd w:val="0"/>
        <w:ind w:firstLine="709"/>
        <w:jc w:val="both"/>
        <w:rPr>
          <w:sz w:val="26"/>
          <w:szCs w:val="26"/>
        </w:rPr>
      </w:pPr>
      <w:r w:rsidRPr="001C659B">
        <w:rPr>
          <w:sz w:val="26"/>
          <w:szCs w:val="26"/>
        </w:rPr>
        <w:t>При удовлетворении апелляции результат экзамена,</w:t>
      </w:r>
      <w:r w:rsidR="00A053A6" w:rsidRPr="001C659B">
        <w:rPr>
          <w:sz w:val="26"/>
          <w:szCs w:val="26"/>
        </w:rPr>
        <w:t xml:space="preserve"> по п</w:t>
      </w:r>
      <w:r w:rsidRPr="001C659B">
        <w:rPr>
          <w:sz w:val="26"/>
          <w:szCs w:val="26"/>
        </w:rPr>
        <w:t xml:space="preserve">роцедуре которого </w:t>
      </w:r>
      <w:proofErr w:type="gramStart"/>
      <w:r w:rsidRPr="001C659B">
        <w:rPr>
          <w:sz w:val="26"/>
          <w:szCs w:val="26"/>
        </w:rPr>
        <w:t>обучающимся</w:t>
      </w:r>
      <w:proofErr w:type="gramEnd"/>
      <w:r w:rsidRPr="001C659B">
        <w:rPr>
          <w:sz w:val="26"/>
          <w:szCs w:val="26"/>
        </w:rPr>
        <w:t xml:space="preserve"> была подана апелляция, аннулируется. </w:t>
      </w:r>
      <w:proofErr w:type="gramStart"/>
      <w:r w:rsidRPr="001C659B">
        <w:rPr>
          <w:sz w:val="26"/>
          <w:szCs w:val="26"/>
        </w:rPr>
        <w:t>Обучающемуся предоставляется возможность сдать экзамен</w:t>
      </w:r>
      <w:r w:rsidR="00A053A6" w:rsidRPr="001C659B">
        <w:rPr>
          <w:sz w:val="26"/>
          <w:szCs w:val="26"/>
        </w:rPr>
        <w:t xml:space="preserve"> по с</w:t>
      </w:r>
      <w:r w:rsidRPr="001C659B">
        <w:rPr>
          <w:sz w:val="26"/>
          <w:szCs w:val="26"/>
        </w:rPr>
        <w:t>оответствующему учебному предмету</w:t>
      </w:r>
      <w:r w:rsidR="00A053A6" w:rsidRPr="001C659B">
        <w:rPr>
          <w:sz w:val="26"/>
          <w:szCs w:val="26"/>
        </w:rPr>
        <w:t xml:space="preserve"> в д</w:t>
      </w:r>
      <w:r w:rsidRPr="001C659B">
        <w:rPr>
          <w:sz w:val="26"/>
          <w:szCs w:val="26"/>
        </w:rPr>
        <w:t>ругой день, предусмотренный расписанием ГИА.</w:t>
      </w:r>
      <w:proofErr w:type="gramEnd"/>
    </w:p>
    <w:p w:rsidR="00044167" w:rsidRPr="001C659B" w:rsidRDefault="00FE4A4B">
      <w:pPr>
        <w:widowControl w:val="0"/>
        <w:autoSpaceDE w:val="0"/>
        <w:autoSpaceDN w:val="0"/>
        <w:adjustRightInd w:val="0"/>
        <w:ind w:firstLine="709"/>
        <w:jc w:val="both"/>
        <w:rPr>
          <w:sz w:val="26"/>
          <w:szCs w:val="26"/>
        </w:rPr>
      </w:pPr>
      <w:r w:rsidRPr="001C659B">
        <w:rPr>
          <w:sz w:val="26"/>
          <w:szCs w:val="26"/>
        </w:rPr>
        <w:t>Апелляция</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 подается</w:t>
      </w:r>
      <w:r w:rsidR="00A053A6" w:rsidRPr="001C659B">
        <w:rPr>
          <w:sz w:val="26"/>
          <w:szCs w:val="26"/>
        </w:rPr>
        <w:t xml:space="preserve"> в т</w:t>
      </w:r>
      <w:r w:rsidRPr="001C659B">
        <w:rPr>
          <w:sz w:val="26"/>
          <w:szCs w:val="26"/>
        </w:rPr>
        <w:t xml:space="preserve">ечение двух рабочих дней </w:t>
      </w:r>
      <w:r w:rsidR="00CD588C" w:rsidRPr="001C659B">
        <w:rPr>
          <w:sz w:val="26"/>
          <w:szCs w:val="26"/>
        </w:rPr>
        <w:t xml:space="preserve">после </w:t>
      </w:r>
      <w:r w:rsidRPr="001C659B">
        <w:rPr>
          <w:sz w:val="26"/>
          <w:szCs w:val="26"/>
        </w:rPr>
        <w:t>официального дня объявления результатов экзамена</w:t>
      </w:r>
      <w:r w:rsidR="00A053A6" w:rsidRPr="001C659B">
        <w:rPr>
          <w:sz w:val="26"/>
          <w:szCs w:val="26"/>
        </w:rPr>
        <w:t xml:space="preserve"> по с</w:t>
      </w:r>
      <w:r w:rsidRPr="001C659B">
        <w:rPr>
          <w:sz w:val="26"/>
          <w:szCs w:val="26"/>
        </w:rPr>
        <w:t xml:space="preserve">оответствующему </w:t>
      </w:r>
      <w:ins w:id="547" w:author="Репина Светлана Анатольевна" w:date="2017-10-06T15:53:00Z">
        <w:r w:rsidR="000E6CC0" w:rsidRPr="001C659B">
          <w:rPr>
            <w:sz w:val="26"/>
            <w:szCs w:val="26"/>
          </w:rPr>
          <w:t xml:space="preserve">учебному </w:t>
        </w:r>
      </w:ins>
      <w:r w:rsidRPr="001C659B">
        <w:rPr>
          <w:sz w:val="26"/>
          <w:szCs w:val="26"/>
        </w:rPr>
        <w:t xml:space="preserve">предмету. </w:t>
      </w:r>
    </w:p>
    <w:p w:rsidR="00044167" w:rsidRPr="001C659B" w:rsidRDefault="00FE4A4B">
      <w:pPr>
        <w:widowControl w:val="0"/>
        <w:autoSpaceDE w:val="0"/>
        <w:autoSpaceDN w:val="0"/>
        <w:adjustRightInd w:val="0"/>
        <w:ind w:firstLine="709"/>
        <w:jc w:val="both"/>
        <w:rPr>
          <w:sz w:val="26"/>
          <w:szCs w:val="26"/>
        </w:rPr>
      </w:pPr>
      <w:proofErr w:type="gramStart"/>
      <w:r w:rsidRPr="001C659B">
        <w:rPr>
          <w:sz w:val="26"/>
          <w:szCs w:val="26"/>
        </w:rPr>
        <w:t>Апелляция</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 подается непосредственно</w:t>
      </w:r>
      <w:r w:rsidR="00A053A6" w:rsidRPr="001C659B">
        <w:rPr>
          <w:sz w:val="26"/>
          <w:szCs w:val="26"/>
        </w:rPr>
        <w:t xml:space="preserve"> в К</w:t>
      </w:r>
      <w:r w:rsidRPr="001C659B">
        <w:rPr>
          <w:sz w:val="26"/>
          <w:szCs w:val="26"/>
        </w:rPr>
        <w:t>К или</w:t>
      </w:r>
      <w:r w:rsidR="00A053A6" w:rsidRPr="001C659B">
        <w:rPr>
          <w:sz w:val="26"/>
          <w:szCs w:val="26"/>
        </w:rPr>
        <w:t xml:space="preserve"> в </w:t>
      </w:r>
      <w:r w:rsidR="00A02D6E" w:rsidRPr="001C659B">
        <w:rPr>
          <w:sz w:val="26"/>
          <w:szCs w:val="26"/>
        </w:rPr>
        <w:t>ОО</w:t>
      </w:r>
      <w:r w:rsidRPr="001C659B">
        <w:rPr>
          <w:sz w:val="26"/>
          <w:szCs w:val="26"/>
        </w:rPr>
        <w:t>,</w:t>
      </w:r>
      <w:r w:rsidR="00A053A6" w:rsidRPr="001C659B">
        <w:rPr>
          <w:sz w:val="26"/>
          <w:szCs w:val="26"/>
        </w:rPr>
        <w:t xml:space="preserve"> в к</w:t>
      </w:r>
      <w:r w:rsidRPr="001C659B">
        <w:rPr>
          <w:sz w:val="26"/>
          <w:szCs w:val="26"/>
        </w:rPr>
        <w:t>оторой они были допущены</w:t>
      </w:r>
      <w:r w:rsidR="00A053A6" w:rsidRPr="001C659B">
        <w:rPr>
          <w:sz w:val="26"/>
          <w:szCs w:val="26"/>
        </w:rPr>
        <w:t xml:space="preserve"> в у</w:t>
      </w:r>
      <w:r w:rsidRPr="001C659B">
        <w:rPr>
          <w:sz w:val="26"/>
          <w:szCs w:val="26"/>
        </w:rPr>
        <w:t>становленном порядке</w:t>
      </w:r>
      <w:r w:rsidR="00A053A6" w:rsidRPr="001C659B">
        <w:rPr>
          <w:sz w:val="26"/>
          <w:szCs w:val="26"/>
        </w:rPr>
        <w:t xml:space="preserve"> к Г</w:t>
      </w:r>
      <w:r w:rsidRPr="001C659B">
        <w:rPr>
          <w:sz w:val="26"/>
          <w:szCs w:val="26"/>
        </w:rPr>
        <w:t>ИА.</w:t>
      </w:r>
      <w:proofErr w:type="gramEnd"/>
      <w:r w:rsidRPr="001C659B">
        <w:rPr>
          <w:sz w:val="26"/>
          <w:szCs w:val="26"/>
        </w:rPr>
        <w:t xml:space="preserve"> Руководитель </w:t>
      </w:r>
      <w:r w:rsidR="00A02D6E" w:rsidRPr="001C659B">
        <w:rPr>
          <w:sz w:val="26"/>
          <w:szCs w:val="26"/>
        </w:rPr>
        <w:t>ОО</w:t>
      </w:r>
      <w:r w:rsidRPr="001C659B">
        <w:rPr>
          <w:sz w:val="26"/>
          <w:szCs w:val="26"/>
        </w:rPr>
        <w:t xml:space="preserve">, принявший апелляцию, </w:t>
      </w:r>
      <w:del w:id="548" w:author="Репина Светлана Анатольевна" w:date="2017-10-05T14:49:00Z">
        <w:r w:rsidRPr="001C659B" w:rsidDel="002B4F4D">
          <w:rPr>
            <w:sz w:val="26"/>
            <w:szCs w:val="26"/>
          </w:rPr>
          <w:delText xml:space="preserve">незамедлительно </w:delText>
        </w:r>
      </w:del>
      <w:ins w:id="549" w:author="Репина Светлана Анатольевна" w:date="2017-10-05T14:49:00Z">
        <w:r w:rsidR="002B4F4D" w:rsidRPr="001C659B">
          <w:rPr>
            <w:sz w:val="26"/>
            <w:szCs w:val="26"/>
          </w:rPr>
          <w:t xml:space="preserve">в тот же день </w:t>
        </w:r>
      </w:ins>
      <w:r w:rsidRPr="001C659B">
        <w:rPr>
          <w:sz w:val="26"/>
          <w:szCs w:val="26"/>
        </w:rPr>
        <w:t>передает</w:t>
      </w:r>
      <w:r w:rsidR="00A053A6" w:rsidRPr="001C659B">
        <w:rPr>
          <w:sz w:val="26"/>
          <w:szCs w:val="26"/>
        </w:rPr>
        <w:t xml:space="preserve"> ее в</w:t>
      </w:r>
      <w:r w:rsidRPr="001C659B">
        <w:rPr>
          <w:sz w:val="26"/>
          <w:szCs w:val="26"/>
        </w:rPr>
        <w:t xml:space="preserve"> </w:t>
      </w:r>
      <w:r w:rsidRPr="001C659B">
        <w:rPr>
          <w:sz w:val="26"/>
          <w:szCs w:val="26"/>
        </w:rPr>
        <w:lastRenderedPageBreak/>
        <w:t>КК.</w:t>
      </w:r>
    </w:p>
    <w:p w:rsidR="00044167" w:rsidRPr="001C659B" w:rsidRDefault="00FE4A4B">
      <w:pPr>
        <w:widowControl w:val="0"/>
        <w:autoSpaceDE w:val="0"/>
        <w:autoSpaceDN w:val="0"/>
        <w:adjustRightInd w:val="0"/>
        <w:ind w:firstLine="709"/>
        <w:jc w:val="both"/>
        <w:rPr>
          <w:sz w:val="26"/>
          <w:szCs w:val="26"/>
        </w:rPr>
      </w:pPr>
      <w:r w:rsidRPr="001C659B">
        <w:rPr>
          <w:sz w:val="26"/>
          <w:szCs w:val="26"/>
        </w:rPr>
        <w:t>Участники ОГЭ и (или)</w:t>
      </w:r>
      <w:r w:rsidR="00A053A6" w:rsidRPr="001C659B">
        <w:rPr>
          <w:sz w:val="26"/>
          <w:szCs w:val="26"/>
        </w:rPr>
        <w:t xml:space="preserve"> их р</w:t>
      </w:r>
      <w:r w:rsidRPr="001C659B">
        <w:rPr>
          <w:sz w:val="26"/>
          <w:szCs w:val="26"/>
        </w:rPr>
        <w:t>одители (законные представители) заблаговременно информируются</w:t>
      </w:r>
      <w:r w:rsidR="00A053A6" w:rsidRPr="001C659B">
        <w:rPr>
          <w:sz w:val="26"/>
          <w:szCs w:val="26"/>
        </w:rPr>
        <w:t xml:space="preserve"> о в</w:t>
      </w:r>
      <w:r w:rsidRPr="001C659B">
        <w:rPr>
          <w:sz w:val="26"/>
          <w:szCs w:val="26"/>
        </w:rPr>
        <w:t>ремени</w:t>
      </w:r>
      <w:r w:rsidR="00A053A6" w:rsidRPr="001C659B">
        <w:rPr>
          <w:sz w:val="26"/>
          <w:szCs w:val="26"/>
        </w:rPr>
        <w:t xml:space="preserve"> и м</w:t>
      </w:r>
      <w:r w:rsidRPr="001C659B">
        <w:rPr>
          <w:sz w:val="26"/>
          <w:szCs w:val="26"/>
        </w:rPr>
        <w:t xml:space="preserve">есте рассмотрения апелляций. </w:t>
      </w:r>
    </w:p>
    <w:p w:rsidR="00044167" w:rsidRPr="001C659B" w:rsidRDefault="00FE4A4B">
      <w:pPr>
        <w:widowControl w:val="0"/>
        <w:autoSpaceDE w:val="0"/>
        <w:autoSpaceDN w:val="0"/>
        <w:adjustRightInd w:val="0"/>
        <w:ind w:firstLine="709"/>
        <w:jc w:val="both"/>
        <w:rPr>
          <w:sz w:val="26"/>
          <w:szCs w:val="26"/>
        </w:rPr>
      </w:pPr>
      <w:proofErr w:type="gramStart"/>
      <w:r w:rsidRPr="001C659B">
        <w:rPr>
          <w:sz w:val="26"/>
          <w:szCs w:val="26"/>
        </w:rPr>
        <w:t>КК при рассмотрении апелляции</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 запрашивает</w:t>
      </w:r>
      <w:r w:rsidR="00A053A6" w:rsidRPr="001C659B">
        <w:rPr>
          <w:sz w:val="26"/>
          <w:szCs w:val="26"/>
        </w:rPr>
        <w:t xml:space="preserve"> в Р</w:t>
      </w:r>
      <w:r w:rsidRPr="001C659B">
        <w:rPr>
          <w:sz w:val="26"/>
          <w:szCs w:val="26"/>
        </w:rPr>
        <w:t>ЦОИ (или</w:t>
      </w:r>
      <w:r w:rsidR="00A053A6" w:rsidRPr="001C659B">
        <w:rPr>
          <w:sz w:val="26"/>
          <w:szCs w:val="26"/>
        </w:rPr>
        <w:t xml:space="preserve"> в м</w:t>
      </w:r>
      <w:r w:rsidRPr="001C659B">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1C659B">
        <w:rPr>
          <w:sz w:val="26"/>
          <w:szCs w:val="26"/>
        </w:rPr>
        <w:t xml:space="preserve"> с ц</w:t>
      </w:r>
      <w:r w:rsidRPr="001C659B">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1C659B">
        <w:rPr>
          <w:sz w:val="26"/>
          <w:szCs w:val="26"/>
        </w:rPr>
        <w:t xml:space="preserve"> ПК и</w:t>
      </w:r>
      <w:r w:rsidRPr="001C659B">
        <w:rPr>
          <w:sz w:val="26"/>
          <w:szCs w:val="26"/>
        </w:rPr>
        <w:t xml:space="preserve"> </w:t>
      </w:r>
      <w:r w:rsidR="00A02D6E" w:rsidRPr="001C659B">
        <w:rPr>
          <w:sz w:val="26"/>
          <w:szCs w:val="26"/>
        </w:rPr>
        <w:t>ЭМ</w:t>
      </w:r>
      <w:r w:rsidRPr="001C659B">
        <w:rPr>
          <w:sz w:val="26"/>
          <w:szCs w:val="26"/>
        </w:rPr>
        <w:t>, выполнявшиеся обучающимся, подавшим апелляцию.</w:t>
      </w:r>
      <w:proofErr w:type="gramEnd"/>
    </w:p>
    <w:p w:rsidR="00044167" w:rsidRPr="001C659B" w:rsidRDefault="00FE4A4B" w:rsidP="00CD588C">
      <w:pPr>
        <w:pStyle w:val="ConsPlusNormal"/>
        <w:ind w:firstLine="708"/>
        <w:jc w:val="both"/>
        <w:rPr>
          <w:rFonts w:ascii="Times New Roman" w:hAnsi="Times New Roman" w:cs="Times New Roman"/>
          <w:sz w:val="26"/>
          <w:szCs w:val="26"/>
        </w:rPr>
      </w:pPr>
      <w:r w:rsidRPr="001C659B">
        <w:rPr>
          <w:rFonts w:ascii="Times New Roman" w:hAnsi="Times New Roman" w:cs="Times New Roman"/>
          <w:sz w:val="26"/>
          <w:szCs w:val="26"/>
        </w:rPr>
        <w:t>До заседания</w:t>
      </w:r>
      <w:r w:rsidR="00A053A6" w:rsidRPr="001C659B">
        <w:rPr>
          <w:rFonts w:ascii="Times New Roman" w:hAnsi="Times New Roman" w:cs="Times New Roman"/>
          <w:sz w:val="26"/>
          <w:szCs w:val="26"/>
        </w:rPr>
        <w:t xml:space="preserve"> КК п</w:t>
      </w:r>
      <w:r w:rsidRPr="001C659B">
        <w:rPr>
          <w:rFonts w:ascii="Times New Roman" w:hAnsi="Times New Roman" w:cs="Times New Roman"/>
          <w:sz w:val="26"/>
          <w:szCs w:val="26"/>
        </w:rPr>
        <w:t>о рассмотрению апелляции</w:t>
      </w:r>
      <w:r w:rsidR="00A053A6" w:rsidRPr="001C659B">
        <w:rPr>
          <w:rFonts w:ascii="Times New Roman" w:hAnsi="Times New Roman" w:cs="Times New Roman"/>
          <w:sz w:val="26"/>
          <w:szCs w:val="26"/>
        </w:rPr>
        <w:t xml:space="preserve"> о н</w:t>
      </w:r>
      <w:r w:rsidRPr="001C659B">
        <w:rPr>
          <w:rFonts w:ascii="Times New Roman" w:hAnsi="Times New Roman" w:cs="Times New Roman"/>
          <w:sz w:val="26"/>
          <w:szCs w:val="26"/>
        </w:rPr>
        <w:t>есогласии</w:t>
      </w:r>
      <w:r w:rsidR="00A053A6" w:rsidRPr="001C659B">
        <w:rPr>
          <w:rFonts w:ascii="Times New Roman" w:hAnsi="Times New Roman" w:cs="Times New Roman"/>
          <w:sz w:val="26"/>
          <w:szCs w:val="26"/>
        </w:rPr>
        <w:t xml:space="preserve"> с в</w:t>
      </w:r>
      <w:r w:rsidRPr="001C659B">
        <w:rPr>
          <w:rFonts w:ascii="Times New Roman" w:hAnsi="Times New Roman" w:cs="Times New Roman"/>
          <w:sz w:val="26"/>
          <w:szCs w:val="26"/>
        </w:rPr>
        <w:t>ыставленными баллами</w:t>
      </w:r>
      <w:r w:rsidR="00A053A6" w:rsidRPr="001C659B">
        <w:rPr>
          <w:rFonts w:ascii="Times New Roman" w:hAnsi="Times New Roman" w:cs="Times New Roman"/>
          <w:sz w:val="26"/>
          <w:szCs w:val="26"/>
        </w:rPr>
        <w:t xml:space="preserve"> КК у</w:t>
      </w:r>
      <w:r w:rsidRPr="001C659B">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1C659B">
        <w:rPr>
          <w:rFonts w:ascii="Times New Roman" w:hAnsi="Times New Roman" w:cs="Times New Roman"/>
          <w:sz w:val="26"/>
          <w:szCs w:val="26"/>
        </w:rPr>
        <w:t>Для этого</w:t>
      </w:r>
      <w:r w:rsidR="00A053A6" w:rsidRPr="001C659B">
        <w:rPr>
          <w:rFonts w:ascii="Times New Roman" w:hAnsi="Times New Roman" w:cs="Times New Roman"/>
          <w:sz w:val="26"/>
          <w:szCs w:val="26"/>
        </w:rPr>
        <w:t xml:space="preserve"> к р</w:t>
      </w:r>
      <w:r w:rsidR="00CD588C" w:rsidRPr="001C659B">
        <w:rPr>
          <w:rFonts w:ascii="Times New Roman" w:hAnsi="Times New Roman" w:cs="Times New Roman"/>
          <w:sz w:val="26"/>
          <w:szCs w:val="26"/>
        </w:rPr>
        <w:t>ассмотрению апелляции привлекаются эксперты</w:t>
      </w:r>
      <w:r w:rsidR="00A053A6" w:rsidRPr="001C659B">
        <w:rPr>
          <w:rFonts w:ascii="Times New Roman" w:hAnsi="Times New Roman" w:cs="Times New Roman"/>
          <w:sz w:val="26"/>
          <w:szCs w:val="26"/>
        </w:rPr>
        <w:t xml:space="preserve"> по с</w:t>
      </w:r>
      <w:r w:rsidR="00CD588C" w:rsidRPr="001C659B">
        <w:rPr>
          <w:rFonts w:ascii="Times New Roman" w:hAnsi="Times New Roman" w:cs="Times New Roman"/>
          <w:sz w:val="26"/>
          <w:szCs w:val="26"/>
        </w:rPr>
        <w:t>оответствующему учебному предмету, ранее</w:t>
      </w:r>
      <w:r w:rsidR="00A053A6" w:rsidRPr="001C659B">
        <w:rPr>
          <w:rFonts w:ascii="Times New Roman" w:hAnsi="Times New Roman" w:cs="Times New Roman"/>
          <w:sz w:val="26"/>
          <w:szCs w:val="26"/>
        </w:rPr>
        <w:t xml:space="preserve"> не п</w:t>
      </w:r>
      <w:r w:rsidR="00CD588C" w:rsidRPr="001C659B">
        <w:rPr>
          <w:rFonts w:ascii="Times New Roman" w:hAnsi="Times New Roman" w:cs="Times New Roman"/>
          <w:sz w:val="26"/>
          <w:szCs w:val="26"/>
        </w:rPr>
        <w:t xml:space="preserve">роверявшие данную экзаменационную работу. </w:t>
      </w:r>
      <w:r w:rsidR="00BA3EB8" w:rsidRPr="001C659B">
        <w:rPr>
          <w:rFonts w:ascii="Times New Roman" w:hAnsi="Times New Roman" w:cs="Times New Roman"/>
          <w:sz w:val="26"/>
          <w:szCs w:val="26"/>
        </w:rPr>
        <w:t>При рассмотрении апелляции</w:t>
      </w:r>
      <w:r w:rsidR="00A053A6" w:rsidRPr="001C659B">
        <w:rPr>
          <w:rFonts w:ascii="Times New Roman" w:hAnsi="Times New Roman" w:cs="Times New Roman"/>
          <w:sz w:val="26"/>
          <w:szCs w:val="26"/>
        </w:rPr>
        <w:t xml:space="preserve"> о н</w:t>
      </w:r>
      <w:r w:rsidR="00BA3EB8" w:rsidRPr="001C659B">
        <w:rPr>
          <w:rFonts w:ascii="Times New Roman" w:hAnsi="Times New Roman" w:cs="Times New Roman"/>
          <w:sz w:val="26"/>
          <w:szCs w:val="26"/>
        </w:rPr>
        <w:t>есогласии</w:t>
      </w:r>
      <w:r w:rsidR="00A053A6" w:rsidRPr="001C659B">
        <w:rPr>
          <w:rFonts w:ascii="Times New Roman" w:hAnsi="Times New Roman" w:cs="Times New Roman"/>
          <w:sz w:val="26"/>
          <w:szCs w:val="26"/>
        </w:rPr>
        <w:t xml:space="preserve"> с в</w:t>
      </w:r>
      <w:r w:rsidR="00BA3EB8" w:rsidRPr="001C659B">
        <w:rPr>
          <w:rFonts w:ascii="Times New Roman" w:hAnsi="Times New Roman" w:cs="Times New Roman"/>
          <w:sz w:val="26"/>
          <w:szCs w:val="26"/>
        </w:rPr>
        <w:t>ыставленными баллами</w:t>
      </w:r>
      <w:r w:rsidR="00A053A6" w:rsidRPr="001C659B">
        <w:rPr>
          <w:rFonts w:ascii="Times New Roman" w:hAnsi="Times New Roman" w:cs="Times New Roman"/>
          <w:sz w:val="26"/>
          <w:szCs w:val="26"/>
        </w:rPr>
        <w:t xml:space="preserve"> КК п</w:t>
      </w:r>
      <w:r w:rsidR="00BA3EB8" w:rsidRPr="001C659B">
        <w:rPr>
          <w:rFonts w:ascii="Times New Roman" w:hAnsi="Times New Roman" w:cs="Times New Roman"/>
          <w:sz w:val="26"/>
          <w:szCs w:val="26"/>
        </w:rPr>
        <w:t xml:space="preserve">редъявляет указанные материалы участнику </w:t>
      </w:r>
      <w:r w:rsidR="00602387" w:rsidRPr="001C659B">
        <w:rPr>
          <w:rFonts w:ascii="Times New Roman" w:hAnsi="Times New Roman" w:cs="Times New Roman"/>
          <w:sz w:val="26"/>
          <w:szCs w:val="26"/>
        </w:rPr>
        <w:t xml:space="preserve">ГИА </w:t>
      </w:r>
      <w:r w:rsidR="00BA3EB8" w:rsidRPr="001C659B">
        <w:rPr>
          <w:rFonts w:ascii="Times New Roman" w:hAnsi="Times New Roman" w:cs="Times New Roman"/>
          <w:sz w:val="26"/>
          <w:szCs w:val="26"/>
        </w:rPr>
        <w:t>(при его участии</w:t>
      </w:r>
      <w:r w:rsidR="00A053A6" w:rsidRPr="001C659B">
        <w:rPr>
          <w:rFonts w:ascii="Times New Roman" w:hAnsi="Times New Roman" w:cs="Times New Roman"/>
          <w:sz w:val="26"/>
          <w:szCs w:val="26"/>
        </w:rPr>
        <w:t xml:space="preserve"> в р</w:t>
      </w:r>
      <w:r w:rsidR="00BA3EB8" w:rsidRPr="001C659B">
        <w:rPr>
          <w:rFonts w:ascii="Times New Roman" w:hAnsi="Times New Roman" w:cs="Times New Roman"/>
          <w:sz w:val="26"/>
          <w:szCs w:val="26"/>
        </w:rPr>
        <w:t>ассмотрении апелляции).</w:t>
      </w:r>
    </w:p>
    <w:p w:rsidR="00044167" w:rsidRPr="001C659B" w:rsidRDefault="00FE4A4B">
      <w:pPr>
        <w:widowControl w:val="0"/>
        <w:autoSpaceDE w:val="0"/>
        <w:autoSpaceDN w:val="0"/>
        <w:adjustRightInd w:val="0"/>
        <w:ind w:firstLine="709"/>
        <w:jc w:val="both"/>
        <w:rPr>
          <w:sz w:val="26"/>
          <w:szCs w:val="26"/>
        </w:rPr>
      </w:pPr>
      <w:r w:rsidRPr="001C659B">
        <w:rPr>
          <w:sz w:val="26"/>
          <w:szCs w:val="26"/>
        </w:rPr>
        <w:t xml:space="preserve">Участник </w:t>
      </w:r>
      <w:r w:rsidR="00602387" w:rsidRPr="001C659B">
        <w:rPr>
          <w:sz w:val="26"/>
          <w:szCs w:val="26"/>
        </w:rPr>
        <w:t xml:space="preserve">ГИА </w:t>
      </w:r>
      <w:del w:id="550" w:author="Репина Светлана Анатольевна" w:date="2017-11-01T15:16:00Z">
        <w:r w:rsidRPr="001C659B" w:rsidDel="007A1B04">
          <w:rPr>
            <w:sz w:val="26"/>
            <w:szCs w:val="26"/>
          </w:rPr>
          <w:delText xml:space="preserve">(участник </w:delText>
        </w:r>
        <w:r w:rsidR="00602387" w:rsidRPr="001C659B" w:rsidDel="007A1B04">
          <w:rPr>
            <w:sz w:val="26"/>
            <w:szCs w:val="26"/>
          </w:rPr>
          <w:delText>ГИА</w:delText>
        </w:r>
        <w:r w:rsidRPr="001C659B" w:rsidDel="007A1B04">
          <w:rPr>
            <w:sz w:val="26"/>
            <w:szCs w:val="26"/>
          </w:rPr>
          <w:delText>,</w:delText>
        </w:r>
        <w:r w:rsidR="00A053A6" w:rsidRPr="001C659B" w:rsidDel="007A1B04">
          <w:rPr>
            <w:sz w:val="26"/>
            <w:szCs w:val="26"/>
          </w:rPr>
          <w:delText xml:space="preserve"> не </w:delText>
        </w:r>
        <w:r w:rsidR="00602387" w:rsidRPr="001C659B" w:rsidDel="007A1B04">
          <w:rPr>
            <w:sz w:val="26"/>
            <w:szCs w:val="26"/>
          </w:rPr>
          <w:delText xml:space="preserve">достигший </w:delText>
        </w:r>
        <w:r w:rsidRPr="001C659B" w:rsidDel="007A1B04">
          <w:rPr>
            <w:sz w:val="26"/>
            <w:szCs w:val="26"/>
          </w:rPr>
          <w:delText>возраста 14 лет, -</w:delText>
        </w:r>
        <w:r w:rsidR="00A053A6" w:rsidRPr="001C659B" w:rsidDel="007A1B04">
          <w:rPr>
            <w:sz w:val="26"/>
            <w:szCs w:val="26"/>
          </w:rPr>
          <w:delText xml:space="preserve"> в п</w:delText>
        </w:r>
        <w:r w:rsidRPr="001C659B" w:rsidDel="007A1B04">
          <w:rPr>
            <w:sz w:val="26"/>
            <w:szCs w:val="26"/>
          </w:rPr>
          <w:delText>рисутствии родителей (законных представителей)</w:delText>
        </w:r>
        <w:r w:rsidR="00711EED" w:rsidRPr="001C659B" w:rsidDel="007A1B04">
          <w:rPr>
            <w:sz w:val="26"/>
            <w:szCs w:val="26"/>
          </w:rPr>
          <w:delText xml:space="preserve"> </w:delText>
        </w:r>
      </w:del>
      <w:r w:rsidRPr="001C659B">
        <w:rPr>
          <w:sz w:val="26"/>
          <w:szCs w:val="26"/>
        </w:rPr>
        <w:t>письменно подтверждает, что ему предъявлены изображения выполненной</w:t>
      </w:r>
      <w:r w:rsidR="00A053A6" w:rsidRPr="001C659B">
        <w:rPr>
          <w:sz w:val="26"/>
          <w:szCs w:val="26"/>
        </w:rPr>
        <w:t xml:space="preserve"> им э</w:t>
      </w:r>
      <w:r w:rsidRPr="001C659B">
        <w:rPr>
          <w:sz w:val="26"/>
          <w:szCs w:val="26"/>
        </w:rPr>
        <w:t>кзаменационной работы, файлы</w:t>
      </w:r>
      <w:r w:rsidR="00A053A6" w:rsidRPr="001C659B">
        <w:rPr>
          <w:sz w:val="26"/>
          <w:szCs w:val="26"/>
        </w:rPr>
        <w:t xml:space="preserve"> с ц</w:t>
      </w:r>
      <w:r w:rsidRPr="001C659B">
        <w:rPr>
          <w:sz w:val="26"/>
          <w:szCs w:val="26"/>
        </w:rPr>
        <w:t>ифровой аудиозаписью его устного ответа, протокол устного ответа (в случае его участия</w:t>
      </w:r>
      <w:r w:rsidR="00A053A6" w:rsidRPr="001C659B">
        <w:rPr>
          <w:sz w:val="26"/>
          <w:szCs w:val="26"/>
        </w:rPr>
        <w:t xml:space="preserve"> в р</w:t>
      </w:r>
      <w:r w:rsidRPr="001C659B">
        <w:rPr>
          <w:sz w:val="26"/>
          <w:szCs w:val="26"/>
        </w:rPr>
        <w:t>ассмотрении апелляции).</w:t>
      </w:r>
    </w:p>
    <w:p w:rsidR="00044167" w:rsidRPr="001C659B" w:rsidRDefault="00FE4A4B">
      <w:pPr>
        <w:autoSpaceDE w:val="0"/>
        <w:autoSpaceDN w:val="0"/>
        <w:adjustRightInd w:val="0"/>
        <w:ind w:firstLine="709"/>
        <w:jc w:val="both"/>
        <w:rPr>
          <w:sz w:val="26"/>
          <w:szCs w:val="26"/>
        </w:rPr>
      </w:pPr>
      <w:r w:rsidRPr="001C659B">
        <w:rPr>
          <w:sz w:val="26"/>
          <w:szCs w:val="26"/>
        </w:rPr>
        <w:t>В случае если эксперты</w:t>
      </w:r>
      <w:r w:rsidR="00A053A6" w:rsidRPr="001C659B">
        <w:rPr>
          <w:sz w:val="26"/>
          <w:szCs w:val="26"/>
        </w:rPr>
        <w:t xml:space="preserve"> не д</w:t>
      </w:r>
      <w:r w:rsidRPr="001C659B">
        <w:rPr>
          <w:sz w:val="26"/>
          <w:szCs w:val="26"/>
        </w:rPr>
        <w:t>ают однозначный ответ</w:t>
      </w:r>
      <w:r w:rsidR="00A053A6" w:rsidRPr="001C659B">
        <w:rPr>
          <w:sz w:val="26"/>
          <w:szCs w:val="26"/>
        </w:rPr>
        <w:t xml:space="preserve"> о п</w:t>
      </w:r>
      <w:r w:rsidRPr="001C659B">
        <w:rPr>
          <w:sz w:val="26"/>
          <w:szCs w:val="26"/>
        </w:rPr>
        <w:t>равильности оценивания экзаменационной работы обучающегося,</w:t>
      </w:r>
      <w:r w:rsidR="00A053A6" w:rsidRPr="001C659B">
        <w:rPr>
          <w:sz w:val="26"/>
          <w:szCs w:val="26"/>
        </w:rPr>
        <w:t xml:space="preserve"> КК о</w:t>
      </w:r>
      <w:r w:rsidRPr="001C659B">
        <w:rPr>
          <w:sz w:val="26"/>
          <w:szCs w:val="26"/>
        </w:rPr>
        <w:t>бращается</w:t>
      </w:r>
      <w:r w:rsidR="00A053A6" w:rsidRPr="001C659B">
        <w:rPr>
          <w:sz w:val="26"/>
          <w:szCs w:val="26"/>
        </w:rPr>
        <w:t xml:space="preserve"> в Ф</w:t>
      </w:r>
      <w:r w:rsidR="00CD588C" w:rsidRPr="001C659B">
        <w:rPr>
          <w:sz w:val="26"/>
          <w:szCs w:val="26"/>
        </w:rPr>
        <w:t>ИПИ</w:t>
      </w:r>
      <w:r w:rsidR="00A053A6" w:rsidRPr="001C659B">
        <w:rPr>
          <w:sz w:val="26"/>
          <w:szCs w:val="26"/>
        </w:rPr>
        <w:t xml:space="preserve"> с з</w:t>
      </w:r>
      <w:r w:rsidR="00CD588C" w:rsidRPr="001C659B">
        <w:rPr>
          <w:sz w:val="26"/>
          <w:szCs w:val="26"/>
        </w:rPr>
        <w:t>апросом</w:t>
      </w:r>
      <w:r w:rsidR="00A053A6" w:rsidRPr="001C659B">
        <w:rPr>
          <w:sz w:val="26"/>
          <w:szCs w:val="26"/>
        </w:rPr>
        <w:t xml:space="preserve"> о п</w:t>
      </w:r>
      <w:r w:rsidR="00CD588C" w:rsidRPr="001C659B">
        <w:rPr>
          <w:sz w:val="26"/>
          <w:szCs w:val="26"/>
        </w:rPr>
        <w:t>редоставлении разъяснений</w:t>
      </w:r>
      <w:r w:rsidR="00A053A6" w:rsidRPr="001C659B">
        <w:rPr>
          <w:sz w:val="26"/>
          <w:szCs w:val="26"/>
        </w:rPr>
        <w:t xml:space="preserve"> по к</w:t>
      </w:r>
      <w:r w:rsidR="00CD588C" w:rsidRPr="001C659B">
        <w:rPr>
          <w:sz w:val="26"/>
          <w:szCs w:val="26"/>
        </w:rPr>
        <w:t>ритериям оценивания.</w:t>
      </w:r>
      <w:r w:rsidR="00A053A6" w:rsidRPr="001C659B">
        <w:rPr>
          <w:sz w:val="26"/>
          <w:szCs w:val="26"/>
        </w:rPr>
        <w:t xml:space="preserve"> В з</w:t>
      </w:r>
      <w:r w:rsidR="00CD588C" w:rsidRPr="001C659B">
        <w:rPr>
          <w:sz w:val="26"/>
          <w:szCs w:val="26"/>
        </w:rPr>
        <w:t>апросе</w:t>
      </w:r>
      <w:r w:rsidR="00A053A6" w:rsidRPr="001C659B">
        <w:rPr>
          <w:sz w:val="26"/>
          <w:szCs w:val="26"/>
        </w:rPr>
        <w:t xml:space="preserve"> в о</w:t>
      </w:r>
      <w:r w:rsidR="00CD588C" w:rsidRPr="001C659B">
        <w:rPr>
          <w:sz w:val="26"/>
          <w:szCs w:val="26"/>
        </w:rPr>
        <w:t>бязательном порядке формулируются вопросы, возникшие при формировании заключения</w:t>
      </w:r>
      <w:r w:rsidR="00A053A6" w:rsidRPr="001C659B">
        <w:rPr>
          <w:sz w:val="26"/>
          <w:szCs w:val="26"/>
        </w:rPr>
        <w:t xml:space="preserve"> о п</w:t>
      </w:r>
      <w:r w:rsidR="00CD588C" w:rsidRPr="001C659B">
        <w:rPr>
          <w:sz w:val="26"/>
          <w:szCs w:val="26"/>
        </w:rPr>
        <w:t>равильности оценивания экзаменационной работы апеллянта. ФИПИ организует рассмотрение запроса</w:t>
      </w:r>
      <w:r w:rsidR="00A053A6" w:rsidRPr="001C659B">
        <w:rPr>
          <w:sz w:val="26"/>
          <w:szCs w:val="26"/>
        </w:rPr>
        <w:t xml:space="preserve"> по с</w:t>
      </w:r>
      <w:r w:rsidR="00CD588C" w:rsidRPr="001C659B">
        <w:rPr>
          <w:sz w:val="26"/>
          <w:szCs w:val="26"/>
        </w:rPr>
        <w:t>оответствующему учебному предмету</w:t>
      </w:r>
      <w:r w:rsidR="00A053A6" w:rsidRPr="001C659B">
        <w:rPr>
          <w:sz w:val="26"/>
          <w:szCs w:val="26"/>
        </w:rPr>
        <w:t xml:space="preserve"> и п</w:t>
      </w:r>
      <w:r w:rsidR="00CD588C" w:rsidRPr="001C659B">
        <w:rPr>
          <w:sz w:val="26"/>
          <w:szCs w:val="26"/>
        </w:rPr>
        <w:t>редоставляет</w:t>
      </w:r>
      <w:r w:rsidR="00A053A6" w:rsidRPr="001C659B">
        <w:rPr>
          <w:sz w:val="26"/>
          <w:szCs w:val="26"/>
        </w:rPr>
        <w:t xml:space="preserve"> в К</w:t>
      </w:r>
      <w:r w:rsidR="00CD588C" w:rsidRPr="001C659B">
        <w:rPr>
          <w:sz w:val="26"/>
          <w:szCs w:val="26"/>
        </w:rPr>
        <w:t>К подготовленные Комиссией</w:t>
      </w:r>
      <w:r w:rsidR="00A053A6" w:rsidRPr="001C659B">
        <w:rPr>
          <w:sz w:val="26"/>
          <w:szCs w:val="26"/>
        </w:rPr>
        <w:t xml:space="preserve"> по р</w:t>
      </w:r>
      <w:r w:rsidR="00CD588C" w:rsidRPr="001C659B">
        <w:rPr>
          <w:sz w:val="26"/>
          <w:szCs w:val="26"/>
        </w:rPr>
        <w:t xml:space="preserve">азработке КИМ разъяснения. </w:t>
      </w:r>
    </w:p>
    <w:p w:rsidR="00044167" w:rsidRPr="001C659B" w:rsidRDefault="00FE4A4B">
      <w:pPr>
        <w:autoSpaceDE w:val="0"/>
        <w:autoSpaceDN w:val="0"/>
        <w:adjustRightInd w:val="0"/>
        <w:ind w:firstLine="709"/>
        <w:jc w:val="both"/>
        <w:rPr>
          <w:sz w:val="26"/>
          <w:szCs w:val="26"/>
        </w:rPr>
      </w:pPr>
      <w:r w:rsidRPr="001C659B">
        <w:rPr>
          <w:sz w:val="26"/>
          <w:szCs w:val="26"/>
        </w:rPr>
        <w:t>По результатам рассмотрения апелляции</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w:t>
      </w:r>
      <w:r w:rsidR="00A053A6" w:rsidRPr="001C659B">
        <w:rPr>
          <w:sz w:val="26"/>
          <w:szCs w:val="26"/>
        </w:rPr>
        <w:t xml:space="preserve"> КК п</w:t>
      </w:r>
      <w:r w:rsidRPr="001C659B">
        <w:rPr>
          <w:sz w:val="26"/>
          <w:szCs w:val="26"/>
        </w:rPr>
        <w:t>ринимает решение</w:t>
      </w:r>
      <w:r w:rsidR="00A053A6" w:rsidRPr="001C659B">
        <w:rPr>
          <w:sz w:val="26"/>
          <w:szCs w:val="26"/>
        </w:rPr>
        <w:t xml:space="preserve"> об о</w:t>
      </w:r>
      <w:r w:rsidRPr="001C659B">
        <w:rPr>
          <w:sz w:val="26"/>
          <w:szCs w:val="26"/>
        </w:rPr>
        <w:t>тклонении апелляции</w:t>
      </w:r>
      <w:r w:rsidR="00A053A6" w:rsidRPr="001C659B">
        <w:rPr>
          <w:sz w:val="26"/>
          <w:szCs w:val="26"/>
        </w:rPr>
        <w:t xml:space="preserve"> и с</w:t>
      </w:r>
      <w:r w:rsidRPr="001C659B">
        <w:rPr>
          <w:sz w:val="26"/>
          <w:szCs w:val="26"/>
        </w:rPr>
        <w:t>охранении выставленных баллов либо</w:t>
      </w:r>
      <w:r w:rsidR="00A053A6" w:rsidRPr="001C659B">
        <w:rPr>
          <w:sz w:val="26"/>
          <w:szCs w:val="26"/>
        </w:rPr>
        <w:t xml:space="preserve"> об у</w:t>
      </w:r>
      <w:r w:rsidRPr="001C659B">
        <w:rPr>
          <w:sz w:val="26"/>
          <w:szCs w:val="26"/>
        </w:rPr>
        <w:t>довлетворении апелляции</w:t>
      </w:r>
      <w:r w:rsidR="00A053A6" w:rsidRPr="001C659B">
        <w:rPr>
          <w:sz w:val="26"/>
          <w:szCs w:val="26"/>
        </w:rPr>
        <w:t xml:space="preserve"> и в</w:t>
      </w:r>
      <w:r w:rsidRPr="001C659B">
        <w:rPr>
          <w:sz w:val="26"/>
          <w:szCs w:val="26"/>
        </w:rPr>
        <w:t>ыставлении других баллов.</w:t>
      </w:r>
    </w:p>
    <w:p w:rsidR="00CD588C" w:rsidRPr="001C659B" w:rsidRDefault="00CD588C">
      <w:pPr>
        <w:autoSpaceDE w:val="0"/>
        <w:autoSpaceDN w:val="0"/>
        <w:adjustRightInd w:val="0"/>
        <w:ind w:firstLine="709"/>
        <w:jc w:val="both"/>
        <w:rPr>
          <w:sz w:val="26"/>
          <w:szCs w:val="26"/>
        </w:rPr>
      </w:pPr>
      <w:r w:rsidRPr="001C659B">
        <w:rPr>
          <w:sz w:val="26"/>
          <w:szCs w:val="26"/>
        </w:rPr>
        <w:t>При этом</w:t>
      </w:r>
      <w:r w:rsidR="00A053A6" w:rsidRPr="001C659B">
        <w:rPr>
          <w:sz w:val="26"/>
          <w:szCs w:val="26"/>
        </w:rPr>
        <w:t xml:space="preserve"> в с</w:t>
      </w:r>
      <w:r w:rsidRPr="001C659B">
        <w:rPr>
          <w:sz w:val="26"/>
          <w:szCs w:val="26"/>
        </w:rPr>
        <w:t>лучае удовлетворения апелляции количество ранее выставленных баллов может измениться как</w:t>
      </w:r>
      <w:r w:rsidR="00A053A6" w:rsidRPr="001C659B">
        <w:rPr>
          <w:sz w:val="26"/>
          <w:szCs w:val="26"/>
        </w:rPr>
        <w:t xml:space="preserve"> в с</w:t>
      </w:r>
      <w:r w:rsidRPr="001C659B">
        <w:rPr>
          <w:sz w:val="26"/>
          <w:szCs w:val="26"/>
        </w:rPr>
        <w:t>торону увеличения, так</w:t>
      </w:r>
      <w:r w:rsidR="00A053A6" w:rsidRPr="001C659B">
        <w:rPr>
          <w:sz w:val="26"/>
          <w:szCs w:val="26"/>
        </w:rPr>
        <w:t xml:space="preserve"> и в</w:t>
      </w:r>
      <w:r w:rsidRPr="001C659B">
        <w:rPr>
          <w:sz w:val="26"/>
          <w:szCs w:val="26"/>
        </w:rPr>
        <w:t xml:space="preserve"> сторону уменьшения количества баллов.</w:t>
      </w:r>
    </w:p>
    <w:p w:rsidR="00442906" w:rsidRPr="001C659B" w:rsidRDefault="00FE4A4B">
      <w:pPr>
        <w:autoSpaceDE w:val="0"/>
        <w:autoSpaceDN w:val="0"/>
        <w:adjustRightInd w:val="0"/>
        <w:ind w:firstLine="709"/>
        <w:jc w:val="both"/>
        <w:rPr>
          <w:sz w:val="26"/>
          <w:szCs w:val="26"/>
        </w:rPr>
      </w:pPr>
      <w:bookmarkStart w:id="551" w:name="_Toc379881171"/>
      <w:bookmarkStart w:id="552" w:name="_Toc404598540"/>
      <w:r w:rsidRPr="001C659B">
        <w:rPr>
          <w:sz w:val="26"/>
          <w:szCs w:val="26"/>
        </w:rPr>
        <w:t>После утверждения результаты ГИА передаются</w:t>
      </w:r>
      <w:r w:rsidR="00A053A6" w:rsidRPr="001C659B">
        <w:rPr>
          <w:sz w:val="26"/>
          <w:szCs w:val="26"/>
        </w:rPr>
        <w:t xml:space="preserve"> в </w:t>
      </w:r>
      <w:r w:rsidR="00BE2F14" w:rsidRPr="001C659B">
        <w:rPr>
          <w:sz w:val="26"/>
          <w:szCs w:val="26"/>
        </w:rPr>
        <w:t xml:space="preserve">ОО, </w:t>
      </w:r>
      <w:del w:id="553" w:author="Репина Светлана Анатольевна" w:date="2017-10-05T15:28:00Z">
        <w:r w:rsidR="00070B15" w:rsidRPr="001C659B" w:rsidDel="006B1D49">
          <w:rPr>
            <w:sz w:val="26"/>
            <w:szCs w:val="26"/>
          </w:rPr>
          <w:delText>МСУ</w:delText>
        </w:r>
      </w:del>
      <w:ins w:id="554" w:author="Репина Светлана Анатольевна" w:date="2017-10-05T15:28:00Z">
        <w:r w:rsidR="006B1D49" w:rsidRPr="001C659B">
          <w:rPr>
            <w:sz w:val="26"/>
            <w:szCs w:val="26"/>
          </w:rPr>
          <w:t>ОМСУ</w:t>
        </w:r>
      </w:ins>
      <w:r w:rsidRPr="001C659B">
        <w:rPr>
          <w:sz w:val="26"/>
          <w:szCs w:val="26"/>
        </w:rPr>
        <w:t xml:space="preserve"> для ознакомления </w:t>
      </w:r>
      <w:proofErr w:type="gramStart"/>
      <w:r w:rsidRPr="001C659B">
        <w:rPr>
          <w:sz w:val="26"/>
          <w:szCs w:val="26"/>
        </w:rPr>
        <w:t>обучающихся</w:t>
      </w:r>
      <w:proofErr w:type="gramEnd"/>
      <w:r w:rsidR="00A053A6" w:rsidRPr="001C659B">
        <w:rPr>
          <w:sz w:val="26"/>
          <w:szCs w:val="26"/>
        </w:rPr>
        <w:t xml:space="preserve"> с п</w:t>
      </w:r>
      <w:r w:rsidRPr="001C659B">
        <w:rPr>
          <w:sz w:val="26"/>
          <w:szCs w:val="26"/>
        </w:rPr>
        <w:t>олученными ими результатами.</w:t>
      </w:r>
    </w:p>
    <w:p w:rsidR="00442906" w:rsidRPr="001C659B" w:rsidRDefault="00FE4A4B">
      <w:pPr>
        <w:autoSpaceDE w:val="0"/>
        <w:autoSpaceDN w:val="0"/>
        <w:adjustRightInd w:val="0"/>
        <w:ind w:firstLine="709"/>
        <w:jc w:val="both"/>
        <w:rPr>
          <w:sz w:val="26"/>
          <w:szCs w:val="26"/>
        </w:rPr>
      </w:pPr>
      <w:r w:rsidRPr="001C659B">
        <w:rPr>
          <w:sz w:val="26"/>
          <w:szCs w:val="26"/>
        </w:rPr>
        <w:t>КК рассматривает апелляцию</w:t>
      </w:r>
      <w:r w:rsidR="00A053A6" w:rsidRPr="001C659B">
        <w:rPr>
          <w:sz w:val="26"/>
          <w:szCs w:val="26"/>
        </w:rPr>
        <w:t xml:space="preserve"> о н</w:t>
      </w:r>
      <w:r w:rsidRPr="001C659B">
        <w:rPr>
          <w:sz w:val="26"/>
          <w:szCs w:val="26"/>
        </w:rPr>
        <w:t>арушении установленного порядка проведения ГИА (за исключением случаев, установленных пунктом 63 Порядка)</w:t>
      </w:r>
      <w:r w:rsidR="00A053A6" w:rsidRPr="001C659B">
        <w:rPr>
          <w:sz w:val="26"/>
          <w:szCs w:val="26"/>
        </w:rPr>
        <w:t xml:space="preserve"> в т</w:t>
      </w:r>
      <w:r w:rsidRPr="001C659B">
        <w:rPr>
          <w:sz w:val="26"/>
          <w:szCs w:val="26"/>
        </w:rPr>
        <w:t>ечение двух рабочих дней,</w:t>
      </w:r>
      <w:r w:rsidR="00A053A6" w:rsidRPr="001C659B">
        <w:rPr>
          <w:sz w:val="26"/>
          <w:szCs w:val="26"/>
        </w:rPr>
        <w:t xml:space="preserve"> а а</w:t>
      </w:r>
      <w:r w:rsidRPr="001C659B">
        <w:rPr>
          <w:sz w:val="26"/>
          <w:szCs w:val="26"/>
        </w:rPr>
        <w:t>пелляцию</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 - четырех рабочих дней</w:t>
      </w:r>
      <w:r w:rsidR="00A053A6" w:rsidRPr="001C659B">
        <w:rPr>
          <w:sz w:val="26"/>
          <w:szCs w:val="26"/>
        </w:rPr>
        <w:t xml:space="preserve"> с м</w:t>
      </w:r>
      <w:r w:rsidRPr="001C659B">
        <w:rPr>
          <w:sz w:val="26"/>
          <w:szCs w:val="26"/>
        </w:rPr>
        <w:t>омента</w:t>
      </w:r>
      <w:r w:rsidR="00A053A6" w:rsidRPr="001C659B">
        <w:rPr>
          <w:sz w:val="26"/>
          <w:szCs w:val="26"/>
        </w:rPr>
        <w:t xml:space="preserve"> ее п</w:t>
      </w:r>
      <w:r w:rsidRPr="001C659B">
        <w:rPr>
          <w:sz w:val="26"/>
          <w:szCs w:val="26"/>
        </w:rPr>
        <w:t>оступления</w:t>
      </w:r>
      <w:r w:rsidR="00A053A6" w:rsidRPr="001C659B">
        <w:rPr>
          <w:sz w:val="26"/>
          <w:szCs w:val="26"/>
        </w:rPr>
        <w:t xml:space="preserve"> в К</w:t>
      </w:r>
      <w:r w:rsidRPr="001C659B">
        <w:rPr>
          <w:sz w:val="26"/>
          <w:szCs w:val="26"/>
        </w:rPr>
        <w:t>К.</w:t>
      </w:r>
    </w:p>
    <w:p w:rsidR="005C7580" w:rsidRPr="001C659B" w:rsidRDefault="005C7580">
      <w:pPr>
        <w:rPr>
          <w:sz w:val="26"/>
          <w:szCs w:val="26"/>
        </w:rPr>
      </w:pPr>
      <w:r w:rsidRPr="001C659B">
        <w:rPr>
          <w:sz w:val="26"/>
          <w:szCs w:val="26"/>
        </w:rPr>
        <w:br w:type="page"/>
      </w:r>
    </w:p>
    <w:p w:rsidR="00FE4A4B" w:rsidRPr="001C659B" w:rsidRDefault="005A552D" w:rsidP="002911AF">
      <w:pPr>
        <w:pStyle w:val="11"/>
      </w:pPr>
      <w:bookmarkStart w:id="555" w:name="_Toc410235034"/>
      <w:bookmarkStart w:id="556" w:name="_Toc410235140"/>
      <w:bookmarkStart w:id="557" w:name="_Toc470715337"/>
      <w:r w:rsidRPr="001C659B">
        <w:lastRenderedPageBreak/>
        <w:t>9</w:t>
      </w:r>
      <w:r w:rsidR="006804CA" w:rsidRPr="001C659B">
        <w:t xml:space="preserve">. </w:t>
      </w:r>
      <w:r w:rsidR="00826171" w:rsidRPr="001C659B">
        <w:t xml:space="preserve">Бланки </w:t>
      </w:r>
      <w:r w:rsidR="00FE4A4B" w:rsidRPr="001C659B">
        <w:t>ответов участников ОГЭ</w:t>
      </w:r>
      <w:bookmarkEnd w:id="551"/>
      <w:bookmarkEnd w:id="552"/>
      <w:bookmarkEnd w:id="555"/>
      <w:bookmarkEnd w:id="556"/>
      <w:bookmarkEnd w:id="557"/>
    </w:p>
    <w:p w:rsidR="00ED24C0" w:rsidRPr="001C659B" w:rsidRDefault="005A552D" w:rsidP="00ED24C0">
      <w:pPr>
        <w:pStyle w:val="20"/>
      </w:pPr>
      <w:bookmarkStart w:id="558" w:name="_Toc470715338"/>
      <w:r w:rsidRPr="001C659B">
        <w:t>9</w:t>
      </w:r>
      <w:r w:rsidR="00ED24C0" w:rsidRPr="001C659B">
        <w:t>.1. Общая часть</w:t>
      </w:r>
      <w:bookmarkEnd w:id="558"/>
    </w:p>
    <w:p w:rsidR="00A02D6E" w:rsidRPr="001C659B" w:rsidRDefault="005A552D" w:rsidP="00A02D6E">
      <w:pPr>
        <w:pStyle w:val="Default"/>
        <w:ind w:left="708" w:firstLine="1"/>
        <w:jc w:val="both"/>
        <w:rPr>
          <w:color w:val="auto"/>
          <w:sz w:val="26"/>
          <w:szCs w:val="26"/>
        </w:rPr>
      </w:pPr>
      <w:r w:rsidRPr="001C659B">
        <w:rPr>
          <w:b/>
          <w:color w:val="auto"/>
          <w:sz w:val="26"/>
          <w:szCs w:val="26"/>
        </w:rPr>
        <w:t>9</w:t>
      </w:r>
      <w:r w:rsidR="00ED24C0" w:rsidRPr="001C659B">
        <w:rPr>
          <w:b/>
          <w:color w:val="auto"/>
          <w:sz w:val="26"/>
          <w:szCs w:val="26"/>
        </w:rPr>
        <w:t>.1.1.</w:t>
      </w:r>
      <w:r w:rsidR="00ED24C0" w:rsidRPr="001C659B">
        <w:rPr>
          <w:color w:val="auto"/>
          <w:sz w:val="26"/>
          <w:szCs w:val="26"/>
        </w:rPr>
        <w:t xml:space="preserve"> </w:t>
      </w:r>
      <w:r w:rsidR="00826171" w:rsidRPr="001C659B">
        <w:rPr>
          <w:color w:val="auto"/>
          <w:sz w:val="26"/>
          <w:szCs w:val="26"/>
        </w:rPr>
        <w:t xml:space="preserve">Участники ОГЭ выполняют экзаменационные работы на бланках ОГЭ: </w:t>
      </w:r>
      <w:del w:id="559" w:author="Репина Светлана Анатольевна" w:date="2017-11-01T15:17:00Z">
        <w:r w:rsidR="00826171" w:rsidRPr="001C659B" w:rsidDel="007A1B04">
          <w:rPr>
            <w:color w:val="auto"/>
            <w:sz w:val="26"/>
            <w:szCs w:val="26"/>
          </w:rPr>
          <w:delText xml:space="preserve">Бланк </w:delText>
        </w:r>
      </w:del>
      <w:ins w:id="560" w:author="Репина Светлана Анатольевна" w:date="2017-11-01T15:17:00Z">
        <w:r w:rsidR="007A1B04">
          <w:rPr>
            <w:color w:val="auto"/>
            <w:sz w:val="26"/>
            <w:szCs w:val="26"/>
          </w:rPr>
          <w:t>б</w:t>
        </w:r>
        <w:r w:rsidR="007A1B04" w:rsidRPr="001C659B">
          <w:rPr>
            <w:color w:val="auto"/>
            <w:sz w:val="26"/>
            <w:szCs w:val="26"/>
          </w:rPr>
          <w:t xml:space="preserve">ланк </w:t>
        </w:r>
      </w:ins>
      <w:r w:rsidR="00826171" w:rsidRPr="001C659B">
        <w:rPr>
          <w:color w:val="auto"/>
          <w:sz w:val="26"/>
          <w:szCs w:val="26"/>
        </w:rPr>
        <w:t xml:space="preserve">ответов </w:t>
      </w:r>
      <w:del w:id="561" w:author="Репина Светлана Анатольевна" w:date="2017-11-01T16:39:00Z">
        <w:r w:rsidR="00ED24C0" w:rsidRPr="001C659B" w:rsidDel="00795DEC">
          <w:rPr>
            <w:color w:val="auto"/>
            <w:sz w:val="26"/>
            <w:szCs w:val="26"/>
          </w:rPr>
          <w:delText xml:space="preserve">для </w:delText>
        </w:r>
      </w:del>
      <w:ins w:id="562" w:author="Репина Светлана Анатольевна" w:date="2017-11-01T16:39:00Z">
        <w:r w:rsidR="00795DEC">
          <w:rPr>
            <w:color w:val="auto"/>
            <w:sz w:val="26"/>
            <w:szCs w:val="26"/>
          </w:rPr>
          <w:t xml:space="preserve">на </w:t>
        </w:r>
      </w:ins>
      <w:del w:id="563" w:author="Репина Светлана Анатольевна" w:date="2017-11-01T16:39:00Z">
        <w:r w:rsidR="00ED24C0" w:rsidRPr="001C659B" w:rsidDel="00795DEC">
          <w:rPr>
            <w:color w:val="auto"/>
            <w:sz w:val="26"/>
            <w:szCs w:val="26"/>
          </w:rPr>
          <w:delText xml:space="preserve">заданий </w:delText>
        </w:r>
      </w:del>
      <w:ins w:id="564" w:author="Репина Светлана Анатольевна" w:date="2017-11-01T16:39:00Z">
        <w:r w:rsidR="00795DEC" w:rsidRPr="001C659B">
          <w:rPr>
            <w:color w:val="auto"/>
            <w:sz w:val="26"/>
            <w:szCs w:val="26"/>
          </w:rPr>
          <w:t>задани</w:t>
        </w:r>
        <w:r w:rsidR="00795DEC">
          <w:rPr>
            <w:color w:val="auto"/>
            <w:sz w:val="26"/>
            <w:szCs w:val="26"/>
          </w:rPr>
          <w:t>я</w:t>
        </w:r>
        <w:r w:rsidR="00795DEC" w:rsidRPr="001C659B">
          <w:rPr>
            <w:color w:val="auto"/>
            <w:sz w:val="26"/>
            <w:szCs w:val="26"/>
          </w:rPr>
          <w:t xml:space="preserve"> </w:t>
        </w:r>
      </w:ins>
      <w:r w:rsidR="00ED24C0" w:rsidRPr="001C659B">
        <w:rPr>
          <w:color w:val="auto"/>
          <w:sz w:val="26"/>
          <w:szCs w:val="26"/>
        </w:rPr>
        <w:t>с кратким ответом</w:t>
      </w:r>
      <w:del w:id="565" w:author="Репина Светлана Анатольевна" w:date="2017-11-01T15:17:00Z">
        <w:r w:rsidR="00ED24C0" w:rsidRPr="001C659B" w:rsidDel="007A1B04">
          <w:rPr>
            <w:color w:val="auto"/>
            <w:sz w:val="26"/>
            <w:szCs w:val="26"/>
          </w:rPr>
          <w:delText xml:space="preserve"> (Бланк ответов № 1)</w:delText>
        </w:r>
      </w:del>
      <w:r w:rsidR="00A02D6E" w:rsidRPr="001C659B">
        <w:rPr>
          <w:color w:val="auto"/>
          <w:sz w:val="26"/>
          <w:szCs w:val="26"/>
        </w:rPr>
        <w:t>;</w:t>
      </w:r>
      <w:r w:rsidR="00826171" w:rsidRPr="001C659B">
        <w:rPr>
          <w:color w:val="auto"/>
          <w:sz w:val="26"/>
          <w:szCs w:val="26"/>
        </w:rPr>
        <w:t xml:space="preserve"> </w:t>
      </w:r>
    </w:p>
    <w:p w:rsidR="00A02D6E" w:rsidRPr="001C659B" w:rsidRDefault="00826171">
      <w:pPr>
        <w:pStyle w:val="Default"/>
        <w:ind w:firstLine="709"/>
        <w:jc w:val="both"/>
        <w:rPr>
          <w:color w:val="auto"/>
          <w:sz w:val="26"/>
          <w:szCs w:val="26"/>
        </w:rPr>
      </w:pPr>
      <w:del w:id="566" w:author="Репина Светлана Анатольевна" w:date="2017-11-01T15:17:00Z">
        <w:r w:rsidRPr="001C659B" w:rsidDel="007A1B04">
          <w:rPr>
            <w:color w:val="auto"/>
            <w:sz w:val="26"/>
            <w:szCs w:val="26"/>
          </w:rPr>
          <w:delText xml:space="preserve">Бланк </w:delText>
        </w:r>
      </w:del>
      <w:ins w:id="567" w:author="Репина Светлана Анатольевна" w:date="2017-11-01T15:17:00Z">
        <w:r w:rsidR="007A1B04">
          <w:rPr>
            <w:color w:val="auto"/>
            <w:sz w:val="26"/>
            <w:szCs w:val="26"/>
          </w:rPr>
          <w:t>б</w:t>
        </w:r>
        <w:r w:rsidR="007A1B04" w:rsidRPr="001C659B">
          <w:rPr>
            <w:color w:val="auto"/>
            <w:sz w:val="26"/>
            <w:szCs w:val="26"/>
          </w:rPr>
          <w:t xml:space="preserve">ланк </w:t>
        </w:r>
      </w:ins>
      <w:r w:rsidRPr="001C659B">
        <w:rPr>
          <w:color w:val="auto"/>
          <w:sz w:val="26"/>
          <w:szCs w:val="26"/>
        </w:rPr>
        <w:t xml:space="preserve">ответов </w:t>
      </w:r>
      <w:del w:id="568" w:author="Репина Светлана Анатольевна" w:date="2017-11-01T16:39:00Z">
        <w:r w:rsidR="00ED24C0" w:rsidRPr="001C659B" w:rsidDel="00795DEC">
          <w:rPr>
            <w:color w:val="auto"/>
            <w:sz w:val="26"/>
            <w:szCs w:val="26"/>
          </w:rPr>
          <w:delText xml:space="preserve">для </w:delText>
        </w:r>
      </w:del>
      <w:ins w:id="569" w:author="Репина Светлана Анатольевна" w:date="2017-11-01T16:39:00Z">
        <w:r w:rsidR="00795DEC">
          <w:rPr>
            <w:color w:val="auto"/>
            <w:sz w:val="26"/>
            <w:szCs w:val="26"/>
          </w:rPr>
          <w:t>на</w:t>
        </w:r>
        <w:r w:rsidR="00795DEC" w:rsidRPr="001C659B">
          <w:rPr>
            <w:color w:val="auto"/>
            <w:sz w:val="26"/>
            <w:szCs w:val="26"/>
          </w:rPr>
          <w:t xml:space="preserve"> </w:t>
        </w:r>
      </w:ins>
      <w:del w:id="570" w:author="Репина Светлана Анатольевна" w:date="2017-11-01T16:39:00Z">
        <w:r w:rsidR="00ED24C0" w:rsidRPr="001C659B" w:rsidDel="00795DEC">
          <w:rPr>
            <w:color w:val="auto"/>
            <w:sz w:val="26"/>
            <w:szCs w:val="26"/>
          </w:rPr>
          <w:delText xml:space="preserve">заданий </w:delText>
        </w:r>
      </w:del>
      <w:ins w:id="571" w:author="Репина Светлана Анатольевна" w:date="2017-11-01T16:39:00Z">
        <w:r w:rsidR="00795DEC" w:rsidRPr="001C659B">
          <w:rPr>
            <w:color w:val="auto"/>
            <w:sz w:val="26"/>
            <w:szCs w:val="26"/>
          </w:rPr>
          <w:t>задани</w:t>
        </w:r>
        <w:r w:rsidR="00795DEC">
          <w:rPr>
            <w:color w:val="auto"/>
            <w:sz w:val="26"/>
            <w:szCs w:val="26"/>
          </w:rPr>
          <w:t>я</w:t>
        </w:r>
        <w:r w:rsidR="00795DEC" w:rsidRPr="001C659B">
          <w:rPr>
            <w:color w:val="auto"/>
            <w:sz w:val="26"/>
            <w:szCs w:val="26"/>
          </w:rPr>
          <w:t xml:space="preserve"> </w:t>
        </w:r>
      </w:ins>
      <w:r w:rsidR="00ED24C0" w:rsidRPr="001C659B">
        <w:rPr>
          <w:color w:val="auto"/>
          <w:sz w:val="26"/>
          <w:szCs w:val="26"/>
        </w:rPr>
        <w:t>с развернутым ответом</w:t>
      </w:r>
      <w:del w:id="572" w:author="Репина Светлана Анатольевна" w:date="2017-11-01T15:17:00Z">
        <w:r w:rsidR="00ED24C0" w:rsidRPr="001C659B" w:rsidDel="007A1B04">
          <w:rPr>
            <w:color w:val="auto"/>
            <w:sz w:val="26"/>
            <w:szCs w:val="26"/>
          </w:rPr>
          <w:delText xml:space="preserve"> (Бланк ответов № 2)</w:delText>
        </w:r>
      </w:del>
      <w:r w:rsidR="00A02D6E" w:rsidRPr="001C659B">
        <w:rPr>
          <w:color w:val="auto"/>
          <w:sz w:val="26"/>
          <w:szCs w:val="26"/>
        </w:rPr>
        <w:t>;</w:t>
      </w:r>
    </w:p>
    <w:p w:rsidR="00826171" w:rsidRPr="001C659B" w:rsidRDefault="00826171">
      <w:pPr>
        <w:pStyle w:val="Default"/>
        <w:ind w:firstLine="709"/>
        <w:jc w:val="both"/>
        <w:rPr>
          <w:color w:val="auto"/>
          <w:sz w:val="26"/>
          <w:szCs w:val="26"/>
        </w:rPr>
      </w:pPr>
      <w:r w:rsidRPr="001C659B">
        <w:rPr>
          <w:color w:val="auto"/>
          <w:sz w:val="26"/>
          <w:szCs w:val="26"/>
        </w:rPr>
        <w:t xml:space="preserve">дополнительный </w:t>
      </w:r>
      <w:del w:id="573" w:author="Репина Светлана Анатольевна" w:date="2017-11-01T15:18:00Z">
        <w:r w:rsidRPr="001C659B" w:rsidDel="007A1B04">
          <w:rPr>
            <w:color w:val="auto"/>
            <w:sz w:val="26"/>
            <w:szCs w:val="26"/>
          </w:rPr>
          <w:delText xml:space="preserve">Бланк </w:delText>
        </w:r>
      </w:del>
      <w:ins w:id="574" w:author="Репина Светлана Анатольевна" w:date="2017-11-01T15:18:00Z">
        <w:r w:rsidR="007A1B04">
          <w:rPr>
            <w:color w:val="auto"/>
            <w:sz w:val="26"/>
            <w:szCs w:val="26"/>
          </w:rPr>
          <w:t>б</w:t>
        </w:r>
        <w:r w:rsidR="007A1B04" w:rsidRPr="001C659B">
          <w:rPr>
            <w:color w:val="auto"/>
            <w:sz w:val="26"/>
            <w:szCs w:val="26"/>
          </w:rPr>
          <w:t xml:space="preserve">ланк </w:t>
        </w:r>
      </w:ins>
      <w:r w:rsidRPr="001C659B">
        <w:rPr>
          <w:color w:val="auto"/>
          <w:sz w:val="26"/>
          <w:szCs w:val="26"/>
        </w:rPr>
        <w:t xml:space="preserve">ответов </w:t>
      </w:r>
      <w:del w:id="575" w:author="Репина Светлана Анатольевна" w:date="2017-11-01T16:39:00Z">
        <w:r w:rsidR="00ED24C0" w:rsidRPr="001C659B" w:rsidDel="00795DEC">
          <w:rPr>
            <w:color w:val="auto"/>
            <w:sz w:val="26"/>
            <w:szCs w:val="26"/>
          </w:rPr>
          <w:delText xml:space="preserve">для </w:delText>
        </w:r>
      </w:del>
      <w:ins w:id="576" w:author="Репина Светлана Анатольевна" w:date="2017-11-01T16:39:00Z">
        <w:r w:rsidR="00795DEC">
          <w:rPr>
            <w:color w:val="auto"/>
            <w:sz w:val="26"/>
            <w:szCs w:val="26"/>
          </w:rPr>
          <w:t>на</w:t>
        </w:r>
        <w:r w:rsidR="00795DEC" w:rsidRPr="001C659B">
          <w:rPr>
            <w:color w:val="auto"/>
            <w:sz w:val="26"/>
            <w:szCs w:val="26"/>
          </w:rPr>
          <w:t xml:space="preserve"> </w:t>
        </w:r>
      </w:ins>
      <w:del w:id="577" w:author="Репина Светлана Анатольевна" w:date="2017-11-01T16:39:00Z">
        <w:r w:rsidR="00ED24C0" w:rsidRPr="001C659B" w:rsidDel="00795DEC">
          <w:rPr>
            <w:color w:val="auto"/>
            <w:sz w:val="26"/>
            <w:szCs w:val="26"/>
          </w:rPr>
          <w:delText xml:space="preserve">заданий </w:delText>
        </w:r>
      </w:del>
      <w:ins w:id="578" w:author="Репина Светлана Анатольевна" w:date="2017-11-01T16:39:00Z">
        <w:r w:rsidR="00795DEC" w:rsidRPr="001C659B">
          <w:rPr>
            <w:color w:val="auto"/>
            <w:sz w:val="26"/>
            <w:szCs w:val="26"/>
          </w:rPr>
          <w:t>задани</w:t>
        </w:r>
        <w:r w:rsidR="00795DEC">
          <w:rPr>
            <w:color w:val="auto"/>
            <w:sz w:val="26"/>
            <w:szCs w:val="26"/>
          </w:rPr>
          <w:t>я</w:t>
        </w:r>
        <w:r w:rsidR="00795DEC" w:rsidRPr="001C659B">
          <w:rPr>
            <w:color w:val="auto"/>
            <w:sz w:val="26"/>
            <w:szCs w:val="26"/>
          </w:rPr>
          <w:t xml:space="preserve"> </w:t>
        </w:r>
      </w:ins>
      <w:r w:rsidR="00ED24C0" w:rsidRPr="001C659B">
        <w:rPr>
          <w:color w:val="auto"/>
          <w:sz w:val="26"/>
          <w:szCs w:val="26"/>
        </w:rPr>
        <w:t>с развернутым ответом</w:t>
      </w:r>
      <w:del w:id="579" w:author="Репина Светлана Анатольевна" w:date="2017-11-01T15:18:00Z">
        <w:r w:rsidR="00ED24C0" w:rsidRPr="001C659B" w:rsidDel="007A1B04">
          <w:rPr>
            <w:color w:val="auto"/>
            <w:sz w:val="26"/>
            <w:szCs w:val="26"/>
          </w:rPr>
          <w:delText xml:space="preserve"> (дополнительный Бланк ответов № 2)</w:delText>
        </w:r>
      </w:del>
      <w:r w:rsidR="00ED24C0" w:rsidRPr="001C659B">
        <w:rPr>
          <w:color w:val="auto"/>
          <w:sz w:val="26"/>
          <w:szCs w:val="26"/>
        </w:rPr>
        <w:t>.</w:t>
      </w:r>
    </w:p>
    <w:p w:rsidR="00826171" w:rsidRPr="001C659B" w:rsidRDefault="00826171">
      <w:pPr>
        <w:pStyle w:val="Default"/>
        <w:ind w:firstLine="709"/>
        <w:jc w:val="both"/>
        <w:rPr>
          <w:color w:val="auto"/>
          <w:sz w:val="26"/>
          <w:szCs w:val="26"/>
        </w:rPr>
      </w:pPr>
      <w:r w:rsidRPr="001C659B">
        <w:rPr>
          <w:color w:val="auto"/>
          <w:sz w:val="26"/>
          <w:szCs w:val="26"/>
        </w:rPr>
        <w:t xml:space="preserve"> </w:t>
      </w:r>
      <w:ins w:id="580" w:author="Репина Светлана Анатольевна" w:date="2017-11-01T15:18:00Z">
        <w:r w:rsidR="007A1B04">
          <w:rPr>
            <w:color w:val="auto"/>
            <w:sz w:val="26"/>
            <w:szCs w:val="26"/>
          </w:rPr>
          <w:t xml:space="preserve">9.1.2. </w:t>
        </w:r>
      </w:ins>
      <w:r w:rsidRPr="001C659B">
        <w:rPr>
          <w:color w:val="auto"/>
          <w:sz w:val="26"/>
          <w:szCs w:val="26"/>
        </w:rPr>
        <w:t xml:space="preserve">В </w:t>
      </w:r>
      <w:del w:id="581" w:author="Репина Светлана Анатольевна" w:date="2017-11-01T15:18:00Z">
        <w:r w:rsidRPr="001C659B" w:rsidDel="007A1B04">
          <w:rPr>
            <w:color w:val="auto"/>
            <w:sz w:val="26"/>
            <w:szCs w:val="26"/>
          </w:rPr>
          <w:delText xml:space="preserve">Бланке </w:delText>
        </w:r>
      </w:del>
      <w:ins w:id="582" w:author="Репина Светлана Анатольевна" w:date="2017-11-01T15:18:00Z">
        <w:r w:rsidR="007A1B04">
          <w:rPr>
            <w:color w:val="auto"/>
            <w:sz w:val="26"/>
            <w:szCs w:val="26"/>
          </w:rPr>
          <w:t>б</w:t>
        </w:r>
        <w:r w:rsidR="007A1B04" w:rsidRPr="001C659B">
          <w:rPr>
            <w:color w:val="auto"/>
            <w:sz w:val="26"/>
            <w:szCs w:val="26"/>
          </w:rPr>
          <w:t xml:space="preserve">ланке </w:t>
        </w:r>
      </w:ins>
      <w:r w:rsidRPr="001C659B">
        <w:rPr>
          <w:color w:val="auto"/>
          <w:sz w:val="26"/>
          <w:szCs w:val="26"/>
        </w:rPr>
        <w:t xml:space="preserve">ответов </w:t>
      </w:r>
      <w:del w:id="583" w:author="Репина Светлана Анатольевна" w:date="2017-11-01T15:18:00Z">
        <w:r w:rsidRPr="001C659B" w:rsidDel="007A1B04">
          <w:rPr>
            <w:color w:val="auto"/>
            <w:sz w:val="26"/>
            <w:szCs w:val="26"/>
          </w:rPr>
          <w:delText>№ 1</w:delText>
        </w:r>
      </w:del>
      <w:ins w:id="584" w:author="Репина Светлана Анатольевна" w:date="2017-11-01T16:39:00Z">
        <w:r w:rsidR="00795DEC">
          <w:rPr>
            <w:color w:val="auto"/>
            <w:sz w:val="26"/>
            <w:szCs w:val="26"/>
          </w:rPr>
          <w:t>на</w:t>
        </w:r>
      </w:ins>
      <w:ins w:id="585" w:author="Репина Светлана Анатольевна" w:date="2017-11-01T15:18:00Z">
        <w:r w:rsidR="007A1B04">
          <w:rPr>
            <w:color w:val="auto"/>
            <w:sz w:val="26"/>
            <w:szCs w:val="26"/>
          </w:rPr>
          <w:t xml:space="preserve"> задани</w:t>
        </w:r>
      </w:ins>
      <w:ins w:id="586" w:author="Репина Светлана Анатольевна" w:date="2017-11-01T16:39:00Z">
        <w:r w:rsidR="00795DEC">
          <w:rPr>
            <w:color w:val="auto"/>
            <w:sz w:val="26"/>
            <w:szCs w:val="26"/>
          </w:rPr>
          <w:t>я</w:t>
        </w:r>
      </w:ins>
      <w:ins w:id="587" w:author="Репина Светлана Анатольевна" w:date="2017-11-01T15:18:00Z">
        <w:r w:rsidR="007A1B04">
          <w:rPr>
            <w:color w:val="auto"/>
            <w:sz w:val="26"/>
            <w:szCs w:val="26"/>
          </w:rPr>
          <w:t xml:space="preserve"> с кратким ответом</w:t>
        </w:r>
      </w:ins>
      <w:r w:rsidRPr="001C659B">
        <w:rPr>
          <w:color w:val="auto"/>
          <w:sz w:val="26"/>
          <w:szCs w:val="26"/>
        </w:rPr>
        <w:t xml:space="preserve"> рекомендуется предусмотреть следующие поля для заполнения (регистрационная часть </w:t>
      </w:r>
      <w:del w:id="588" w:author="Репина Светлана Анатольевна" w:date="2017-11-01T15:18:00Z">
        <w:r w:rsidRPr="001C659B" w:rsidDel="007A1B04">
          <w:rPr>
            <w:color w:val="auto"/>
            <w:sz w:val="26"/>
            <w:szCs w:val="26"/>
          </w:rPr>
          <w:delText xml:space="preserve">Бланка </w:delText>
        </w:r>
      </w:del>
      <w:ins w:id="589" w:author="Репина Светлана Анатольевна" w:date="2017-11-01T15:18:00Z">
        <w:r w:rsidR="007A1B04">
          <w:rPr>
            <w:color w:val="auto"/>
            <w:sz w:val="26"/>
            <w:szCs w:val="26"/>
          </w:rPr>
          <w:t>б</w:t>
        </w:r>
        <w:r w:rsidR="007A1B04" w:rsidRPr="001C659B">
          <w:rPr>
            <w:color w:val="auto"/>
            <w:sz w:val="26"/>
            <w:szCs w:val="26"/>
          </w:rPr>
          <w:t>ланка</w:t>
        </w:r>
      </w:ins>
      <w:del w:id="590" w:author="Репина Светлана Анатольевна" w:date="2017-11-01T15:18:00Z">
        <w:r w:rsidRPr="001C659B" w:rsidDel="007A1B04">
          <w:rPr>
            <w:color w:val="auto"/>
            <w:sz w:val="26"/>
            <w:szCs w:val="26"/>
          </w:rPr>
          <w:delText>ответов № 1</w:delText>
        </w:r>
      </w:del>
      <w:r w:rsidRPr="001C659B">
        <w:rPr>
          <w:color w:val="auto"/>
          <w:sz w:val="26"/>
          <w:szCs w:val="26"/>
        </w:rPr>
        <w:t>):</w:t>
      </w:r>
    </w:p>
    <w:p w:rsidR="00826171" w:rsidRPr="001C659B" w:rsidRDefault="00826171" w:rsidP="00826171">
      <w:pPr>
        <w:pStyle w:val="afb"/>
        <w:ind w:left="284"/>
        <w:jc w:val="both"/>
        <w:rPr>
          <w:sz w:val="26"/>
          <w:szCs w:val="26"/>
        </w:rPr>
      </w:pPr>
      <w:r w:rsidRPr="001C659B">
        <w:rPr>
          <w:sz w:val="26"/>
          <w:szCs w:val="26"/>
        </w:rPr>
        <w:t xml:space="preserve">дата проведения экзамена; </w:t>
      </w:r>
    </w:p>
    <w:p w:rsidR="00826171" w:rsidRPr="001C659B" w:rsidRDefault="00826171" w:rsidP="00826171">
      <w:pPr>
        <w:pStyle w:val="afb"/>
        <w:ind w:left="284"/>
        <w:jc w:val="both"/>
        <w:rPr>
          <w:sz w:val="26"/>
          <w:szCs w:val="26"/>
        </w:rPr>
      </w:pPr>
      <w:r w:rsidRPr="001C659B">
        <w:rPr>
          <w:sz w:val="26"/>
          <w:szCs w:val="26"/>
        </w:rPr>
        <w:t xml:space="preserve">код региона; </w:t>
      </w:r>
    </w:p>
    <w:p w:rsidR="00826171" w:rsidRPr="001C659B" w:rsidRDefault="00826171" w:rsidP="00826171">
      <w:pPr>
        <w:pStyle w:val="afb"/>
        <w:ind w:left="284"/>
        <w:jc w:val="both"/>
        <w:rPr>
          <w:sz w:val="26"/>
          <w:szCs w:val="26"/>
        </w:rPr>
      </w:pPr>
      <w:r w:rsidRPr="001C659B">
        <w:rPr>
          <w:sz w:val="26"/>
          <w:szCs w:val="26"/>
        </w:rPr>
        <w:t xml:space="preserve">код ОО; </w:t>
      </w:r>
    </w:p>
    <w:p w:rsidR="00826171" w:rsidRPr="001C659B" w:rsidRDefault="00826171" w:rsidP="00826171">
      <w:pPr>
        <w:pStyle w:val="afb"/>
        <w:ind w:left="284"/>
        <w:jc w:val="both"/>
        <w:rPr>
          <w:sz w:val="26"/>
          <w:szCs w:val="26"/>
        </w:rPr>
      </w:pPr>
      <w:r w:rsidRPr="001C659B">
        <w:rPr>
          <w:sz w:val="26"/>
          <w:szCs w:val="26"/>
        </w:rPr>
        <w:t xml:space="preserve">номер и буква класса (при наличии); </w:t>
      </w:r>
    </w:p>
    <w:p w:rsidR="00826171" w:rsidRPr="001C659B" w:rsidRDefault="00826171" w:rsidP="00826171">
      <w:pPr>
        <w:pStyle w:val="afb"/>
        <w:ind w:left="284"/>
        <w:jc w:val="both"/>
        <w:rPr>
          <w:sz w:val="26"/>
          <w:szCs w:val="26"/>
        </w:rPr>
      </w:pPr>
      <w:r w:rsidRPr="001C659B">
        <w:rPr>
          <w:sz w:val="26"/>
          <w:szCs w:val="26"/>
        </w:rPr>
        <w:t xml:space="preserve">код ППЭ; </w:t>
      </w:r>
    </w:p>
    <w:p w:rsidR="00826171" w:rsidRPr="001C659B" w:rsidRDefault="00826171" w:rsidP="00826171">
      <w:pPr>
        <w:pStyle w:val="afb"/>
        <w:ind w:left="284"/>
        <w:jc w:val="both"/>
        <w:rPr>
          <w:sz w:val="26"/>
          <w:szCs w:val="26"/>
        </w:rPr>
      </w:pPr>
      <w:r w:rsidRPr="001C659B">
        <w:rPr>
          <w:sz w:val="26"/>
          <w:szCs w:val="26"/>
        </w:rPr>
        <w:t xml:space="preserve">номер аудитории; </w:t>
      </w:r>
    </w:p>
    <w:p w:rsidR="00826171" w:rsidRPr="001C659B" w:rsidRDefault="00826171" w:rsidP="00826171">
      <w:pPr>
        <w:pStyle w:val="afb"/>
        <w:ind w:left="284"/>
        <w:jc w:val="both"/>
        <w:rPr>
          <w:sz w:val="26"/>
          <w:szCs w:val="26"/>
        </w:rPr>
      </w:pPr>
      <w:r w:rsidRPr="001C659B">
        <w:rPr>
          <w:sz w:val="26"/>
          <w:szCs w:val="26"/>
        </w:rPr>
        <w:t xml:space="preserve">подпись участника; </w:t>
      </w:r>
    </w:p>
    <w:p w:rsidR="00826171" w:rsidRPr="001C659B" w:rsidRDefault="00826171" w:rsidP="00826171">
      <w:pPr>
        <w:pStyle w:val="afb"/>
        <w:ind w:left="284"/>
        <w:jc w:val="both"/>
        <w:rPr>
          <w:sz w:val="26"/>
          <w:szCs w:val="26"/>
        </w:rPr>
      </w:pPr>
      <w:r w:rsidRPr="001C659B">
        <w:rPr>
          <w:sz w:val="26"/>
          <w:szCs w:val="26"/>
        </w:rPr>
        <w:t xml:space="preserve">фамилия; </w:t>
      </w:r>
    </w:p>
    <w:p w:rsidR="00826171" w:rsidRPr="001C659B" w:rsidRDefault="00826171" w:rsidP="00826171">
      <w:pPr>
        <w:pStyle w:val="afb"/>
        <w:ind w:left="284"/>
        <w:jc w:val="both"/>
        <w:rPr>
          <w:sz w:val="26"/>
          <w:szCs w:val="26"/>
        </w:rPr>
      </w:pPr>
      <w:r w:rsidRPr="001C659B">
        <w:rPr>
          <w:sz w:val="26"/>
          <w:szCs w:val="26"/>
        </w:rPr>
        <w:t xml:space="preserve">имя; </w:t>
      </w:r>
    </w:p>
    <w:p w:rsidR="00826171" w:rsidRPr="001C659B" w:rsidRDefault="00826171" w:rsidP="00826171">
      <w:pPr>
        <w:pStyle w:val="afb"/>
        <w:ind w:left="284"/>
        <w:jc w:val="both"/>
        <w:rPr>
          <w:sz w:val="26"/>
          <w:szCs w:val="26"/>
        </w:rPr>
      </w:pPr>
      <w:r w:rsidRPr="001C659B">
        <w:rPr>
          <w:sz w:val="26"/>
          <w:szCs w:val="26"/>
        </w:rPr>
        <w:t xml:space="preserve">отчество (при наличии); </w:t>
      </w:r>
    </w:p>
    <w:p w:rsidR="00826171" w:rsidRPr="001C659B" w:rsidRDefault="00826171" w:rsidP="00826171">
      <w:pPr>
        <w:pStyle w:val="afb"/>
        <w:ind w:left="284"/>
        <w:jc w:val="both"/>
        <w:rPr>
          <w:sz w:val="26"/>
          <w:szCs w:val="26"/>
        </w:rPr>
      </w:pPr>
      <w:r w:rsidRPr="001C659B">
        <w:rPr>
          <w:sz w:val="26"/>
          <w:szCs w:val="26"/>
        </w:rPr>
        <w:t xml:space="preserve">номер и серия документа, удостоверяющего личность (Приложение </w:t>
      </w:r>
      <w:r w:rsidR="00473943" w:rsidRPr="001C659B">
        <w:rPr>
          <w:sz w:val="26"/>
          <w:szCs w:val="26"/>
        </w:rPr>
        <w:t>2</w:t>
      </w:r>
      <w:r w:rsidRPr="001C659B">
        <w:rPr>
          <w:sz w:val="26"/>
          <w:szCs w:val="26"/>
        </w:rPr>
        <w:t xml:space="preserve">). </w:t>
      </w:r>
    </w:p>
    <w:p w:rsidR="00826171" w:rsidRPr="001C659B" w:rsidRDefault="00826171">
      <w:pPr>
        <w:pStyle w:val="Default"/>
        <w:ind w:firstLine="709"/>
        <w:jc w:val="both"/>
        <w:rPr>
          <w:color w:val="auto"/>
          <w:sz w:val="26"/>
          <w:szCs w:val="26"/>
        </w:rPr>
      </w:pPr>
      <w:r w:rsidRPr="001C659B">
        <w:rPr>
          <w:color w:val="auto"/>
          <w:sz w:val="26"/>
          <w:szCs w:val="26"/>
        </w:rPr>
        <w:t xml:space="preserve">В верхней части </w:t>
      </w:r>
      <w:del w:id="591" w:author="Репина Светлана Анатольевна" w:date="2017-11-01T15:19:00Z">
        <w:r w:rsidRPr="001C659B" w:rsidDel="007A1B04">
          <w:rPr>
            <w:color w:val="auto"/>
            <w:sz w:val="26"/>
            <w:szCs w:val="26"/>
          </w:rPr>
          <w:delText xml:space="preserve">Бланка </w:delText>
        </w:r>
      </w:del>
      <w:ins w:id="592" w:author="Репина Светлана Анатольевна" w:date="2017-11-01T15:19:00Z">
        <w:r w:rsidR="007A1B04">
          <w:rPr>
            <w:color w:val="auto"/>
            <w:sz w:val="26"/>
            <w:szCs w:val="26"/>
          </w:rPr>
          <w:t>б</w:t>
        </w:r>
        <w:r w:rsidR="007A1B04" w:rsidRPr="001C659B">
          <w:rPr>
            <w:color w:val="auto"/>
            <w:sz w:val="26"/>
            <w:szCs w:val="26"/>
          </w:rPr>
          <w:t xml:space="preserve">ланка </w:t>
        </w:r>
      </w:ins>
      <w:r w:rsidRPr="001C659B">
        <w:rPr>
          <w:color w:val="auto"/>
          <w:sz w:val="26"/>
          <w:szCs w:val="26"/>
        </w:rPr>
        <w:t xml:space="preserve">ответов </w:t>
      </w:r>
      <w:del w:id="593" w:author="Репина Светлана Анатольевна" w:date="2017-11-01T15:19:00Z">
        <w:r w:rsidRPr="001C659B" w:rsidDel="007A1B04">
          <w:rPr>
            <w:color w:val="auto"/>
            <w:sz w:val="26"/>
            <w:szCs w:val="26"/>
          </w:rPr>
          <w:delText>№ 1</w:delText>
        </w:r>
      </w:del>
      <w:ins w:id="594" w:author="Репина Светлана Анатольевна" w:date="2017-11-01T16:39:00Z">
        <w:r w:rsidR="00795DEC">
          <w:rPr>
            <w:color w:val="auto"/>
            <w:sz w:val="26"/>
            <w:szCs w:val="26"/>
          </w:rPr>
          <w:t>на</w:t>
        </w:r>
      </w:ins>
      <w:ins w:id="595" w:author="Репина Светлана Анатольевна" w:date="2017-11-01T15:19:00Z">
        <w:r w:rsidR="007A1B04">
          <w:rPr>
            <w:color w:val="auto"/>
            <w:sz w:val="26"/>
            <w:szCs w:val="26"/>
          </w:rPr>
          <w:t xml:space="preserve"> задани</w:t>
        </w:r>
      </w:ins>
      <w:ins w:id="596" w:author="Репина Светлана Анатольевна" w:date="2017-11-01T16:39:00Z">
        <w:r w:rsidR="00795DEC">
          <w:rPr>
            <w:color w:val="auto"/>
            <w:sz w:val="26"/>
            <w:szCs w:val="26"/>
          </w:rPr>
          <w:t>я</w:t>
        </w:r>
      </w:ins>
      <w:ins w:id="597" w:author="Репина Светлана Анатольевна" w:date="2017-11-01T15:19:00Z">
        <w:r w:rsidR="007A1B04">
          <w:rPr>
            <w:color w:val="auto"/>
            <w:sz w:val="26"/>
            <w:szCs w:val="26"/>
          </w:rPr>
          <w:t xml:space="preserve"> с кратким ответом</w:t>
        </w:r>
      </w:ins>
      <w:r w:rsidRPr="001C659B">
        <w:rPr>
          <w:color w:val="auto"/>
          <w:sz w:val="26"/>
          <w:szCs w:val="26"/>
        </w:rPr>
        <w:t xml:space="preserve"> необходимо </w:t>
      </w:r>
      <w:proofErr w:type="gramStart"/>
      <w:r w:rsidRPr="001C659B">
        <w:rPr>
          <w:color w:val="auto"/>
          <w:sz w:val="26"/>
          <w:szCs w:val="26"/>
        </w:rPr>
        <w:t>разместить образец</w:t>
      </w:r>
      <w:proofErr w:type="gramEnd"/>
      <w:r w:rsidRPr="001C659B">
        <w:rPr>
          <w:color w:val="auto"/>
          <w:sz w:val="26"/>
          <w:szCs w:val="26"/>
        </w:rPr>
        <w:t>  написания цифр, букв и символов.</w:t>
      </w:r>
    </w:p>
    <w:p w:rsidR="00ED24C0" w:rsidRPr="001C659B" w:rsidRDefault="00ED24C0" w:rsidP="00ED24C0">
      <w:pPr>
        <w:tabs>
          <w:tab w:val="left" w:pos="1005"/>
        </w:tabs>
        <w:ind w:firstLine="709"/>
        <w:jc w:val="both"/>
        <w:rPr>
          <w:sz w:val="26"/>
          <w:szCs w:val="26"/>
        </w:rPr>
      </w:pPr>
      <w:r w:rsidRPr="001C659B">
        <w:rPr>
          <w:sz w:val="26"/>
          <w:szCs w:val="26"/>
        </w:rPr>
        <w:t xml:space="preserve">Бланк ответов </w:t>
      </w:r>
      <w:del w:id="598" w:author="Репина Светлана Анатольевна" w:date="2017-11-01T15:19:00Z">
        <w:r w:rsidRPr="001C659B" w:rsidDel="007A1B04">
          <w:rPr>
            <w:sz w:val="26"/>
            <w:szCs w:val="26"/>
          </w:rPr>
          <w:delText>№ 1</w:delText>
        </w:r>
      </w:del>
      <w:ins w:id="599" w:author="Репина Светлана Анатольевна" w:date="2017-11-01T16:39:00Z">
        <w:r w:rsidR="00795DEC">
          <w:rPr>
            <w:sz w:val="26"/>
            <w:szCs w:val="26"/>
          </w:rPr>
          <w:t xml:space="preserve">на </w:t>
        </w:r>
      </w:ins>
      <w:ins w:id="600" w:author="Репина Светлана Анатольевна" w:date="2017-11-01T15:19:00Z">
        <w:r w:rsidR="007A1B04">
          <w:rPr>
            <w:sz w:val="26"/>
            <w:szCs w:val="26"/>
          </w:rPr>
          <w:t>задани</w:t>
        </w:r>
      </w:ins>
      <w:ins w:id="601" w:author="Репина Светлана Анатольевна" w:date="2017-11-01T16:39:00Z">
        <w:r w:rsidR="00795DEC">
          <w:rPr>
            <w:sz w:val="26"/>
            <w:szCs w:val="26"/>
          </w:rPr>
          <w:t>я</w:t>
        </w:r>
      </w:ins>
      <w:ins w:id="602" w:author="Репина Светлана Анатольевна" w:date="2017-11-01T15:19:00Z">
        <w:r w:rsidR="007A1B04">
          <w:rPr>
            <w:sz w:val="26"/>
            <w:szCs w:val="26"/>
          </w:rPr>
          <w:t xml:space="preserve"> с кратким ответом </w:t>
        </w:r>
      </w:ins>
      <w:r w:rsidRPr="001C659B">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1C659B" w:rsidRDefault="00ED24C0" w:rsidP="00ED24C0">
      <w:pPr>
        <w:tabs>
          <w:tab w:val="left" w:pos="1005"/>
        </w:tabs>
        <w:ind w:firstLine="709"/>
        <w:jc w:val="both"/>
        <w:rPr>
          <w:sz w:val="26"/>
          <w:szCs w:val="26"/>
        </w:rPr>
      </w:pPr>
      <w:r w:rsidRPr="001C659B">
        <w:rPr>
          <w:sz w:val="26"/>
          <w:szCs w:val="26"/>
        </w:rPr>
        <w:t>В случае выбора ОИВ проведения ОГЭ по химии</w:t>
      </w:r>
      <w:r w:rsidR="00C364D1" w:rsidRPr="001C659B">
        <w:rPr>
          <w:sz w:val="26"/>
          <w:szCs w:val="26"/>
        </w:rPr>
        <w:t xml:space="preserve"> с выполнением лабораторной работы </w:t>
      </w:r>
      <w:del w:id="603" w:author="Репина Светлана Анатольевна" w:date="2017-11-01T15:20:00Z">
        <w:r w:rsidR="00C364D1" w:rsidRPr="001C659B" w:rsidDel="007A1B04">
          <w:rPr>
            <w:sz w:val="26"/>
            <w:szCs w:val="26"/>
          </w:rPr>
          <w:delText xml:space="preserve">Бланк </w:delText>
        </w:r>
      </w:del>
      <w:ins w:id="604" w:author="Репина Светлана Анатольевна" w:date="2017-11-01T15:20:00Z">
        <w:r w:rsidR="007A1B04">
          <w:rPr>
            <w:sz w:val="26"/>
            <w:szCs w:val="26"/>
          </w:rPr>
          <w:t>б</w:t>
        </w:r>
        <w:r w:rsidR="007A1B04" w:rsidRPr="001C659B">
          <w:rPr>
            <w:sz w:val="26"/>
            <w:szCs w:val="26"/>
          </w:rPr>
          <w:t xml:space="preserve">ланк </w:t>
        </w:r>
      </w:ins>
      <w:r w:rsidR="00C364D1" w:rsidRPr="001C659B">
        <w:rPr>
          <w:sz w:val="26"/>
          <w:szCs w:val="26"/>
        </w:rPr>
        <w:t xml:space="preserve">ответов </w:t>
      </w:r>
      <w:del w:id="605" w:author="Репина Светлана Анатольевна" w:date="2017-11-01T15:20:00Z">
        <w:r w:rsidR="00C364D1" w:rsidRPr="001C659B" w:rsidDel="007A1B04">
          <w:rPr>
            <w:sz w:val="26"/>
            <w:szCs w:val="26"/>
          </w:rPr>
          <w:delText>№ 1</w:delText>
        </w:r>
      </w:del>
      <w:ins w:id="606" w:author="Репина Светлана Анатольевна" w:date="2017-11-01T16:38:00Z">
        <w:r w:rsidR="00795DEC">
          <w:rPr>
            <w:sz w:val="26"/>
            <w:szCs w:val="26"/>
          </w:rPr>
          <w:t>на</w:t>
        </w:r>
      </w:ins>
      <w:ins w:id="607" w:author="Репина Светлана Анатольевна" w:date="2017-11-01T15:20:00Z">
        <w:r w:rsidR="007A1B04">
          <w:rPr>
            <w:sz w:val="26"/>
            <w:szCs w:val="26"/>
          </w:rPr>
          <w:t xml:space="preserve"> задани</w:t>
        </w:r>
      </w:ins>
      <w:ins w:id="608" w:author="Репина Светлана Анатольевна" w:date="2017-11-01T16:38:00Z">
        <w:r w:rsidR="00795DEC">
          <w:rPr>
            <w:sz w:val="26"/>
            <w:szCs w:val="26"/>
          </w:rPr>
          <w:t>я</w:t>
        </w:r>
      </w:ins>
      <w:ins w:id="609" w:author="Репина Светлана Анатольевна" w:date="2017-11-01T15:20:00Z">
        <w:r w:rsidR="007A1B04">
          <w:rPr>
            <w:sz w:val="26"/>
            <w:szCs w:val="26"/>
          </w:rPr>
          <w:t xml:space="preserve"> с кратким ответом</w:t>
        </w:r>
      </w:ins>
      <w:r w:rsidR="00C364D1" w:rsidRPr="001C659B">
        <w:rPr>
          <w:sz w:val="26"/>
          <w:szCs w:val="26"/>
        </w:rPr>
        <w:t xml:space="preserve"> должен содержать поля для оценивания двумя экспертами практического задания участника ОГЭ по химии.</w:t>
      </w:r>
    </w:p>
    <w:p w:rsidR="00ED24C0" w:rsidRPr="001C659B" w:rsidRDefault="005A552D" w:rsidP="00ED24C0">
      <w:pPr>
        <w:ind w:firstLine="709"/>
        <w:jc w:val="both"/>
        <w:rPr>
          <w:sz w:val="26"/>
          <w:szCs w:val="26"/>
        </w:rPr>
      </w:pPr>
      <w:r w:rsidRPr="001C659B">
        <w:rPr>
          <w:b/>
          <w:sz w:val="26"/>
          <w:szCs w:val="26"/>
        </w:rPr>
        <w:t>9</w:t>
      </w:r>
      <w:r w:rsidR="00ED24C0" w:rsidRPr="001C659B">
        <w:rPr>
          <w:b/>
          <w:sz w:val="26"/>
          <w:szCs w:val="26"/>
        </w:rPr>
        <w:t>.1.</w:t>
      </w:r>
      <w:del w:id="610" w:author="Репина Светлана Анатольевна" w:date="2017-11-01T15:18:00Z">
        <w:r w:rsidR="00ED24C0" w:rsidRPr="001C659B" w:rsidDel="007A1B04">
          <w:rPr>
            <w:b/>
            <w:sz w:val="26"/>
            <w:szCs w:val="26"/>
          </w:rPr>
          <w:delText>2</w:delText>
        </w:r>
      </w:del>
      <w:ins w:id="611" w:author="Репина Светлана Анатольевна" w:date="2017-11-01T15:18:00Z">
        <w:r w:rsidR="007A1B04">
          <w:rPr>
            <w:b/>
            <w:sz w:val="26"/>
            <w:szCs w:val="26"/>
          </w:rPr>
          <w:t>3</w:t>
        </w:r>
      </w:ins>
      <w:r w:rsidR="00ED24C0" w:rsidRPr="001C659B">
        <w:rPr>
          <w:b/>
          <w:sz w:val="26"/>
          <w:szCs w:val="26"/>
        </w:rPr>
        <w:t>.</w:t>
      </w:r>
      <w:r w:rsidR="00ED24C0" w:rsidRPr="001C659B">
        <w:rPr>
          <w:sz w:val="26"/>
          <w:szCs w:val="26"/>
        </w:rPr>
        <w:t xml:space="preserve"> </w:t>
      </w:r>
      <w:ins w:id="612" w:author="Репина Светлана Анатольевна" w:date="2017-11-01T15:21:00Z">
        <w:r w:rsidR="007A1B04" w:rsidRPr="007A1B04">
          <w:rPr>
            <w:sz w:val="26"/>
            <w:szCs w:val="26"/>
          </w:rPr>
          <w:t xml:space="preserve">В бланке ответов </w:t>
        </w:r>
      </w:ins>
      <w:ins w:id="613" w:author="Репина Светлана Анатольевна" w:date="2017-11-01T16:38:00Z">
        <w:r w:rsidR="00795DEC">
          <w:rPr>
            <w:sz w:val="26"/>
            <w:szCs w:val="26"/>
          </w:rPr>
          <w:t>на</w:t>
        </w:r>
      </w:ins>
      <w:ins w:id="614" w:author="Репина Светлана Анатольевна" w:date="2017-11-01T15:21:00Z">
        <w:r w:rsidR="007A1B04" w:rsidRPr="007A1B04">
          <w:rPr>
            <w:sz w:val="26"/>
            <w:szCs w:val="26"/>
          </w:rPr>
          <w:t xml:space="preserve"> задани</w:t>
        </w:r>
      </w:ins>
      <w:ins w:id="615" w:author="Репина Светлана Анатольевна" w:date="2017-11-01T16:38:00Z">
        <w:r w:rsidR="00795DEC">
          <w:rPr>
            <w:sz w:val="26"/>
            <w:szCs w:val="26"/>
          </w:rPr>
          <w:t>я</w:t>
        </w:r>
      </w:ins>
      <w:ins w:id="616" w:author="Репина Светлана Анатольевна" w:date="2017-11-01T15:21:00Z">
        <w:r w:rsidR="007A1B04" w:rsidRPr="007A1B04">
          <w:rPr>
            <w:sz w:val="26"/>
            <w:szCs w:val="26"/>
          </w:rPr>
          <w:t xml:space="preserve"> с развернутым ответом и дополнительном бланке ответов </w:t>
        </w:r>
      </w:ins>
      <w:ins w:id="617" w:author="Репина Светлана Анатольевна" w:date="2017-11-01T16:38:00Z">
        <w:r w:rsidR="00795DEC">
          <w:rPr>
            <w:sz w:val="26"/>
            <w:szCs w:val="26"/>
          </w:rPr>
          <w:t>на</w:t>
        </w:r>
      </w:ins>
      <w:ins w:id="618" w:author="Репина Светлана Анатольевна" w:date="2017-11-01T15:21:00Z">
        <w:r w:rsidR="007A1B04" w:rsidRPr="007A1B04">
          <w:rPr>
            <w:sz w:val="26"/>
            <w:szCs w:val="26"/>
          </w:rPr>
          <w:t xml:space="preserve"> задани</w:t>
        </w:r>
      </w:ins>
      <w:ins w:id="619" w:author="Репина Светлана Анатольевна" w:date="2017-11-01T16:38:00Z">
        <w:r w:rsidR="00795DEC">
          <w:rPr>
            <w:sz w:val="26"/>
            <w:szCs w:val="26"/>
          </w:rPr>
          <w:t>я</w:t>
        </w:r>
      </w:ins>
      <w:ins w:id="620" w:author="Репина Светлана Анатольевна" w:date="2017-11-01T15:21:00Z">
        <w:r w:rsidR="007A1B04" w:rsidRPr="007A1B04">
          <w:rPr>
            <w:sz w:val="26"/>
            <w:szCs w:val="26"/>
          </w:rPr>
          <w:t xml:space="preserve"> с развернутым ответом рекомендуется предусмотреть следующие поля для заполнения</w:t>
        </w:r>
      </w:ins>
      <w:del w:id="621" w:author="Репина Светлана Анатольевна" w:date="2017-11-01T15:21:00Z">
        <w:r w:rsidR="00ED24C0" w:rsidRPr="001C659B" w:rsidDel="007A1B04">
          <w:rPr>
            <w:sz w:val="26"/>
            <w:szCs w:val="26"/>
          </w:rPr>
          <w:delText xml:space="preserve">Бланк ответов </w:delText>
        </w:r>
      </w:del>
      <w:del w:id="622" w:author="Репина Светлана Анатольевна" w:date="2017-11-01T15:20:00Z">
        <w:r w:rsidR="00ED24C0" w:rsidRPr="001C659B" w:rsidDel="007A1B04">
          <w:rPr>
            <w:sz w:val="26"/>
            <w:szCs w:val="26"/>
          </w:rPr>
          <w:delText>№ 2</w:delText>
        </w:r>
      </w:del>
      <w:del w:id="623" w:author="Репина Светлана Анатольевна" w:date="2017-11-01T15:21:00Z">
        <w:r w:rsidR="00ED24C0" w:rsidRPr="001C659B" w:rsidDel="007A1B04">
          <w:rPr>
            <w:sz w:val="26"/>
            <w:szCs w:val="26"/>
          </w:rPr>
          <w:delText xml:space="preserve"> содерж</w:delText>
        </w:r>
        <w:r w:rsidR="00A02D6E" w:rsidRPr="001C659B" w:rsidDel="007A1B04">
          <w:rPr>
            <w:sz w:val="26"/>
            <w:szCs w:val="26"/>
          </w:rPr>
          <w:delText>ит</w:delText>
        </w:r>
        <w:r w:rsidR="00ED24C0" w:rsidRPr="001C659B" w:rsidDel="007A1B04">
          <w:rPr>
            <w:sz w:val="26"/>
            <w:szCs w:val="26"/>
          </w:rPr>
          <w:delText xml:space="preserve"> следующ</w:delText>
        </w:r>
        <w:r w:rsidR="00A02D6E" w:rsidRPr="001C659B" w:rsidDel="007A1B04">
          <w:rPr>
            <w:sz w:val="26"/>
            <w:szCs w:val="26"/>
          </w:rPr>
          <w:delText>ие</w:delText>
        </w:r>
        <w:r w:rsidR="00ED24C0" w:rsidRPr="001C659B" w:rsidDel="007A1B04">
          <w:rPr>
            <w:sz w:val="26"/>
            <w:szCs w:val="26"/>
          </w:rPr>
          <w:delText xml:space="preserve"> поля для заполнения</w:delText>
        </w:r>
      </w:del>
      <w:r w:rsidR="00ED24C0" w:rsidRPr="001C659B">
        <w:rPr>
          <w:sz w:val="26"/>
          <w:szCs w:val="26"/>
        </w:rPr>
        <w:t>:</w:t>
      </w:r>
    </w:p>
    <w:p w:rsidR="00ED24C0" w:rsidRPr="001C659B" w:rsidRDefault="00ED24C0">
      <w:pPr>
        <w:pStyle w:val="Default"/>
        <w:ind w:firstLine="709"/>
        <w:jc w:val="both"/>
        <w:rPr>
          <w:sz w:val="26"/>
          <w:szCs w:val="26"/>
        </w:rPr>
      </w:pPr>
      <w:r w:rsidRPr="001C659B">
        <w:rPr>
          <w:sz w:val="26"/>
          <w:szCs w:val="26"/>
        </w:rPr>
        <w:t>код региона</w:t>
      </w:r>
    </w:p>
    <w:p w:rsidR="00ED24C0" w:rsidRPr="001C659B" w:rsidRDefault="00ED24C0">
      <w:pPr>
        <w:pStyle w:val="Default"/>
        <w:ind w:firstLine="709"/>
        <w:jc w:val="both"/>
        <w:rPr>
          <w:sz w:val="26"/>
          <w:szCs w:val="26"/>
        </w:rPr>
      </w:pPr>
      <w:r w:rsidRPr="001C659B">
        <w:rPr>
          <w:sz w:val="26"/>
          <w:szCs w:val="26"/>
        </w:rPr>
        <w:t>код учебного предмета</w:t>
      </w:r>
    </w:p>
    <w:p w:rsidR="00ED24C0" w:rsidRPr="001C659B" w:rsidRDefault="00ED24C0">
      <w:pPr>
        <w:pStyle w:val="Default"/>
        <w:ind w:firstLine="709"/>
        <w:jc w:val="both"/>
        <w:rPr>
          <w:color w:val="auto"/>
          <w:sz w:val="26"/>
          <w:szCs w:val="26"/>
        </w:rPr>
      </w:pPr>
      <w:r w:rsidRPr="001C659B">
        <w:rPr>
          <w:sz w:val="26"/>
          <w:szCs w:val="26"/>
        </w:rPr>
        <w:t>название учебного предмета.</w:t>
      </w:r>
    </w:p>
    <w:p w:rsidR="001E4831" w:rsidRPr="001C659B" w:rsidRDefault="00FE4A4B">
      <w:pPr>
        <w:pStyle w:val="Default"/>
        <w:ind w:firstLine="709"/>
        <w:jc w:val="both"/>
        <w:rPr>
          <w:color w:val="auto"/>
          <w:sz w:val="26"/>
          <w:szCs w:val="26"/>
        </w:rPr>
      </w:pPr>
      <w:r w:rsidRPr="001C659B">
        <w:rPr>
          <w:color w:val="auto"/>
          <w:sz w:val="26"/>
          <w:szCs w:val="26"/>
        </w:rPr>
        <w:t xml:space="preserve">При заполнении бланков ОГЭ необходимо соблюдать </w:t>
      </w:r>
      <w:r w:rsidR="00826171" w:rsidRPr="001C659B">
        <w:rPr>
          <w:color w:val="auto"/>
          <w:sz w:val="26"/>
          <w:szCs w:val="26"/>
        </w:rPr>
        <w:t xml:space="preserve">приведенные ниже </w:t>
      </w:r>
      <w:r w:rsidRPr="001C659B">
        <w:rPr>
          <w:color w:val="auto"/>
          <w:sz w:val="26"/>
          <w:szCs w:val="26"/>
        </w:rPr>
        <w:t>правила, так как информация, внесенная</w:t>
      </w:r>
      <w:r w:rsidR="00A053A6" w:rsidRPr="001C659B">
        <w:rPr>
          <w:color w:val="auto"/>
          <w:sz w:val="26"/>
          <w:szCs w:val="26"/>
        </w:rPr>
        <w:t xml:space="preserve"> в б</w:t>
      </w:r>
      <w:r w:rsidRPr="001C659B">
        <w:rPr>
          <w:color w:val="auto"/>
          <w:sz w:val="26"/>
          <w:szCs w:val="26"/>
        </w:rPr>
        <w:t>ланки, сканируется</w:t>
      </w:r>
      <w:r w:rsidR="00A053A6" w:rsidRPr="001C659B">
        <w:rPr>
          <w:color w:val="auto"/>
          <w:sz w:val="26"/>
          <w:szCs w:val="26"/>
        </w:rPr>
        <w:t xml:space="preserve"> и о</w:t>
      </w:r>
      <w:r w:rsidRPr="001C659B">
        <w:rPr>
          <w:color w:val="auto"/>
          <w:sz w:val="26"/>
          <w:szCs w:val="26"/>
        </w:rPr>
        <w:t>брабатывается</w:t>
      </w:r>
      <w:r w:rsidR="00A053A6" w:rsidRPr="001C659B">
        <w:rPr>
          <w:color w:val="auto"/>
          <w:sz w:val="26"/>
          <w:szCs w:val="26"/>
        </w:rPr>
        <w:t xml:space="preserve"> с и</w:t>
      </w:r>
      <w:r w:rsidRPr="001C659B">
        <w:rPr>
          <w:color w:val="auto"/>
          <w:sz w:val="26"/>
          <w:szCs w:val="26"/>
        </w:rPr>
        <w:t xml:space="preserve">спользованием специальных аппаратно-программных средств. </w:t>
      </w:r>
    </w:p>
    <w:p w:rsidR="000E6CC0" w:rsidRPr="001C659B" w:rsidRDefault="005A552D">
      <w:pPr>
        <w:pStyle w:val="Default"/>
        <w:ind w:firstLine="709"/>
        <w:jc w:val="both"/>
        <w:rPr>
          <w:ins w:id="624" w:author="Репина Светлана Анатольевна" w:date="2017-10-06T15:55:00Z"/>
          <w:color w:val="auto"/>
          <w:sz w:val="26"/>
          <w:szCs w:val="26"/>
        </w:rPr>
      </w:pPr>
      <w:r w:rsidRPr="001C659B">
        <w:rPr>
          <w:b/>
          <w:color w:val="auto"/>
          <w:sz w:val="26"/>
          <w:szCs w:val="26"/>
        </w:rPr>
        <w:t>9</w:t>
      </w:r>
      <w:r w:rsidR="00A02D6E" w:rsidRPr="001C659B">
        <w:rPr>
          <w:b/>
          <w:color w:val="auto"/>
          <w:sz w:val="26"/>
          <w:szCs w:val="26"/>
        </w:rPr>
        <w:t>.1.</w:t>
      </w:r>
      <w:del w:id="625" w:author="Репина Светлана Анатольевна" w:date="2017-11-01T15:21:00Z">
        <w:r w:rsidR="00A02D6E" w:rsidRPr="001C659B" w:rsidDel="007A1B04">
          <w:rPr>
            <w:b/>
            <w:color w:val="auto"/>
            <w:sz w:val="26"/>
            <w:szCs w:val="26"/>
          </w:rPr>
          <w:delText>3</w:delText>
        </w:r>
      </w:del>
      <w:ins w:id="626" w:author="Репина Светлана Анатольевна" w:date="2017-11-01T15:21:00Z">
        <w:r w:rsidR="007A1B04">
          <w:rPr>
            <w:b/>
            <w:color w:val="auto"/>
            <w:sz w:val="26"/>
            <w:szCs w:val="26"/>
          </w:rPr>
          <w:t>4</w:t>
        </w:r>
      </w:ins>
      <w:r w:rsidR="00A02D6E" w:rsidRPr="001C659B">
        <w:rPr>
          <w:b/>
          <w:color w:val="auto"/>
          <w:sz w:val="26"/>
          <w:szCs w:val="26"/>
        </w:rPr>
        <w:t>.</w:t>
      </w:r>
      <w:r w:rsidR="00A02D6E" w:rsidRPr="001C659B">
        <w:rPr>
          <w:color w:val="auto"/>
          <w:sz w:val="26"/>
          <w:szCs w:val="26"/>
        </w:rPr>
        <w:t xml:space="preserve"> </w:t>
      </w:r>
      <w:r w:rsidR="00FE4A4B" w:rsidRPr="001C659B">
        <w:rPr>
          <w:color w:val="auto"/>
          <w:sz w:val="26"/>
          <w:szCs w:val="26"/>
        </w:rPr>
        <w:t xml:space="preserve">Все бланки ОГЭ заполняются </w:t>
      </w:r>
      <w:r w:rsidR="00BD01E3" w:rsidRPr="001C659B">
        <w:rPr>
          <w:color w:val="auto"/>
          <w:sz w:val="26"/>
          <w:szCs w:val="26"/>
        </w:rPr>
        <w:t xml:space="preserve">черной </w:t>
      </w:r>
      <w:proofErr w:type="spellStart"/>
      <w:r w:rsidR="005A0817" w:rsidRPr="001C659B">
        <w:rPr>
          <w:color w:val="auto"/>
          <w:sz w:val="26"/>
          <w:szCs w:val="26"/>
        </w:rPr>
        <w:t>гелевой</w:t>
      </w:r>
      <w:proofErr w:type="spellEnd"/>
      <w:r w:rsidR="005A0817" w:rsidRPr="001C659B">
        <w:rPr>
          <w:color w:val="auto"/>
          <w:sz w:val="26"/>
          <w:szCs w:val="26"/>
        </w:rPr>
        <w:t xml:space="preserve"> или капиллярной</w:t>
      </w:r>
      <w:r w:rsidR="00454907" w:rsidRPr="001C659B">
        <w:rPr>
          <w:color w:val="auto"/>
          <w:sz w:val="26"/>
          <w:szCs w:val="26"/>
        </w:rPr>
        <w:t xml:space="preserve"> ручкой</w:t>
      </w:r>
      <w:r w:rsidR="00FE4A4B" w:rsidRPr="001C659B">
        <w:rPr>
          <w:color w:val="auto"/>
          <w:sz w:val="26"/>
          <w:szCs w:val="26"/>
        </w:rPr>
        <w:t xml:space="preserve">. </w:t>
      </w:r>
    </w:p>
    <w:p w:rsidR="007A1B04" w:rsidRDefault="00FE4A4B">
      <w:pPr>
        <w:pStyle w:val="Default"/>
        <w:ind w:firstLine="709"/>
        <w:jc w:val="both"/>
        <w:rPr>
          <w:ins w:id="627" w:author="Репина Светлана Анатольевна" w:date="2017-11-01T15:24:00Z"/>
          <w:color w:val="auto"/>
          <w:sz w:val="26"/>
          <w:szCs w:val="26"/>
        </w:rPr>
      </w:pPr>
      <w:r w:rsidRPr="001C659B">
        <w:rPr>
          <w:color w:val="auto"/>
          <w:sz w:val="26"/>
          <w:szCs w:val="26"/>
        </w:rPr>
        <w:t>Символ («крестик</w:t>
      </w:r>
      <w:del w:id="628" w:author="Репина Светлана Анатольевна" w:date="2017-10-04T17:40:00Z">
        <w:r w:rsidRPr="001C659B" w:rsidDel="00B50FC2">
          <w:rPr>
            <w:color w:val="auto"/>
            <w:sz w:val="26"/>
            <w:szCs w:val="26"/>
          </w:rPr>
          <w:delText xml:space="preserve">»), </w:delText>
        </w:r>
      </w:del>
      <w:ins w:id="629" w:author="Репина Светлана Анатольевна" w:date="2017-10-04T17:40:00Z">
        <w:r w:rsidR="00B50FC2" w:rsidRPr="001C659B">
          <w:rPr>
            <w:color w:val="auto"/>
            <w:sz w:val="26"/>
            <w:szCs w:val="26"/>
          </w:rPr>
          <w:t xml:space="preserve">») </w:t>
        </w:r>
      </w:ins>
      <w:del w:id="630" w:author="Репина Светлана Анатольевна" w:date="2017-10-04T17:40:00Z">
        <w:r w:rsidRPr="001C659B" w:rsidDel="00B50FC2">
          <w:rPr>
            <w:color w:val="auto"/>
            <w:sz w:val="26"/>
            <w:szCs w:val="26"/>
          </w:rPr>
          <w:delText>размещаемый участником ОГЭ</w:delText>
        </w:r>
      </w:del>
      <w:ins w:id="631" w:author="Репина Светлана Анатольевна" w:date="2017-10-06T15:56:00Z">
        <w:r w:rsidR="000E6CC0" w:rsidRPr="001C659B">
          <w:rPr>
            <w:color w:val="auto"/>
            <w:sz w:val="26"/>
            <w:szCs w:val="26"/>
          </w:rPr>
          <w:t>вносится</w:t>
        </w:r>
      </w:ins>
      <w:ins w:id="632" w:author="Репина Светлана Анатольевна" w:date="2017-10-04T17:40:00Z">
        <w:r w:rsidR="00B50FC2" w:rsidRPr="001C659B">
          <w:rPr>
            <w:color w:val="auto"/>
            <w:sz w:val="26"/>
            <w:szCs w:val="26"/>
          </w:rPr>
          <w:t xml:space="preserve"> </w:t>
        </w:r>
      </w:ins>
      <w:r w:rsidR="00A053A6" w:rsidRPr="001C659B">
        <w:rPr>
          <w:color w:val="auto"/>
          <w:sz w:val="26"/>
          <w:szCs w:val="26"/>
        </w:rPr>
        <w:t xml:space="preserve"> </w:t>
      </w:r>
      <w:ins w:id="633" w:author="Репина Светлана Анатольевна" w:date="2017-10-04T17:40:00Z">
        <w:r w:rsidR="00B50FC2" w:rsidRPr="001C659B">
          <w:rPr>
            <w:color w:val="auto"/>
            <w:sz w:val="26"/>
            <w:szCs w:val="26"/>
          </w:rPr>
          <w:t>организатором в аудитории</w:t>
        </w:r>
      </w:ins>
      <w:ins w:id="634" w:author="Репина Светлана Анатольевна" w:date="2017-10-04T17:42:00Z">
        <w:r w:rsidR="00B50FC2" w:rsidRPr="001C659B">
          <w:rPr>
            <w:color w:val="auto"/>
            <w:sz w:val="26"/>
            <w:szCs w:val="26"/>
          </w:rPr>
          <w:t xml:space="preserve"> </w:t>
        </w:r>
      </w:ins>
      <w:ins w:id="635" w:author="Репина Светлана Анатольевна" w:date="2017-10-04T17:40:00Z">
        <w:r w:rsidR="00B50FC2" w:rsidRPr="001C659B">
          <w:rPr>
            <w:color w:val="auto"/>
            <w:sz w:val="26"/>
            <w:szCs w:val="26"/>
          </w:rPr>
          <w:t xml:space="preserve">в </w:t>
        </w:r>
      </w:ins>
      <w:del w:id="636" w:author="Репина Светлана Анатольевна" w:date="2017-10-04T17:41:00Z">
        <w:r w:rsidR="00A053A6" w:rsidRPr="001C659B" w:rsidDel="00B50FC2">
          <w:rPr>
            <w:color w:val="auto"/>
            <w:sz w:val="26"/>
            <w:szCs w:val="26"/>
          </w:rPr>
          <w:delText>в р</w:delText>
        </w:r>
        <w:r w:rsidR="00BD01E3" w:rsidRPr="001C659B" w:rsidDel="00B50FC2">
          <w:rPr>
            <w:color w:val="auto"/>
            <w:sz w:val="26"/>
            <w:szCs w:val="26"/>
          </w:rPr>
          <w:delText xml:space="preserve">егистрационных </w:delText>
        </w:r>
      </w:del>
      <w:r w:rsidR="00BD01E3" w:rsidRPr="001C659B">
        <w:rPr>
          <w:color w:val="auto"/>
          <w:sz w:val="26"/>
          <w:szCs w:val="26"/>
        </w:rPr>
        <w:t>поля</w:t>
      </w:r>
      <w:del w:id="637" w:author="Репина Светлана Анатольевна" w:date="2017-10-06T15:56:00Z">
        <w:r w:rsidR="00BD01E3" w:rsidRPr="001C659B" w:rsidDel="000E6CC0">
          <w:rPr>
            <w:color w:val="auto"/>
            <w:sz w:val="26"/>
            <w:szCs w:val="26"/>
          </w:rPr>
          <w:delText>х</w:delText>
        </w:r>
      </w:del>
      <w:ins w:id="638" w:author="Репина Светлана Анатольевна" w:date="2017-10-04T17:41:00Z">
        <w:r w:rsidR="00B50FC2" w:rsidRPr="001C659B">
          <w:rPr>
            <w:color w:val="auto"/>
            <w:sz w:val="26"/>
            <w:szCs w:val="26"/>
          </w:rPr>
          <w:t xml:space="preserve"> «Удален с экзамена в связи с нарушением Порядка» или «Не закончил экзамен по уважительной причине</w:t>
        </w:r>
      </w:ins>
      <w:ins w:id="639" w:author="Репина Светлана Анатольевна" w:date="2017-10-04T17:42:00Z">
        <w:r w:rsidR="00B50FC2" w:rsidRPr="001C659B">
          <w:rPr>
            <w:color w:val="auto"/>
            <w:sz w:val="26"/>
            <w:szCs w:val="26"/>
          </w:rPr>
          <w:t>»</w:t>
        </w:r>
      </w:ins>
      <w:ins w:id="640" w:author="Репина Светлана Анатольевна" w:date="2017-10-06T15:56:00Z">
        <w:r w:rsidR="000E6CC0" w:rsidRPr="001C659B">
          <w:rPr>
            <w:color w:val="auto"/>
            <w:sz w:val="26"/>
            <w:szCs w:val="26"/>
          </w:rPr>
          <w:t xml:space="preserve"> </w:t>
        </w:r>
      </w:ins>
      <w:ins w:id="641" w:author="Репина Светлана Анатольевна" w:date="2017-11-01T15:21:00Z">
        <w:r w:rsidR="007A1B04">
          <w:rPr>
            <w:color w:val="auto"/>
            <w:sz w:val="26"/>
            <w:szCs w:val="26"/>
          </w:rPr>
          <w:t>б</w:t>
        </w:r>
      </w:ins>
      <w:ins w:id="642" w:author="Репина Светлана Анатольевна" w:date="2017-10-06T15:57:00Z">
        <w:r w:rsidR="000E6CC0" w:rsidRPr="001C659B">
          <w:rPr>
            <w:color w:val="auto"/>
            <w:sz w:val="26"/>
            <w:szCs w:val="26"/>
          </w:rPr>
          <w:t>ланка ответов</w:t>
        </w:r>
      </w:ins>
      <w:ins w:id="643" w:author="Репина Светлана Анатольевна" w:date="2017-11-01T15:23:00Z">
        <w:r w:rsidR="007A1B04">
          <w:rPr>
            <w:color w:val="auto"/>
            <w:sz w:val="26"/>
            <w:szCs w:val="26"/>
          </w:rPr>
          <w:t xml:space="preserve"> для заданий </w:t>
        </w:r>
      </w:ins>
      <w:ins w:id="644" w:author="Репина Светлана Анатольевна" w:date="2017-11-01T15:21:00Z">
        <w:r w:rsidR="007A1B04">
          <w:rPr>
            <w:color w:val="auto"/>
            <w:sz w:val="26"/>
            <w:szCs w:val="26"/>
          </w:rPr>
          <w:t>с кратким</w:t>
        </w:r>
      </w:ins>
      <w:ins w:id="645" w:author="Репина Светлана Анатольевна" w:date="2017-10-06T15:57:00Z">
        <w:r w:rsidR="000E6CC0" w:rsidRPr="001C659B">
          <w:rPr>
            <w:color w:val="auto"/>
            <w:sz w:val="26"/>
            <w:szCs w:val="26"/>
          </w:rPr>
          <w:t xml:space="preserve"> </w:t>
        </w:r>
      </w:ins>
      <w:ins w:id="646" w:author="Репина Светлана Анатольевна" w:date="2017-10-06T15:56:00Z">
        <w:r w:rsidR="000E6CC0" w:rsidRPr="001C659B">
          <w:rPr>
            <w:color w:val="auto"/>
            <w:sz w:val="26"/>
            <w:szCs w:val="26"/>
          </w:rPr>
          <w:t>при необходимости</w:t>
        </w:r>
        <w:proofErr w:type="gramStart"/>
        <w:r w:rsidR="000E6CC0" w:rsidRPr="001C659B">
          <w:rPr>
            <w:color w:val="auto"/>
            <w:sz w:val="26"/>
            <w:szCs w:val="26"/>
          </w:rPr>
          <w:t xml:space="preserve"> </w:t>
        </w:r>
      </w:ins>
      <w:ins w:id="647" w:author="Репина Светлана Анатольевна" w:date="2017-10-06T15:57:00Z">
        <w:r w:rsidR="000E6CC0" w:rsidRPr="001C659B">
          <w:rPr>
            <w:color w:val="auto"/>
            <w:sz w:val="26"/>
            <w:szCs w:val="26"/>
          </w:rPr>
          <w:t>.</w:t>
        </w:r>
      </w:ins>
      <w:proofErr w:type="gramEnd"/>
      <w:r w:rsidR="00BD01E3" w:rsidRPr="001C659B">
        <w:rPr>
          <w:color w:val="auto"/>
          <w:sz w:val="26"/>
          <w:szCs w:val="26"/>
        </w:rPr>
        <w:t xml:space="preserve"> </w:t>
      </w:r>
      <w:del w:id="648" w:author="Репина Светлана Анатольевна" w:date="2017-10-06T15:57:00Z">
        <w:r w:rsidR="00826171" w:rsidRPr="001C659B" w:rsidDel="000E6CC0">
          <w:rPr>
            <w:color w:val="auto"/>
            <w:sz w:val="26"/>
            <w:szCs w:val="26"/>
          </w:rPr>
          <w:delText>Бланка ответов № 1</w:delText>
        </w:r>
      </w:del>
      <w:r w:rsidRPr="001C659B">
        <w:rPr>
          <w:color w:val="auto"/>
          <w:sz w:val="26"/>
          <w:szCs w:val="26"/>
        </w:rPr>
        <w:t>,</w:t>
      </w:r>
      <w:r w:rsidR="00A053A6" w:rsidRPr="001C659B">
        <w:rPr>
          <w:color w:val="auto"/>
          <w:sz w:val="26"/>
          <w:szCs w:val="26"/>
        </w:rPr>
        <w:t xml:space="preserve"> </w:t>
      </w:r>
      <w:ins w:id="649" w:author="Репина Светлана Анатольевна" w:date="2017-11-01T15:23:00Z">
        <w:r w:rsidR="007A1B04">
          <w:rPr>
            <w:color w:val="auto"/>
            <w:sz w:val="26"/>
            <w:szCs w:val="26"/>
          </w:rPr>
          <w:t xml:space="preserve">Символ </w:t>
        </w:r>
      </w:ins>
      <w:ins w:id="650" w:author="Репина Светлана Анатольевна" w:date="2017-11-01T15:24:00Z">
        <w:r w:rsidR="007A1B04">
          <w:rPr>
            <w:color w:val="auto"/>
            <w:sz w:val="26"/>
            <w:szCs w:val="26"/>
          </w:rPr>
          <w:t>(</w:t>
        </w:r>
      </w:ins>
      <w:ins w:id="651" w:author="Репина Светлана Анатольевна" w:date="2017-11-01T15:23:00Z">
        <w:r w:rsidR="007A1B04">
          <w:rPr>
            <w:color w:val="auto"/>
            <w:sz w:val="26"/>
            <w:szCs w:val="26"/>
          </w:rPr>
          <w:t>«крестик»</w:t>
        </w:r>
      </w:ins>
      <w:ins w:id="652" w:author="Репина Светлана Анатольевна" w:date="2017-11-01T15:24:00Z">
        <w:r w:rsidR="007A1B04">
          <w:rPr>
            <w:color w:val="auto"/>
            <w:sz w:val="26"/>
            <w:szCs w:val="26"/>
          </w:rPr>
          <w:t>)</w:t>
        </w:r>
      </w:ins>
      <w:ins w:id="653" w:author="Репина Светлана Анатольевна" w:date="2017-11-01T15:23:00Z">
        <w:r w:rsidR="007A1B04">
          <w:rPr>
            <w:color w:val="auto"/>
            <w:sz w:val="26"/>
            <w:szCs w:val="26"/>
          </w:rPr>
          <w:t xml:space="preserve"> </w:t>
        </w:r>
      </w:ins>
      <w:r w:rsidR="00A053A6" w:rsidRPr="001C659B">
        <w:rPr>
          <w:color w:val="auto"/>
          <w:sz w:val="26"/>
          <w:szCs w:val="26"/>
        </w:rPr>
        <w:lastRenderedPageBreak/>
        <w:t>не д</w:t>
      </w:r>
      <w:r w:rsidRPr="001C659B">
        <w:rPr>
          <w:color w:val="auto"/>
          <w:sz w:val="26"/>
          <w:szCs w:val="26"/>
        </w:rPr>
        <w:t>олжен быть слишком толстым. Если ручка оставляет слишком толстую линию,</w:t>
      </w:r>
      <w:r w:rsidR="00A053A6" w:rsidRPr="001C659B">
        <w:rPr>
          <w:color w:val="auto"/>
          <w:sz w:val="26"/>
          <w:szCs w:val="26"/>
        </w:rPr>
        <w:t xml:space="preserve"> то в</w:t>
      </w:r>
      <w:r w:rsidRPr="001C659B">
        <w:rPr>
          <w:color w:val="auto"/>
          <w:sz w:val="26"/>
          <w:szCs w:val="26"/>
        </w:rPr>
        <w:t>место крестика</w:t>
      </w:r>
      <w:r w:rsidR="00A053A6" w:rsidRPr="001C659B">
        <w:rPr>
          <w:color w:val="auto"/>
          <w:sz w:val="26"/>
          <w:szCs w:val="26"/>
        </w:rPr>
        <w:t xml:space="preserve"> в п</w:t>
      </w:r>
      <w:r w:rsidRPr="001C659B">
        <w:rPr>
          <w:color w:val="auto"/>
          <w:sz w:val="26"/>
          <w:szCs w:val="26"/>
        </w:rPr>
        <w:t xml:space="preserve">оле нужно провести только одну диагональ квадрата (любую). </w:t>
      </w:r>
    </w:p>
    <w:p w:rsidR="001E4831" w:rsidRPr="001C659B" w:rsidRDefault="00FE4A4B">
      <w:pPr>
        <w:pStyle w:val="Default"/>
        <w:ind w:firstLine="709"/>
        <w:jc w:val="both"/>
        <w:rPr>
          <w:color w:val="auto"/>
          <w:sz w:val="26"/>
          <w:szCs w:val="26"/>
        </w:rPr>
      </w:pPr>
      <w:r w:rsidRPr="001C659B">
        <w:rPr>
          <w:color w:val="auto"/>
          <w:sz w:val="26"/>
          <w:szCs w:val="26"/>
        </w:rPr>
        <w:t>Участник экзамена должен изображать каждую цифру</w:t>
      </w:r>
      <w:r w:rsidR="00A053A6" w:rsidRPr="001C659B">
        <w:rPr>
          <w:color w:val="auto"/>
          <w:sz w:val="26"/>
          <w:szCs w:val="26"/>
        </w:rPr>
        <w:t xml:space="preserve"> и б</w:t>
      </w:r>
      <w:r w:rsidRPr="001C659B">
        <w:rPr>
          <w:color w:val="auto"/>
          <w:sz w:val="26"/>
          <w:szCs w:val="26"/>
        </w:rPr>
        <w:t>укву</w:t>
      </w:r>
      <w:r w:rsidR="00A053A6" w:rsidRPr="001C659B">
        <w:rPr>
          <w:color w:val="auto"/>
          <w:sz w:val="26"/>
          <w:szCs w:val="26"/>
        </w:rPr>
        <w:t xml:space="preserve"> во в</w:t>
      </w:r>
      <w:r w:rsidRPr="001C659B">
        <w:rPr>
          <w:color w:val="auto"/>
          <w:sz w:val="26"/>
          <w:szCs w:val="26"/>
        </w:rPr>
        <w:t>сех заполняемых полях бланков, тщательно копируя образец</w:t>
      </w:r>
      <w:r w:rsidR="00A053A6" w:rsidRPr="001C659B">
        <w:rPr>
          <w:color w:val="auto"/>
          <w:sz w:val="26"/>
          <w:szCs w:val="26"/>
        </w:rPr>
        <w:t xml:space="preserve"> ее н</w:t>
      </w:r>
      <w:r w:rsidRPr="001C659B">
        <w:rPr>
          <w:color w:val="auto"/>
          <w:sz w:val="26"/>
          <w:szCs w:val="26"/>
        </w:rPr>
        <w:t>аписания</w:t>
      </w:r>
      <w:r w:rsidR="00A053A6" w:rsidRPr="001C659B">
        <w:rPr>
          <w:color w:val="auto"/>
          <w:sz w:val="26"/>
          <w:szCs w:val="26"/>
        </w:rPr>
        <w:t xml:space="preserve"> из с</w:t>
      </w:r>
      <w:r w:rsidRPr="001C659B">
        <w:rPr>
          <w:color w:val="auto"/>
          <w:sz w:val="26"/>
          <w:szCs w:val="26"/>
        </w:rPr>
        <w:t>троки</w:t>
      </w:r>
      <w:r w:rsidR="00A053A6" w:rsidRPr="001C659B">
        <w:rPr>
          <w:color w:val="auto"/>
          <w:sz w:val="26"/>
          <w:szCs w:val="26"/>
        </w:rPr>
        <w:t xml:space="preserve"> с о</w:t>
      </w:r>
      <w:r w:rsidRPr="001C659B">
        <w:rPr>
          <w:color w:val="auto"/>
          <w:sz w:val="26"/>
          <w:szCs w:val="26"/>
        </w:rPr>
        <w:t>бразцами написания символов</w:t>
      </w:r>
      <w:r w:rsidR="00826171" w:rsidRPr="001C659B">
        <w:rPr>
          <w:color w:val="auto"/>
          <w:sz w:val="26"/>
          <w:szCs w:val="26"/>
        </w:rPr>
        <w:t>.</w:t>
      </w:r>
      <w:r w:rsidRPr="001C659B">
        <w:rPr>
          <w:color w:val="auto"/>
          <w:sz w:val="26"/>
          <w:szCs w:val="26"/>
        </w:rPr>
        <w:t xml:space="preserve"> Небрежное написание символов может привести</w:t>
      </w:r>
      <w:r w:rsidR="00A053A6" w:rsidRPr="001C659B">
        <w:rPr>
          <w:color w:val="auto"/>
          <w:sz w:val="26"/>
          <w:szCs w:val="26"/>
        </w:rPr>
        <w:t xml:space="preserve"> к т</w:t>
      </w:r>
      <w:r w:rsidRPr="001C659B">
        <w:rPr>
          <w:color w:val="auto"/>
          <w:sz w:val="26"/>
          <w:szCs w:val="26"/>
        </w:rPr>
        <w:t xml:space="preserve">ому, что при автоматизированной обработке символ может быть распознан неправильно. </w:t>
      </w:r>
    </w:p>
    <w:p w:rsidR="00044167" w:rsidRPr="001C659B" w:rsidRDefault="00FE4A4B">
      <w:pPr>
        <w:pStyle w:val="Default"/>
        <w:ind w:firstLine="709"/>
        <w:jc w:val="both"/>
        <w:rPr>
          <w:color w:val="auto"/>
          <w:sz w:val="26"/>
          <w:szCs w:val="26"/>
        </w:rPr>
      </w:pPr>
      <w:r w:rsidRPr="001C659B">
        <w:rPr>
          <w:color w:val="auto"/>
          <w:sz w:val="26"/>
          <w:szCs w:val="26"/>
        </w:rPr>
        <w:t>Каждое поле</w:t>
      </w:r>
      <w:r w:rsidR="00A053A6" w:rsidRPr="001C659B">
        <w:rPr>
          <w:color w:val="auto"/>
          <w:sz w:val="26"/>
          <w:szCs w:val="26"/>
        </w:rPr>
        <w:t xml:space="preserve"> в б</w:t>
      </w:r>
      <w:r w:rsidRPr="001C659B">
        <w:rPr>
          <w:color w:val="auto"/>
          <w:sz w:val="26"/>
          <w:szCs w:val="26"/>
        </w:rPr>
        <w:t>ланках заполняется, начиная</w:t>
      </w:r>
      <w:r w:rsidR="00A053A6" w:rsidRPr="001C659B">
        <w:rPr>
          <w:color w:val="auto"/>
          <w:sz w:val="26"/>
          <w:szCs w:val="26"/>
        </w:rPr>
        <w:t xml:space="preserve"> с п</w:t>
      </w:r>
      <w:r w:rsidRPr="001C659B">
        <w:rPr>
          <w:color w:val="auto"/>
          <w:sz w:val="26"/>
          <w:szCs w:val="26"/>
        </w:rPr>
        <w:t>ервой позиции (в том числе</w:t>
      </w:r>
      <w:r w:rsidR="00A053A6" w:rsidRPr="001C659B">
        <w:rPr>
          <w:color w:val="auto"/>
          <w:sz w:val="26"/>
          <w:szCs w:val="26"/>
        </w:rPr>
        <w:t xml:space="preserve"> и п</w:t>
      </w:r>
      <w:r w:rsidRPr="001C659B">
        <w:rPr>
          <w:color w:val="auto"/>
          <w:sz w:val="26"/>
          <w:szCs w:val="26"/>
        </w:rPr>
        <w:t>оля для занесения фамилии, имени</w:t>
      </w:r>
      <w:r w:rsidR="00A053A6" w:rsidRPr="001C659B">
        <w:rPr>
          <w:color w:val="auto"/>
          <w:sz w:val="26"/>
          <w:szCs w:val="26"/>
        </w:rPr>
        <w:t xml:space="preserve"> и о</w:t>
      </w:r>
      <w:r w:rsidRPr="001C659B">
        <w:rPr>
          <w:color w:val="auto"/>
          <w:sz w:val="26"/>
          <w:szCs w:val="26"/>
        </w:rPr>
        <w:t>тчества участника экзамена). Если участник экзамена</w:t>
      </w:r>
      <w:r w:rsidR="00A053A6" w:rsidRPr="001C659B">
        <w:rPr>
          <w:color w:val="auto"/>
          <w:sz w:val="26"/>
          <w:szCs w:val="26"/>
        </w:rPr>
        <w:t xml:space="preserve"> не и</w:t>
      </w:r>
      <w:r w:rsidRPr="001C659B">
        <w:rPr>
          <w:color w:val="auto"/>
          <w:sz w:val="26"/>
          <w:szCs w:val="26"/>
        </w:rPr>
        <w:t>меет информации для заполнения какого-то конкретного поля,</w:t>
      </w:r>
      <w:r w:rsidR="00A053A6" w:rsidRPr="001C659B">
        <w:rPr>
          <w:color w:val="auto"/>
          <w:sz w:val="26"/>
          <w:szCs w:val="26"/>
        </w:rPr>
        <w:t xml:space="preserve"> он д</w:t>
      </w:r>
      <w:r w:rsidRPr="001C659B">
        <w:rPr>
          <w:color w:val="auto"/>
          <w:sz w:val="26"/>
          <w:szCs w:val="26"/>
        </w:rPr>
        <w:t xml:space="preserve">олжен оставить его пустым (не делать прочерков). </w:t>
      </w:r>
    </w:p>
    <w:p w:rsidR="00044167" w:rsidRPr="001C659B" w:rsidRDefault="00FE4A4B">
      <w:pPr>
        <w:pStyle w:val="Default"/>
        <w:ind w:firstLine="709"/>
        <w:jc w:val="both"/>
        <w:rPr>
          <w:color w:val="auto"/>
          <w:sz w:val="26"/>
          <w:szCs w:val="26"/>
        </w:rPr>
      </w:pPr>
      <w:r w:rsidRPr="001C659B">
        <w:rPr>
          <w:color w:val="auto"/>
          <w:sz w:val="26"/>
          <w:szCs w:val="26"/>
        </w:rPr>
        <w:t xml:space="preserve">Категорически запрещается: </w:t>
      </w:r>
    </w:p>
    <w:p w:rsidR="00A221A2" w:rsidRPr="001C659B" w:rsidRDefault="00FE4A4B" w:rsidP="00A221A2">
      <w:pPr>
        <w:pStyle w:val="afb"/>
        <w:ind w:left="284" w:firstLine="424"/>
        <w:jc w:val="both"/>
        <w:rPr>
          <w:sz w:val="26"/>
          <w:szCs w:val="26"/>
        </w:rPr>
      </w:pPr>
      <w:r w:rsidRPr="001C659B">
        <w:rPr>
          <w:sz w:val="26"/>
          <w:szCs w:val="26"/>
        </w:rPr>
        <w:t>делать</w:t>
      </w:r>
      <w:r w:rsidR="00A053A6" w:rsidRPr="001C659B">
        <w:rPr>
          <w:sz w:val="26"/>
          <w:szCs w:val="26"/>
        </w:rPr>
        <w:t xml:space="preserve"> в п</w:t>
      </w:r>
      <w:r w:rsidRPr="001C659B">
        <w:rPr>
          <w:sz w:val="26"/>
          <w:szCs w:val="26"/>
        </w:rPr>
        <w:t>олях бланков, вне полей бланков или</w:t>
      </w:r>
      <w:r w:rsidR="00A053A6" w:rsidRPr="001C659B">
        <w:rPr>
          <w:sz w:val="26"/>
          <w:szCs w:val="26"/>
        </w:rPr>
        <w:t xml:space="preserve"> в п</w:t>
      </w:r>
      <w:r w:rsidRPr="001C659B">
        <w:rPr>
          <w:sz w:val="26"/>
          <w:szCs w:val="26"/>
        </w:rPr>
        <w:t>олях, заполненных типографским способом, какие-либо записи и (или) пометки,</w:t>
      </w:r>
      <w:r w:rsidR="00A053A6" w:rsidRPr="001C659B">
        <w:rPr>
          <w:sz w:val="26"/>
          <w:szCs w:val="26"/>
        </w:rPr>
        <w:t xml:space="preserve"> не о</w:t>
      </w:r>
      <w:r w:rsidRPr="001C659B">
        <w:rPr>
          <w:sz w:val="26"/>
          <w:szCs w:val="26"/>
        </w:rPr>
        <w:t>тносящиеся</w:t>
      </w:r>
      <w:r w:rsidR="00A053A6" w:rsidRPr="001C659B">
        <w:rPr>
          <w:sz w:val="26"/>
          <w:szCs w:val="26"/>
        </w:rPr>
        <w:t xml:space="preserve"> к с</w:t>
      </w:r>
      <w:r w:rsidRPr="001C659B">
        <w:rPr>
          <w:sz w:val="26"/>
          <w:szCs w:val="26"/>
        </w:rPr>
        <w:t xml:space="preserve">одержанию полей бланков; </w:t>
      </w:r>
    </w:p>
    <w:p w:rsidR="00A221A2" w:rsidRPr="001C659B" w:rsidRDefault="00FE4A4B" w:rsidP="00A221A2">
      <w:pPr>
        <w:pStyle w:val="afb"/>
        <w:ind w:left="284" w:firstLine="424"/>
        <w:jc w:val="both"/>
        <w:rPr>
          <w:sz w:val="26"/>
          <w:szCs w:val="26"/>
        </w:rPr>
      </w:pPr>
      <w:r w:rsidRPr="001C659B">
        <w:rPr>
          <w:sz w:val="26"/>
          <w:szCs w:val="26"/>
        </w:rPr>
        <w:t xml:space="preserve">использовать для заполнения бланков </w:t>
      </w:r>
      <w:r w:rsidR="00454907" w:rsidRPr="001C659B">
        <w:rPr>
          <w:sz w:val="26"/>
          <w:szCs w:val="26"/>
        </w:rPr>
        <w:t>иные письменные принадлежности</w:t>
      </w:r>
      <w:r w:rsidRPr="001C659B">
        <w:rPr>
          <w:sz w:val="26"/>
          <w:szCs w:val="26"/>
        </w:rPr>
        <w:t>, средства для исправления внесенной</w:t>
      </w:r>
      <w:r w:rsidR="00A053A6" w:rsidRPr="001C659B">
        <w:rPr>
          <w:sz w:val="26"/>
          <w:szCs w:val="26"/>
        </w:rPr>
        <w:t xml:space="preserve"> в б</w:t>
      </w:r>
      <w:r w:rsidRPr="001C659B">
        <w:rPr>
          <w:sz w:val="26"/>
          <w:szCs w:val="26"/>
        </w:rPr>
        <w:t>ланки информации (</w:t>
      </w:r>
      <w:del w:id="654" w:author="Репина Светлана Анатольевна" w:date="2017-11-01T15:24:00Z">
        <w:r w:rsidRPr="001C659B" w:rsidDel="007A1B04">
          <w:rPr>
            <w:sz w:val="26"/>
            <w:szCs w:val="26"/>
          </w:rPr>
          <w:delText>«замазку»</w:delText>
        </w:r>
      </w:del>
      <w:ins w:id="655" w:author="Репина Светлана Анатольевна" w:date="2017-11-01T15:24:00Z">
        <w:r w:rsidR="007A1B04">
          <w:rPr>
            <w:sz w:val="26"/>
            <w:szCs w:val="26"/>
          </w:rPr>
          <w:t>корректирующую жидкость</w:t>
        </w:r>
      </w:ins>
      <w:r w:rsidRPr="001C659B">
        <w:rPr>
          <w:sz w:val="26"/>
          <w:szCs w:val="26"/>
        </w:rPr>
        <w:t xml:space="preserve">, </w:t>
      </w:r>
      <w:del w:id="656" w:author="Репина Светлана Анатольевна" w:date="2017-11-01T15:25:00Z">
        <w:r w:rsidRPr="001C659B" w:rsidDel="000F493E">
          <w:rPr>
            <w:sz w:val="26"/>
            <w:szCs w:val="26"/>
          </w:rPr>
          <w:delText>«</w:delText>
        </w:r>
      </w:del>
      <w:r w:rsidRPr="001C659B">
        <w:rPr>
          <w:sz w:val="26"/>
          <w:szCs w:val="26"/>
        </w:rPr>
        <w:t>ластик</w:t>
      </w:r>
      <w:del w:id="657" w:author="Репина Светлана Анатольевна" w:date="2017-11-01T15:25:00Z">
        <w:r w:rsidRPr="001C659B" w:rsidDel="000F493E">
          <w:rPr>
            <w:sz w:val="26"/>
            <w:szCs w:val="26"/>
          </w:rPr>
          <w:delText>»</w:delText>
        </w:r>
      </w:del>
      <w:r w:rsidR="00A053A6" w:rsidRPr="001C659B">
        <w:rPr>
          <w:sz w:val="26"/>
          <w:szCs w:val="26"/>
        </w:rPr>
        <w:t xml:space="preserve"> и д</w:t>
      </w:r>
      <w:r w:rsidRPr="001C659B">
        <w:rPr>
          <w:sz w:val="26"/>
          <w:szCs w:val="26"/>
        </w:rPr>
        <w:t xml:space="preserve">р.). </w:t>
      </w:r>
    </w:p>
    <w:p w:rsidR="00044167" w:rsidRPr="001C659B" w:rsidRDefault="005A552D" w:rsidP="00BE2F14">
      <w:pPr>
        <w:pStyle w:val="20"/>
      </w:pPr>
      <w:bookmarkStart w:id="658" w:name="_Toc470715339"/>
      <w:r w:rsidRPr="001C659B">
        <w:t>9</w:t>
      </w:r>
      <w:r w:rsidR="00EB5649" w:rsidRPr="001C659B">
        <w:t xml:space="preserve">.2. </w:t>
      </w:r>
      <w:r w:rsidR="00FE4A4B" w:rsidRPr="001C659B">
        <w:t>Ответы</w:t>
      </w:r>
      <w:r w:rsidR="00A053A6" w:rsidRPr="001C659B">
        <w:t xml:space="preserve"> на з</w:t>
      </w:r>
      <w:r w:rsidR="00FE4A4B" w:rsidRPr="001C659B">
        <w:t>адания</w:t>
      </w:r>
      <w:r w:rsidR="00A053A6" w:rsidRPr="001C659B">
        <w:t xml:space="preserve"> с к</w:t>
      </w:r>
      <w:r w:rsidR="00FE4A4B" w:rsidRPr="001C659B">
        <w:t>ратким ответом</w:t>
      </w:r>
      <w:bookmarkEnd w:id="658"/>
      <w:r w:rsidR="00FE4A4B" w:rsidRPr="001C659B">
        <w:t xml:space="preserve"> </w:t>
      </w:r>
    </w:p>
    <w:p w:rsidR="00044167" w:rsidRPr="001C659B" w:rsidRDefault="00FE4A4B">
      <w:pPr>
        <w:tabs>
          <w:tab w:val="left" w:pos="1005"/>
        </w:tabs>
        <w:ind w:firstLine="851"/>
        <w:jc w:val="both"/>
        <w:rPr>
          <w:sz w:val="26"/>
          <w:szCs w:val="26"/>
        </w:rPr>
      </w:pPr>
      <w:r w:rsidRPr="001C659B">
        <w:rPr>
          <w:sz w:val="26"/>
          <w:szCs w:val="26"/>
        </w:rPr>
        <w:t>Краткий ответ записывается слева направо</w:t>
      </w:r>
      <w:r w:rsidR="00A053A6" w:rsidRPr="001C659B">
        <w:rPr>
          <w:sz w:val="26"/>
          <w:szCs w:val="26"/>
        </w:rPr>
        <w:t xml:space="preserve"> от н</w:t>
      </w:r>
      <w:r w:rsidRPr="001C659B">
        <w:rPr>
          <w:sz w:val="26"/>
          <w:szCs w:val="26"/>
        </w:rPr>
        <w:t>омера задания, начиная</w:t>
      </w:r>
      <w:r w:rsidR="00A053A6" w:rsidRPr="001C659B">
        <w:rPr>
          <w:sz w:val="26"/>
          <w:szCs w:val="26"/>
        </w:rPr>
        <w:t xml:space="preserve"> с п</w:t>
      </w:r>
      <w:r w:rsidRPr="001C659B">
        <w:rPr>
          <w:sz w:val="26"/>
          <w:szCs w:val="26"/>
        </w:rPr>
        <w:t xml:space="preserve">ервой </w:t>
      </w:r>
      <w:r w:rsidR="00A221A2" w:rsidRPr="001C659B">
        <w:rPr>
          <w:sz w:val="26"/>
          <w:szCs w:val="26"/>
        </w:rPr>
        <w:t>позиции</w:t>
      </w:r>
      <w:r w:rsidRPr="001C659B">
        <w:rPr>
          <w:sz w:val="26"/>
          <w:szCs w:val="26"/>
        </w:rPr>
        <w:t>. Каждый символ записывается</w:t>
      </w:r>
      <w:r w:rsidR="00A053A6" w:rsidRPr="001C659B">
        <w:rPr>
          <w:sz w:val="26"/>
          <w:szCs w:val="26"/>
        </w:rPr>
        <w:t xml:space="preserve"> в о</w:t>
      </w:r>
      <w:r w:rsidRPr="001C659B">
        <w:rPr>
          <w:sz w:val="26"/>
          <w:szCs w:val="26"/>
        </w:rPr>
        <w:t xml:space="preserve">тдельную ячейку. </w:t>
      </w:r>
    </w:p>
    <w:p w:rsidR="00D11392" w:rsidRPr="001C659B" w:rsidRDefault="00FE4A4B">
      <w:pPr>
        <w:tabs>
          <w:tab w:val="left" w:pos="1005"/>
        </w:tabs>
        <w:ind w:firstLine="851"/>
        <w:jc w:val="both"/>
        <w:rPr>
          <w:sz w:val="26"/>
          <w:szCs w:val="26"/>
        </w:rPr>
      </w:pPr>
      <w:r w:rsidRPr="001C659B">
        <w:rPr>
          <w:sz w:val="26"/>
          <w:szCs w:val="26"/>
        </w:rPr>
        <w:t>Ответ</w:t>
      </w:r>
      <w:r w:rsidR="00A053A6" w:rsidRPr="001C659B">
        <w:rPr>
          <w:sz w:val="26"/>
          <w:szCs w:val="26"/>
        </w:rPr>
        <w:t xml:space="preserve"> на з</w:t>
      </w:r>
      <w:r w:rsidRPr="001C659B">
        <w:rPr>
          <w:sz w:val="26"/>
          <w:szCs w:val="26"/>
        </w:rPr>
        <w:t>адание</w:t>
      </w:r>
      <w:r w:rsidR="00A053A6" w:rsidRPr="001C659B">
        <w:rPr>
          <w:sz w:val="26"/>
          <w:szCs w:val="26"/>
        </w:rPr>
        <w:t xml:space="preserve"> с к</w:t>
      </w:r>
      <w:r w:rsidRPr="001C659B">
        <w:rPr>
          <w:sz w:val="26"/>
          <w:szCs w:val="26"/>
        </w:rPr>
        <w:t>ратким ответом нужно записать</w:t>
      </w:r>
      <w:r w:rsidR="00A053A6" w:rsidRPr="001C659B">
        <w:rPr>
          <w:sz w:val="26"/>
          <w:szCs w:val="26"/>
        </w:rPr>
        <w:t xml:space="preserve"> в т</w:t>
      </w:r>
      <w:r w:rsidRPr="001C659B">
        <w:rPr>
          <w:sz w:val="26"/>
          <w:szCs w:val="26"/>
        </w:rPr>
        <w:t>акой форме,</w:t>
      </w:r>
      <w:r w:rsidR="00A053A6" w:rsidRPr="001C659B">
        <w:rPr>
          <w:sz w:val="26"/>
          <w:szCs w:val="26"/>
        </w:rPr>
        <w:t xml:space="preserve"> в к</w:t>
      </w:r>
      <w:r w:rsidRPr="001C659B">
        <w:rPr>
          <w:sz w:val="26"/>
          <w:szCs w:val="26"/>
        </w:rPr>
        <w:t>оторой требуется</w:t>
      </w:r>
      <w:r w:rsidR="00A053A6" w:rsidRPr="001C659B">
        <w:rPr>
          <w:sz w:val="26"/>
          <w:szCs w:val="26"/>
        </w:rPr>
        <w:t xml:space="preserve"> в и</w:t>
      </w:r>
      <w:r w:rsidRPr="001C659B">
        <w:rPr>
          <w:sz w:val="26"/>
          <w:szCs w:val="26"/>
        </w:rPr>
        <w:t>нструкции</w:t>
      </w:r>
      <w:r w:rsidR="00A053A6" w:rsidRPr="001C659B">
        <w:rPr>
          <w:sz w:val="26"/>
          <w:szCs w:val="26"/>
        </w:rPr>
        <w:t xml:space="preserve"> к д</w:t>
      </w:r>
      <w:r w:rsidRPr="001C659B">
        <w:rPr>
          <w:sz w:val="26"/>
          <w:szCs w:val="26"/>
        </w:rPr>
        <w:t>анному заданию, размещенной</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К</w:t>
      </w:r>
      <w:r w:rsidRPr="001C659B">
        <w:rPr>
          <w:sz w:val="26"/>
          <w:szCs w:val="26"/>
        </w:rPr>
        <w:t xml:space="preserve">ИМ перед соответствующим заданием или группой заданий. </w:t>
      </w:r>
    </w:p>
    <w:p w:rsidR="00D11392" w:rsidRPr="001C659B" w:rsidRDefault="00FE4A4B">
      <w:pPr>
        <w:tabs>
          <w:tab w:val="left" w:pos="1005"/>
        </w:tabs>
        <w:ind w:firstLine="851"/>
        <w:jc w:val="both"/>
        <w:rPr>
          <w:sz w:val="26"/>
          <w:szCs w:val="26"/>
        </w:rPr>
      </w:pPr>
      <w:r w:rsidRPr="001C659B">
        <w:rPr>
          <w:sz w:val="26"/>
          <w:szCs w:val="26"/>
        </w:rPr>
        <w:t>Краткий ответ</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и</w:t>
      </w:r>
      <w:r w:rsidRPr="001C659B">
        <w:rPr>
          <w:sz w:val="26"/>
          <w:szCs w:val="26"/>
        </w:rPr>
        <w:t>нструкцией</w:t>
      </w:r>
      <w:r w:rsidR="00A053A6" w:rsidRPr="001C659B">
        <w:rPr>
          <w:sz w:val="26"/>
          <w:szCs w:val="26"/>
        </w:rPr>
        <w:t xml:space="preserve"> к з</w:t>
      </w:r>
      <w:r w:rsidRPr="001C659B">
        <w:rPr>
          <w:sz w:val="26"/>
          <w:szCs w:val="26"/>
        </w:rPr>
        <w:t>аданию может быть записан только</w:t>
      </w:r>
      <w:r w:rsidR="00A053A6" w:rsidRPr="001C659B">
        <w:rPr>
          <w:sz w:val="26"/>
          <w:szCs w:val="26"/>
        </w:rPr>
        <w:t xml:space="preserve"> в в</w:t>
      </w:r>
      <w:r w:rsidRPr="001C659B">
        <w:rPr>
          <w:sz w:val="26"/>
          <w:szCs w:val="26"/>
        </w:rPr>
        <w:t>иде:</w:t>
      </w:r>
    </w:p>
    <w:p w:rsidR="00A221A2" w:rsidRPr="001C659B" w:rsidRDefault="00FE4A4B" w:rsidP="000E6CC0">
      <w:pPr>
        <w:pStyle w:val="afb"/>
        <w:ind w:left="427" w:firstLine="424"/>
        <w:jc w:val="both"/>
        <w:rPr>
          <w:sz w:val="26"/>
          <w:szCs w:val="26"/>
        </w:rPr>
      </w:pPr>
      <w:r w:rsidRPr="001C659B">
        <w:rPr>
          <w:sz w:val="26"/>
          <w:szCs w:val="26"/>
        </w:rPr>
        <w:t>слова или словосочетания;</w:t>
      </w:r>
    </w:p>
    <w:p w:rsidR="00A221A2" w:rsidRPr="001C659B" w:rsidRDefault="00FE4A4B" w:rsidP="000E6CC0">
      <w:pPr>
        <w:pStyle w:val="afb"/>
        <w:ind w:left="427" w:firstLine="424"/>
        <w:jc w:val="both"/>
        <w:rPr>
          <w:sz w:val="26"/>
          <w:szCs w:val="26"/>
        </w:rPr>
      </w:pPr>
      <w:r w:rsidRPr="001C659B">
        <w:rPr>
          <w:sz w:val="26"/>
          <w:szCs w:val="26"/>
        </w:rPr>
        <w:t>одного целого числа или комбинации букв</w:t>
      </w:r>
      <w:r w:rsidR="00A053A6" w:rsidRPr="001C659B">
        <w:rPr>
          <w:sz w:val="26"/>
          <w:szCs w:val="26"/>
        </w:rPr>
        <w:t xml:space="preserve"> и ц</w:t>
      </w:r>
      <w:r w:rsidRPr="001C659B">
        <w:rPr>
          <w:sz w:val="26"/>
          <w:szCs w:val="26"/>
        </w:rPr>
        <w:t>ифр;</w:t>
      </w:r>
    </w:p>
    <w:p w:rsidR="00A221A2" w:rsidRPr="001C659B" w:rsidRDefault="00FE4A4B" w:rsidP="000E6CC0">
      <w:pPr>
        <w:pStyle w:val="afb"/>
        <w:ind w:left="0" w:firstLine="851"/>
        <w:jc w:val="both"/>
        <w:rPr>
          <w:sz w:val="26"/>
          <w:szCs w:val="26"/>
        </w:rPr>
      </w:pPr>
      <w:r w:rsidRPr="001C659B">
        <w:rPr>
          <w:sz w:val="26"/>
          <w:szCs w:val="26"/>
        </w:rPr>
        <w:t>десятичной дроби (с использованием цифр, запятой</w:t>
      </w:r>
      <w:r w:rsidR="00A053A6" w:rsidRPr="001C659B">
        <w:rPr>
          <w:sz w:val="26"/>
          <w:szCs w:val="26"/>
        </w:rPr>
        <w:t xml:space="preserve"> и з</w:t>
      </w:r>
      <w:r w:rsidRPr="001C659B">
        <w:rPr>
          <w:sz w:val="26"/>
          <w:szCs w:val="26"/>
        </w:rPr>
        <w:t>нака «минус» при необходимости), если</w:t>
      </w:r>
      <w:r w:rsidR="00A053A6" w:rsidRPr="001C659B">
        <w:rPr>
          <w:sz w:val="26"/>
          <w:szCs w:val="26"/>
        </w:rPr>
        <w:t xml:space="preserve"> в и</w:t>
      </w:r>
      <w:r w:rsidRPr="001C659B">
        <w:rPr>
          <w:sz w:val="26"/>
          <w:szCs w:val="26"/>
        </w:rPr>
        <w:t>нструкции</w:t>
      </w:r>
      <w:r w:rsidR="00A053A6" w:rsidRPr="001C659B">
        <w:rPr>
          <w:sz w:val="26"/>
          <w:szCs w:val="26"/>
        </w:rPr>
        <w:t xml:space="preserve"> по в</w:t>
      </w:r>
      <w:r w:rsidRPr="001C659B">
        <w:rPr>
          <w:sz w:val="26"/>
          <w:szCs w:val="26"/>
        </w:rPr>
        <w:t>ыполнению задания указано, что ответ можно дать</w:t>
      </w:r>
      <w:r w:rsidR="00A053A6" w:rsidRPr="001C659B">
        <w:rPr>
          <w:sz w:val="26"/>
          <w:szCs w:val="26"/>
        </w:rPr>
        <w:t xml:space="preserve"> в в</w:t>
      </w:r>
      <w:r w:rsidRPr="001C659B">
        <w:rPr>
          <w:sz w:val="26"/>
          <w:szCs w:val="26"/>
        </w:rPr>
        <w:t>иде десятичной дроби;</w:t>
      </w:r>
    </w:p>
    <w:p w:rsidR="00A221A2" w:rsidRPr="001C659B" w:rsidRDefault="00FE4A4B" w:rsidP="000E6CC0">
      <w:pPr>
        <w:pStyle w:val="afb"/>
        <w:ind w:left="0" w:firstLine="851"/>
        <w:jc w:val="both"/>
        <w:rPr>
          <w:sz w:val="26"/>
          <w:szCs w:val="26"/>
        </w:rPr>
      </w:pPr>
      <w:r w:rsidRPr="001C659B">
        <w:rPr>
          <w:sz w:val="26"/>
          <w:szCs w:val="26"/>
        </w:rPr>
        <w:t>перечисления требуемых</w:t>
      </w:r>
      <w:r w:rsidR="00A053A6" w:rsidRPr="001C659B">
        <w:rPr>
          <w:sz w:val="26"/>
          <w:szCs w:val="26"/>
        </w:rPr>
        <w:t xml:space="preserve"> в з</w:t>
      </w:r>
      <w:r w:rsidRPr="001C659B">
        <w:rPr>
          <w:sz w:val="26"/>
          <w:szCs w:val="26"/>
        </w:rPr>
        <w:t>адании пунктов, разделенных запятыми, если</w:t>
      </w:r>
      <w:r w:rsidR="00A053A6" w:rsidRPr="001C659B">
        <w:rPr>
          <w:sz w:val="26"/>
          <w:szCs w:val="26"/>
        </w:rPr>
        <w:t xml:space="preserve"> в и</w:t>
      </w:r>
      <w:r w:rsidRPr="001C659B">
        <w:rPr>
          <w:sz w:val="26"/>
          <w:szCs w:val="26"/>
        </w:rPr>
        <w:t>нструкции</w:t>
      </w:r>
      <w:r w:rsidR="00A053A6" w:rsidRPr="001C659B">
        <w:rPr>
          <w:sz w:val="26"/>
          <w:szCs w:val="26"/>
        </w:rPr>
        <w:t xml:space="preserve"> к з</w:t>
      </w:r>
      <w:r w:rsidRPr="001C659B">
        <w:rPr>
          <w:sz w:val="26"/>
          <w:szCs w:val="26"/>
        </w:rPr>
        <w:t>аданию указано, что</w:t>
      </w:r>
      <w:r w:rsidR="00A053A6" w:rsidRPr="001C659B">
        <w:rPr>
          <w:sz w:val="26"/>
          <w:szCs w:val="26"/>
        </w:rPr>
        <w:t xml:space="preserve"> в о</w:t>
      </w:r>
      <w:r w:rsidRPr="001C659B">
        <w:rPr>
          <w:sz w:val="26"/>
          <w:szCs w:val="26"/>
        </w:rPr>
        <w:t>твете элементы необходимо перечислить через запятую (</w:t>
      </w:r>
      <w:r w:rsidR="00A221A2" w:rsidRPr="001C659B">
        <w:rPr>
          <w:sz w:val="26"/>
          <w:szCs w:val="26"/>
        </w:rPr>
        <w:t>о</w:t>
      </w:r>
      <w:r w:rsidRPr="001C659B">
        <w:rPr>
          <w:sz w:val="26"/>
          <w:szCs w:val="26"/>
        </w:rPr>
        <w:t>твет записывается справа</w:t>
      </w:r>
      <w:r w:rsidR="00A053A6" w:rsidRPr="001C659B">
        <w:rPr>
          <w:sz w:val="26"/>
          <w:szCs w:val="26"/>
        </w:rPr>
        <w:t xml:space="preserve"> от н</w:t>
      </w:r>
      <w:r w:rsidRPr="001C659B">
        <w:rPr>
          <w:sz w:val="26"/>
          <w:szCs w:val="26"/>
        </w:rPr>
        <w:t>омера соответствующего задания</w:t>
      </w:r>
      <w:r w:rsidR="00A221A2" w:rsidRPr="001C659B">
        <w:rPr>
          <w:sz w:val="26"/>
          <w:szCs w:val="26"/>
        </w:rPr>
        <w:t>)</w:t>
      </w:r>
      <w:r w:rsidRPr="001C659B">
        <w:rPr>
          <w:sz w:val="26"/>
          <w:szCs w:val="26"/>
        </w:rPr>
        <w:t>.</w:t>
      </w:r>
    </w:p>
    <w:p w:rsidR="00FE4A4B" w:rsidRPr="001C659B" w:rsidRDefault="00CE3323" w:rsidP="00FE4A4B">
      <w:pPr>
        <w:tabs>
          <w:tab w:val="left" w:pos="1005"/>
        </w:tabs>
        <w:jc w:val="both"/>
        <w:rPr>
          <w:sz w:val="26"/>
          <w:szCs w:val="26"/>
        </w:rPr>
      </w:pPr>
      <w:r w:rsidRPr="001C659B">
        <w:rPr>
          <w:noProof/>
          <w:sz w:val="26"/>
          <w:szCs w:val="26"/>
        </w:rPr>
        <w:drawing>
          <wp:inline distT="0" distB="0" distL="0" distR="0" wp14:anchorId="3625C74B" wp14:editId="625B47A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1C659B" w:rsidRDefault="005A552D" w:rsidP="00BE2F14">
      <w:pPr>
        <w:pStyle w:val="20"/>
      </w:pPr>
      <w:bookmarkStart w:id="659" w:name="_Toc470715340"/>
      <w:r w:rsidRPr="001C659B">
        <w:t>9</w:t>
      </w:r>
      <w:r w:rsidR="00EB5649" w:rsidRPr="001C659B">
        <w:t xml:space="preserve">.3. </w:t>
      </w:r>
      <w:r w:rsidR="00FE4A4B" w:rsidRPr="001C659B">
        <w:t>Замена ошибочных ответов</w:t>
      </w:r>
      <w:bookmarkEnd w:id="659"/>
      <w:r w:rsidR="00FE4A4B" w:rsidRPr="001C659B">
        <w:t xml:space="preserve"> </w:t>
      </w:r>
    </w:p>
    <w:p w:rsidR="00C14479" w:rsidRPr="001C659B" w:rsidRDefault="00FE4A4B">
      <w:pPr>
        <w:tabs>
          <w:tab w:val="left" w:pos="1005"/>
        </w:tabs>
        <w:ind w:firstLine="709"/>
        <w:jc w:val="both"/>
        <w:rPr>
          <w:sz w:val="26"/>
          <w:szCs w:val="26"/>
        </w:rPr>
      </w:pPr>
      <w:proofErr w:type="gramStart"/>
      <w:r w:rsidRPr="001C659B">
        <w:rPr>
          <w:sz w:val="26"/>
          <w:szCs w:val="26"/>
        </w:rPr>
        <w:t>Для замены внесенного</w:t>
      </w:r>
      <w:r w:rsidR="00A053A6" w:rsidRPr="001C659B">
        <w:rPr>
          <w:sz w:val="26"/>
          <w:szCs w:val="26"/>
        </w:rPr>
        <w:t xml:space="preserve"> в </w:t>
      </w:r>
      <w:del w:id="660" w:author="Репина Светлана Анатольевна" w:date="2017-11-01T16:38:00Z">
        <w:r w:rsidR="00A053A6" w:rsidRPr="001C659B" w:rsidDel="00795DEC">
          <w:rPr>
            <w:sz w:val="26"/>
            <w:szCs w:val="26"/>
          </w:rPr>
          <w:delText>Б</w:delText>
        </w:r>
        <w:r w:rsidRPr="001C659B" w:rsidDel="00795DEC">
          <w:rPr>
            <w:sz w:val="26"/>
            <w:szCs w:val="26"/>
          </w:rPr>
          <w:delText xml:space="preserve">ланк </w:delText>
        </w:r>
      </w:del>
      <w:ins w:id="661" w:author="Репина Светлана Анатольевна" w:date="2017-11-01T16:38:00Z">
        <w:r w:rsidR="00795DEC">
          <w:rPr>
            <w:sz w:val="26"/>
            <w:szCs w:val="26"/>
          </w:rPr>
          <w:t>б</w:t>
        </w:r>
        <w:r w:rsidR="00795DEC" w:rsidRPr="001C659B">
          <w:rPr>
            <w:sz w:val="26"/>
            <w:szCs w:val="26"/>
          </w:rPr>
          <w:t xml:space="preserve">ланк </w:t>
        </w:r>
      </w:ins>
      <w:r w:rsidRPr="001C659B">
        <w:rPr>
          <w:sz w:val="26"/>
          <w:szCs w:val="26"/>
        </w:rPr>
        <w:t xml:space="preserve">ответов </w:t>
      </w:r>
      <w:del w:id="662" w:author="Репина Светлана Анатольевна" w:date="2017-11-01T16:38:00Z">
        <w:r w:rsidR="00A053A6" w:rsidRPr="001C659B" w:rsidDel="00795DEC">
          <w:rPr>
            <w:sz w:val="26"/>
            <w:szCs w:val="26"/>
          </w:rPr>
          <w:delText>№ </w:delText>
        </w:r>
        <w:r w:rsidRPr="001C659B" w:rsidDel="00795DEC">
          <w:rPr>
            <w:sz w:val="26"/>
            <w:szCs w:val="26"/>
          </w:rPr>
          <w:delText>1</w:delText>
        </w:r>
      </w:del>
      <w:ins w:id="663" w:author="Репина Светлана Анатольевна" w:date="2017-11-01T16:38:00Z">
        <w:r w:rsidR="00795DEC">
          <w:rPr>
            <w:sz w:val="26"/>
            <w:szCs w:val="26"/>
          </w:rPr>
          <w:t>на задания с кратким ответом</w:t>
        </w:r>
      </w:ins>
      <w:r w:rsidRPr="001C659B">
        <w:rPr>
          <w:sz w:val="26"/>
          <w:szCs w:val="26"/>
        </w:rPr>
        <w:t xml:space="preserve"> ответа нужно</w:t>
      </w:r>
      <w:r w:rsidR="00A053A6" w:rsidRPr="001C659B">
        <w:rPr>
          <w:sz w:val="26"/>
          <w:szCs w:val="26"/>
        </w:rPr>
        <w:t xml:space="preserve"> в с</w:t>
      </w:r>
      <w:r w:rsidRPr="001C659B">
        <w:rPr>
          <w:sz w:val="26"/>
          <w:szCs w:val="26"/>
        </w:rPr>
        <w:t>оответствующих полях</w:t>
      </w:r>
      <w:proofErr w:type="gramEnd"/>
      <w:r w:rsidRPr="001C659B">
        <w:rPr>
          <w:sz w:val="26"/>
          <w:szCs w:val="26"/>
        </w:rPr>
        <w:t xml:space="preserve"> замены проставить номер задания, ответ</w:t>
      </w:r>
      <w:r w:rsidR="00A053A6" w:rsidRPr="001C659B">
        <w:rPr>
          <w:sz w:val="26"/>
          <w:szCs w:val="26"/>
        </w:rPr>
        <w:t xml:space="preserve"> на к</w:t>
      </w:r>
      <w:r w:rsidRPr="001C659B">
        <w:rPr>
          <w:sz w:val="26"/>
          <w:szCs w:val="26"/>
        </w:rPr>
        <w:t>оторый следует исправить</w:t>
      </w:r>
      <w:r w:rsidR="00A221A2" w:rsidRPr="001C659B">
        <w:rPr>
          <w:sz w:val="26"/>
          <w:szCs w:val="26"/>
        </w:rPr>
        <w:t>,</w:t>
      </w:r>
      <w:r w:rsidR="00A053A6" w:rsidRPr="001C659B">
        <w:rPr>
          <w:sz w:val="26"/>
          <w:szCs w:val="26"/>
        </w:rPr>
        <w:t xml:space="preserve"> и з</w:t>
      </w:r>
      <w:r w:rsidRPr="001C659B">
        <w:rPr>
          <w:sz w:val="26"/>
          <w:szCs w:val="26"/>
        </w:rPr>
        <w:t>аписать новое значение верного ответа</w:t>
      </w:r>
      <w:r w:rsidR="00A053A6" w:rsidRPr="001C659B">
        <w:rPr>
          <w:sz w:val="26"/>
          <w:szCs w:val="26"/>
        </w:rPr>
        <w:t xml:space="preserve"> на у</w:t>
      </w:r>
      <w:r w:rsidRPr="001C659B">
        <w:rPr>
          <w:sz w:val="26"/>
          <w:szCs w:val="26"/>
        </w:rPr>
        <w:t>казанное задание.</w:t>
      </w:r>
    </w:p>
    <w:p w:rsidR="00C14479" w:rsidRPr="001C659B" w:rsidRDefault="00FE4A4B">
      <w:pPr>
        <w:tabs>
          <w:tab w:val="left" w:pos="1005"/>
        </w:tabs>
        <w:ind w:firstLine="709"/>
        <w:jc w:val="both"/>
        <w:rPr>
          <w:sz w:val="26"/>
          <w:szCs w:val="26"/>
        </w:rPr>
      </w:pPr>
      <w:r w:rsidRPr="001C659B">
        <w:rPr>
          <w:sz w:val="26"/>
          <w:szCs w:val="26"/>
        </w:rPr>
        <w:lastRenderedPageBreak/>
        <w:t>В случае если</w:t>
      </w:r>
      <w:r w:rsidR="00A053A6" w:rsidRPr="001C659B">
        <w:rPr>
          <w:sz w:val="26"/>
          <w:szCs w:val="26"/>
        </w:rPr>
        <w:t xml:space="preserve"> в о</w:t>
      </w:r>
      <w:r w:rsidRPr="001C659B">
        <w:rPr>
          <w:sz w:val="26"/>
          <w:szCs w:val="26"/>
        </w:rPr>
        <w:t>бласти замены ошибочных ответов</w:t>
      </w:r>
      <w:r w:rsidR="00A053A6" w:rsidRPr="001C659B">
        <w:rPr>
          <w:sz w:val="26"/>
          <w:szCs w:val="26"/>
        </w:rPr>
        <w:t xml:space="preserve"> на з</w:t>
      </w:r>
      <w:r w:rsidRPr="001C659B">
        <w:rPr>
          <w:sz w:val="26"/>
          <w:szCs w:val="26"/>
        </w:rPr>
        <w:t>адания</w:t>
      </w:r>
      <w:r w:rsidR="00A053A6" w:rsidRPr="001C659B">
        <w:rPr>
          <w:sz w:val="26"/>
          <w:szCs w:val="26"/>
        </w:rPr>
        <w:t xml:space="preserve"> с к</w:t>
      </w:r>
      <w:r w:rsidRPr="001C659B">
        <w:rPr>
          <w:sz w:val="26"/>
          <w:szCs w:val="26"/>
        </w:rPr>
        <w:t>ратким ответом будет заполнено поле для номера задания,</w:t>
      </w:r>
      <w:r w:rsidR="00A053A6" w:rsidRPr="001C659B">
        <w:rPr>
          <w:sz w:val="26"/>
          <w:szCs w:val="26"/>
        </w:rPr>
        <w:t xml:space="preserve"> а н</w:t>
      </w:r>
      <w:r w:rsidRPr="001C659B">
        <w:rPr>
          <w:sz w:val="26"/>
          <w:szCs w:val="26"/>
        </w:rPr>
        <w:t>овый ответ</w:t>
      </w:r>
      <w:r w:rsidR="00A053A6" w:rsidRPr="001C659B">
        <w:rPr>
          <w:sz w:val="26"/>
          <w:szCs w:val="26"/>
        </w:rPr>
        <w:t xml:space="preserve"> не в</w:t>
      </w:r>
      <w:r w:rsidRPr="001C659B">
        <w:rPr>
          <w:sz w:val="26"/>
          <w:szCs w:val="26"/>
        </w:rPr>
        <w:t>несен,</w:t>
      </w:r>
      <w:r w:rsidR="00A053A6" w:rsidRPr="001C659B">
        <w:rPr>
          <w:sz w:val="26"/>
          <w:szCs w:val="26"/>
        </w:rPr>
        <w:t xml:space="preserve"> то д</w:t>
      </w:r>
      <w:r w:rsidRPr="001C659B">
        <w:rPr>
          <w:sz w:val="26"/>
          <w:szCs w:val="26"/>
        </w:rPr>
        <w:t>ля оценивания будет использоваться пустой ответ (т.е. задание будет засчитано невыполненным). Поэтому</w:t>
      </w:r>
      <w:r w:rsidR="00A221A2" w:rsidRPr="001C659B">
        <w:rPr>
          <w:sz w:val="26"/>
          <w:szCs w:val="26"/>
        </w:rPr>
        <w:t>,</w:t>
      </w:r>
      <w:r w:rsidR="00A053A6" w:rsidRPr="001C659B">
        <w:rPr>
          <w:sz w:val="26"/>
          <w:szCs w:val="26"/>
        </w:rPr>
        <w:t xml:space="preserve"> в с</w:t>
      </w:r>
      <w:r w:rsidRPr="001C659B">
        <w:rPr>
          <w:sz w:val="26"/>
          <w:szCs w:val="26"/>
        </w:rPr>
        <w:t>лучае неправильного указания номера задания</w:t>
      </w:r>
      <w:r w:rsidR="00A053A6" w:rsidRPr="001C659B">
        <w:rPr>
          <w:sz w:val="26"/>
          <w:szCs w:val="26"/>
        </w:rPr>
        <w:t xml:space="preserve"> в о</w:t>
      </w:r>
      <w:r w:rsidRPr="001C659B">
        <w:rPr>
          <w:sz w:val="26"/>
          <w:szCs w:val="26"/>
        </w:rPr>
        <w:t>бласти замены ошибочных ответов</w:t>
      </w:r>
      <w:r w:rsidR="00A221A2" w:rsidRPr="001C659B">
        <w:rPr>
          <w:sz w:val="26"/>
          <w:szCs w:val="26"/>
        </w:rPr>
        <w:t>,</w:t>
      </w:r>
      <w:r w:rsidRPr="001C659B">
        <w:rPr>
          <w:sz w:val="26"/>
          <w:szCs w:val="26"/>
        </w:rPr>
        <w:t xml:space="preserve"> неправильный номер задания следует зачеркнуть.</w:t>
      </w:r>
    </w:p>
    <w:p w:rsidR="00044167" w:rsidRPr="001C659B" w:rsidRDefault="00FE4A4B">
      <w:pPr>
        <w:tabs>
          <w:tab w:val="left" w:pos="1005"/>
        </w:tabs>
        <w:ind w:firstLine="709"/>
        <w:jc w:val="both"/>
        <w:rPr>
          <w:sz w:val="26"/>
          <w:szCs w:val="26"/>
        </w:rPr>
      </w:pPr>
      <w:r w:rsidRPr="001C659B">
        <w:rPr>
          <w:sz w:val="26"/>
          <w:szCs w:val="26"/>
        </w:rPr>
        <w:t>Ниже приведен пример замены.</w:t>
      </w:r>
    </w:p>
    <w:p w:rsidR="00044167" w:rsidRPr="001C659B" w:rsidRDefault="00044167">
      <w:pPr>
        <w:tabs>
          <w:tab w:val="left" w:pos="1005"/>
        </w:tabs>
        <w:ind w:firstLine="709"/>
        <w:jc w:val="both"/>
        <w:rPr>
          <w:sz w:val="26"/>
          <w:szCs w:val="26"/>
        </w:rPr>
      </w:pPr>
    </w:p>
    <w:p w:rsidR="00FE4A4B" w:rsidRPr="001C659B" w:rsidRDefault="00FE4A4B" w:rsidP="00FE4A4B">
      <w:pPr>
        <w:tabs>
          <w:tab w:val="left" w:pos="1005"/>
        </w:tabs>
        <w:jc w:val="both"/>
        <w:rPr>
          <w:sz w:val="26"/>
          <w:szCs w:val="26"/>
        </w:rPr>
      </w:pPr>
    </w:p>
    <w:p w:rsidR="00FE4A4B" w:rsidRPr="001C659B" w:rsidRDefault="00CE3323" w:rsidP="00FE4A4B">
      <w:pPr>
        <w:tabs>
          <w:tab w:val="left" w:pos="1005"/>
        </w:tabs>
        <w:jc w:val="both"/>
        <w:rPr>
          <w:sz w:val="26"/>
          <w:szCs w:val="26"/>
        </w:rPr>
      </w:pPr>
      <w:r w:rsidRPr="001C659B">
        <w:rPr>
          <w:noProof/>
          <w:sz w:val="26"/>
          <w:szCs w:val="26"/>
        </w:rPr>
        <w:drawing>
          <wp:inline distT="0" distB="0" distL="0" distR="0" wp14:anchorId="62D80550" wp14:editId="1450CABF">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1C659B" w:rsidRDefault="00FE4A4B" w:rsidP="00FE4A4B">
      <w:pPr>
        <w:jc w:val="both"/>
        <w:rPr>
          <w:sz w:val="26"/>
          <w:szCs w:val="26"/>
        </w:rPr>
      </w:pPr>
    </w:p>
    <w:p w:rsidR="00044167" w:rsidRPr="001C659B" w:rsidRDefault="005A552D" w:rsidP="00BE2F14">
      <w:pPr>
        <w:pStyle w:val="20"/>
      </w:pPr>
      <w:bookmarkStart w:id="664" w:name="_Toc470715341"/>
      <w:r w:rsidRPr="001C659B">
        <w:t>9</w:t>
      </w:r>
      <w:r w:rsidR="00EB5649" w:rsidRPr="001C659B">
        <w:t>.4</w:t>
      </w:r>
      <w:r w:rsidR="00D07C4D" w:rsidRPr="001C659B">
        <w:t>.</w:t>
      </w:r>
      <w:r w:rsidR="00EB5649" w:rsidRPr="001C659B">
        <w:t xml:space="preserve"> </w:t>
      </w:r>
      <w:r w:rsidR="00FE4A4B" w:rsidRPr="001C659B">
        <w:t xml:space="preserve">Заполнение </w:t>
      </w:r>
      <w:del w:id="665" w:author="Репина Светлана Анатольевна" w:date="2017-11-01T16:36:00Z">
        <w:r w:rsidR="00A221A2" w:rsidRPr="001C659B" w:rsidDel="00795DEC">
          <w:delText>Б</w:delText>
        </w:r>
        <w:r w:rsidR="00FE4A4B" w:rsidRPr="001C659B" w:rsidDel="00795DEC">
          <w:delText xml:space="preserve">ланка </w:delText>
        </w:r>
      </w:del>
      <w:ins w:id="666" w:author="Репина Светлана Анатольевна" w:date="2017-11-01T16:36:00Z">
        <w:r w:rsidR="00795DEC">
          <w:t>б</w:t>
        </w:r>
        <w:r w:rsidR="00795DEC" w:rsidRPr="001C659B">
          <w:t xml:space="preserve">ланка </w:t>
        </w:r>
      </w:ins>
      <w:r w:rsidR="00FE4A4B" w:rsidRPr="001C659B">
        <w:t xml:space="preserve">ответов </w:t>
      </w:r>
      <w:del w:id="667" w:author="Репина Светлана Анатольевна" w:date="2017-11-01T16:36:00Z">
        <w:r w:rsidR="00FE4A4B" w:rsidRPr="001C659B" w:rsidDel="00795DEC">
          <w:delText>№2</w:delText>
        </w:r>
      </w:del>
      <w:bookmarkEnd w:id="664"/>
      <w:ins w:id="668" w:author="Репина Светлана Анатольевна" w:date="2017-11-01T16:36:00Z">
        <w:r w:rsidR="00795DEC">
          <w:t>на задания с развернутым ответом</w:t>
        </w:r>
      </w:ins>
      <w:r w:rsidR="00FE4A4B" w:rsidRPr="001C659B">
        <w:t xml:space="preserve"> </w:t>
      </w:r>
    </w:p>
    <w:p w:rsidR="00044167" w:rsidRPr="001C659B" w:rsidRDefault="00FE4A4B">
      <w:pPr>
        <w:ind w:firstLine="709"/>
        <w:jc w:val="both"/>
        <w:rPr>
          <w:sz w:val="26"/>
          <w:szCs w:val="26"/>
        </w:rPr>
      </w:pPr>
      <w:proofErr w:type="gramStart"/>
      <w:r w:rsidRPr="001C659B">
        <w:rPr>
          <w:sz w:val="26"/>
          <w:szCs w:val="26"/>
        </w:rPr>
        <w:t>При недостатке места для ответов</w:t>
      </w:r>
      <w:r w:rsidR="00A053A6" w:rsidRPr="001C659B">
        <w:rPr>
          <w:sz w:val="26"/>
          <w:szCs w:val="26"/>
        </w:rPr>
        <w:t xml:space="preserve"> на л</w:t>
      </w:r>
      <w:r w:rsidRPr="001C659B">
        <w:rPr>
          <w:sz w:val="26"/>
          <w:szCs w:val="26"/>
        </w:rPr>
        <w:t xml:space="preserve">ицевой стороне </w:t>
      </w:r>
      <w:del w:id="669" w:author="Репина Светлана Анатольевна" w:date="2017-11-01T16:37:00Z">
        <w:r w:rsidR="00A221A2" w:rsidRPr="001C659B" w:rsidDel="00795DEC">
          <w:rPr>
            <w:sz w:val="26"/>
            <w:szCs w:val="26"/>
          </w:rPr>
          <w:delText>Б</w:delText>
        </w:r>
        <w:r w:rsidRPr="001C659B" w:rsidDel="00795DEC">
          <w:rPr>
            <w:sz w:val="26"/>
            <w:szCs w:val="26"/>
          </w:rPr>
          <w:delText xml:space="preserve">ланка </w:delText>
        </w:r>
      </w:del>
      <w:ins w:id="670" w:author="Репина Светлана Анатольевна" w:date="2017-11-01T16:37:00Z">
        <w:r w:rsidR="00795DEC">
          <w:rPr>
            <w:sz w:val="26"/>
            <w:szCs w:val="26"/>
          </w:rPr>
          <w:t>б</w:t>
        </w:r>
        <w:r w:rsidR="00795DEC" w:rsidRPr="001C659B">
          <w:rPr>
            <w:sz w:val="26"/>
            <w:szCs w:val="26"/>
          </w:rPr>
          <w:t xml:space="preserve">ланка </w:t>
        </w:r>
      </w:ins>
      <w:r w:rsidRPr="001C659B">
        <w:rPr>
          <w:sz w:val="26"/>
          <w:szCs w:val="26"/>
        </w:rPr>
        <w:t xml:space="preserve">ответов </w:t>
      </w:r>
      <w:del w:id="671" w:author="Репина Светлана Анатольевна" w:date="2017-11-01T16:37:00Z">
        <w:r w:rsidR="00A053A6" w:rsidRPr="001C659B" w:rsidDel="00795DEC">
          <w:rPr>
            <w:sz w:val="26"/>
            <w:szCs w:val="26"/>
          </w:rPr>
          <w:delText>№ </w:delText>
        </w:r>
        <w:r w:rsidRPr="001C659B" w:rsidDel="00795DEC">
          <w:rPr>
            <w:sz w:val="26"/>
            <w:szCs w:val="26"/>
          </w:rPr>
          <w:delText>2</w:delText>
        </w:r>
      </w:del>
      <w:ins w:id="672" w:author="Репина Светлана Анатольевна" w:date="2017-11-01T16:37:00Z">
        <w:r w:rsidR="00795DEC">
          <w:rPr>
            <w:sz w:val="26"/>
            <w:szCs w:val="26"/>
          </w:rPr>
          <w:t>на задания с развернутым ответом</w:t>
        </w:r>
      </w:ins>
      <w:proofErr w:type="gramEnd"/>
      <w:r w:rsidRPr="001C659B">
        <w:rPr>
          <w:sz w:val="26"/>
          <w:szCs w:val="26"/>
        </w:rPr>
        <w:t xml:space="preserve"> участник ОГЭ должен продолжить записи</w:t>
      </w:r>
      <w:r w:rsidR="00A053A6" w:rsidRPr="001C659B">
        <w:rPr>
          <w:sz w:val="26"/>
          <w:szCs w:val="26"/>
        </w:rPr>
        <w:t xml:space="preserve"> на о</w:t>
      </w:r>
      <w:r w:rsidRPr="001C659B">
        <w:rPr>
          <w:sz w:val="26"/>
          <w:szCs w:val="26"/>
        </w:rPr>
        <w:t>боротной стороне бланка, сделав</w:t>
      </w:r>
      <w:r w:rsidR="00A053A6" w:rsidRPr="001C659B">
        <w:rPr>
          <w:sz w:val="26"/>
          <w:szCs w:val="26"/>
        </w:rPr>
        <w:t xml:space="preserve"> в н</w:t>
      </w:r>
      <w:r w:rsidRPr="001C659B">
        <w:rPr>
          <w:sz w:val="26"/>
          <w:szCs w:val="26"/>
        </w:rPr>
        <w:t>ижней части области ответов лицевой стороны бланка запись «смотри</w:t>
      </w:r>
      <w:r w:rsidR="00A053A6" w:rsidRPr="001C659B">
        <w:rPr>
          <w:sz w:val="26"/>
          <w:szCs w:val="26"/>
        </w:rPr>
        <w:t xml:space="preserve"> на о</w:t>
      </w:r>
      <w:r w:rsidRPr="001C659B">
        <w:rPr>
          <w:sz w:val="26"/>
          <w:szCs w:val="26"/>
        </w:rPr>
        <w:t xml:space="preserve">бороте». </w:t>
      </w:r>
      <w:proofErr w:type="gramStart"/>
      <w:r w:rsidRPr="001C659B">
        <w:rPr>
          <w:sz w:val="26"/>
          <w:szCs w:val="26"/>
        </w:rPr>
        <w:t>При остатке свободного места</w:t>
      </w:r>
      <w:r w:rsidR="00A053A6" w:rsidRPr="001C659B">
        <w:rPr>
          <w:sz w:val="26"/>
          <w:szCs w:val="26"/>
        </w:rPr>
        <w:t xml:space="preserve"> на </w:t>
      </w:r>
      <w:del w:id="673" w:author="Репина Светлана Анатольевна" w:date="2017-11-01T16:37:00Z">
        <w:r w:rsidR="00A053A6" w:rsidRPr="001C659B" w:rsidDel="00795DEC">
          <w:rPr>
            <w:sz w:val="26"/>
            <w:szCs w:val="26"/>
          </w:rPr>
          <w:delText>Б</w:delText>
        </w:r>
        <w:r w:rsidRPr="001C659B" w:rsidDel="00795DEC">
          <w:rPr>
            <w:sz w:val="26"/>
            <w:szCs w:val="26"/>
          </w:rPr>
          <w:delText xml:space="preserve">ланке </w:delText>
        </w:r>
      </w:del>
      <w:ins w:id="674" w:author="Репина Светлана Анатольевна" w:date="2017-11-01T16:37:00Z">
        <w:r w:rsidR="00795DEC">
          <w:rPr>
            <w:sz w:val="26"/>
            <w:szCs w:val="26"/>
          </w:rPr>
          <w:t>б</w:t>
        </w:r>
        <w:r w:rsidR="00795DEC" w:rsidRPr="001C659B">
          <w:rPr>
            <w:sz w:val="26"/>
            <w:szCs w:val="26"/>
          </w:rPr>
          <w:t xml:space="preserve">ланке </w:t>
        </w:r>
      </w:ins>
      <w:r w:rsidRPr="001C659B">
        <w:rPr>
          <w:sz w:val="26"/>
          <w:szCs w:val="26"/>
        </w:rPr>
        <w:t xml:space="preserve">ответов </w:t>
      </w:r>
      <w:del w:id="675" w:author="Репина Светлана Анатольевна" w:date="2017-11-01T16:37:00Z">
        <w:r w:rsidRPr="001C659B" w:rsidDel="00795DEC">
          <w:rPr>
            <w:sz w:val="26"/>
            <w:szCs w:val="26"/>
          </w:rPr>
          <w:delText>№2</w:delText>
        </w:r>
      </w:del>
      <w:ins w:id="676" w:author="Репина Светлана Анатольевна" w:date="2017-11-01T16:37:00Z">
        <w:r w:rsidR="00795DEC">
          <w:rPr>
            <w:sz w:val="26"/>
            <w:szCs w:val="26"/>
          </w:rPr>
          <w:t>на задания с развернутым ответом</w:t>
        </w:r>
      </w:ins>
      <w:r w:rsidRPr="001C659B">
        <w:rPr>
          <w:sz w:val="26"/>
          <w:szCs w:val="26"/>
        </w:rPr>
        <w:t xml:space="preserve"> организатор</w:t>
      </w:r>
      <w:r w:rsidR="00A053A6" w:rsidRPr="001C659B">
        <w:rPr>
          <w:sz w:val="26"/>
          <w:szCs w:val="26"/>
        </w:rPr>
        <w:t xml:space="preserve"> в а</w:t>
      </w:r>
      <w:r w:rsidRPr="001C659B">
        <w:rPr>
          <w:sz w:val="26"/>
          <w:szCs w:val="26"/>
        </w:rPr>
        <w:t>удитории</w:t>
      </w:r>
      <w:proofErr w:type="gramEnd"/>
      <w:r w:rsidRPr="001C659B">
        <w:rPr>
          <w:sz w:val="26"/>
          <w:szCs w:val="26"/>
        </w:rPr>
        <w:t xml:space="preserve"> при сборе экзаменационных материалов должен поставить английскую букву </w:t>
      </w:r>
      <w:r w:rsidR="00BD01E3" w:rsidRPr="001C659B">
        <w:rPr>
          <w:sz w:val="26"/>
          <w:szCs w:val="26"/>
        </w:rPr>
        <w:t>«</w:t>
      </w:r>
      <w:r w:rsidRPr="001C659B">
        <w:rPr>
          <w:sz w:val="26"/>
          <w:szCs w:val="26"/>
        </w:rPr>
        <w:t>Z</w:t>
      </w:r>
      <w:r w:rsidR="00BD01E3" w:rsidRPr="001C659B">
        <w:rPr>
          <w:sz w:val="26"/>
          <w:szCs w:val="26"/>
        </w:rPr>
        <w:t>»</w:t>
      </w:r>
      <w:r w:rsidR="00A053A6" w:rsidRPr="001C659B">
        <w:rPr>
          <w:sz w:val="26"/>
          <w:szCs w:val="26"/>
        </w:rPr>
        <w:t xml:space="preserve"> в д</w:t>
      </w:r>
      <w:r w:rsidRPr="001C659B">
        <w:rPr>
          <w:sz w:val="26"/>
          <w:szCs w:val="26"/>
        </w:rPr>
        <w:t xml:space="preserve">анной области, заполнив все свободное место. </w:t>
      </w:r>
      <w:del w:id="677" w:author="Репина Светлана Анатольевна" w:date="2017-11-01T15:25:00Z">
        <w:r w:rsidRPr="001C659B" w:rsidDel="000F493E">
          <w:rPr>
            <w:sz w:val="26"/>
            <w:szCs w:val="26"/>
          </w:rPr>
          <w:delText>Пример заполнения приведен ниже.</w:delText>
        </w:r>
      </w:del>
    </w:p>
    <w:p w:rsidR="00FE4A4B" w:rsidRPr="001C659B" w:rsidRDefault="00FE4A4B" w:rsidP="00FE4A4B">
      <w:pPr>
        <w:jc w:val="both"/>
        <w:rPr>
          <w:sz w:val="26"/>
          <w:szCs w:val="26"/>
        </w:rPr>
      </w:pPr>
    </w:p>
    <w:p w:rsidR="00044167" w:rsidRPr="001C659B" w:rsidRDefault="005A552D" w:rsidP="00BE2F14">
      <w:pPr>
        <w:pStyle w:val="20"/>
      </w:pPr>
      <w:bookmarkStart w:id="678" w:name="_Toc470715342"/>
      <w:r w:rsidRPr="001C659B">
        <w:t>9</w:t>
      </w:r>
      <w:r w:rsidR="00EB5649" w:rsidRPr="001C659B">
        <w:t xml:space="preserve">.5. </w:t>
      </w:r>
      <w:r w:rsidR="00FE4A4B" w:rsidRPr="001C659B">
        <w:t xml:space="preserve">Заполнение дополнительного </w:t>
      </w:r>
      <w:del w:id="679" w:author="Репина Светлана Анатольевна" w:date="2017-11-01T16:36:00Z">
        <w:r w:rsidR="00A221A2" w:rsidRPr="001C659B" w:rsidDel="00795DEC">
          <w:delText>Б</w:delText>
        </w:r>
        <w:r w:rsidR="00FE4A4B" w:rsidRPr="001C659B" w:rsidDel="00795DEC">
          <w:delText xml:space="preserve">ланка </w:delText>
        </w:r>
      </w:del>
      <w:ins w:id="680" w:author="Репина Светлана Анатольевна" w:date="2017-11-01T16:36:00Z">
        <w:r w:rsidR="00795DEC">
          <w:t>б</w:t>
        </w:r>
        <w:r w:rsidR="00795DEC" w:rsidRPr="001C659B">
          <w:t xml:space="preserve">ланка </w:t>
        </w:r>
      </w:ins>
      <w:r w:rsidR="00FE4A4B" w:rsidRPr="001C659B">
        <w:t xml:space="preserve">ответов </w:t>
      </w:r>
      <w:del w:id="681" w:author="Репина Светлана Анатольевна" w:date="2017-11-01T16:36:00Z">
        <w:r w:rsidR="00FE4A4B" w:rsidRPr="001C659B" w:rsidDel="00795DEC">
          <w:delText>№2</w:delText>
        </w:r>
      </w:del>
      <w:bookmarkEnd w:id="678"/>
      <w:ins w:id="682" w:author="Репина Светлана Анатольевна" w:date="2017-11-01T16:36:00Z">
        <w:r w:rsidR="00795DEC">
          <w:t>на задания с развернутым ответом</w:t>
        </w:r>
      </w:ins>
      <w:r w:rsidR="00FE4A4B" w:rsidRPr="001C659B">
        <w:t xml:space="preserve"> </w:t>
      </w:r>
    </w:p>
    <w:p w:rsidR="00044167" w:rsidRPr="001C659B" w:rsidRDefault="00FE4A4B">
      <w:pPr>
        <w:widowControl w:val="0"/>
        <w:ind w:firstLine="709"/>
        <w:jc w:val="both"/>
        <w:rPr>
          <w:sz w:val="26"/>
          <w:szCs w:val="26"/>
        </w:rPr>
      </w:pPr>
      <w:proofErr w:type="gramStart"/>
      <w:r w:rsidRPr="001C659B">
        <w:rPr>
          <w:sz w:val="26"/>
          <w:szCs w:val="26"/>
        </w:rPr>
        <w:t>При недостатке места для ответов</w:t>
      </w:r>
      <w:r w:rsidR="00A053A6" w:rsidRPr="001C659B">
        <w:rPr>
          <w:sz w:val="26"/>
          <w:szCs w:val="26"/>
        </w:rPr>
        <w:t xml:space="preserve"> на о</w:t>
      </w:r>
      <w:r w:rsidRPr="001C659B">
        <w:rPr>
          <w:sz w:val="26"/>
          <w:szCs w:val="26"/>
        </w:rPr>
        <w:t xml:space="preserve">сновном </w:t>
      </w:r>
      <w:del w:id="683" w:author="Репина Светлана Анатольевна" w:date="2017-11-01T16:37:00Z">
        <w:r w:rsidR="00A221A2" w:rsidRPr="001C659B" w:rsidDel="00795DEC">
          <w:rPr>
            <w:sz w:val="26"/>
            <w:szCs w:val="26"/>
          </w:rPr>
          <w:delText>Б</w:delText>
        </w:r>
        <w:r w:rsidRPr="001C659B" w:rsidDel="00795DEC">
          <w:rPr>
            <w:sz w:val="26"/>
            <w:szCs w:val="26"/>
          </w:rPr>
          <w:delText xml:space="preserve">ланке </w:delText>
        </w:r>
      </w:del>
      <w:ins w:id="684" w:author="Репина Светлана Анатольевна" w:date="2017-11-01T16:37:00Z">
        <w:r w:rsidR="00795DEC">
          <w:rPr>
            <w:sz w:val="26"/>
            <w:szCs w:val="26"/>
          </w:rPr>
          <w:t>б</w:t>
        </w:r>
        <w:r w:rsidR="00795DEC" w:rsidRPr="001C659B">
          <w:rPr>
            <w:sz w:val="26"/>
            <w:szCs w:val="26"/>
          </w:rPr>
          <w:t xml:space="preserve">ланке </w:t>
        </w:r>
      </w:ins>
      <w:r w:rsidRPr="001C659B">
        <w:rPr>
          <w:sz w:val="26"/>
          <w:szCs w:val="26"/>
        </w:rPr>
        <w:t xml:space="preserve">ответов </w:t>
      </w:r>
      <w:del w:id="685" w:author="Репина Светлана Анатольевна" w:date="2017-11-01T16:37:00Z">
        <w:r w:rsidR="00A053A6" w:rsidRPr="001C659B" w:rsidDel="00795DEC">
          <w:rPr>
            <w:sz w:val="26"/>
            <w:szCs w:val="26"/>
          </w:rPr>
          <w:delText>№ </w:delText>
        </w:r>
        <w:r w:rsidRPr="001C659B" w:rsidDel="00795DEC">
          <w:rPr>
            <w:sz w:val="26"/>
            <w:szCs w:val="26"/>
          </w:rPr>
          <w:delText>2</w:delText>
        </w:r>
      </w:del>
      <w:ins w:id="686" w:author="Репина Светлана Анатольевна" w:date="2017-11-01T16:37:00Z">
        <w:r w:rsidR="00795DEC">
          <w:rPr>
            <w:sz w:val="26"/>
            <w:szCs w:val="26"/>
          </w:rPr>
          <w:t>на задания с развернутым ответом</w:t>
        </w:r>
      </w:ins>
      <w:r w:rsidRPr="001C659B">
        <w:rPr>
          <w:sz w:val="26"/>
          <w:szCs w:val="26"/>
        </w:rPr>
        <w:t xml:space="preserve"> участник ОГЭ должен продолжить записи</w:t>
      </w:r>
      <w:r w:rsidR="00A053A6" w:rsidRPr="001C659B">
        <w:rPr>
          <w:sz w:val="26"/>
          <w:szCs w:val="26"/>
        </w:rPr>
        <w:t xml:space="preserve"> на д</w:t>
      </w:r>
      <w:r w:rsidRPr="001C659B">
        <w:rPr>
          <w:sz w:val="26"/>
          <w:szCs w:val="26"/>
        </w:rPr>
        <w:t xml:space="preserve">ополнительном </w:t>
      </w:r>
      <w:del w:id="687" w:author="Репина Светлана Анатольевна" w:date="2017-11-01T16:37:00Z">
        <w:r w:rsidR="00A221A2" w:rsidRPr="001C659B" w:rsidDel="00795DEC">
          <w:rPr>
            <w:sz w:val="26"/>
            <w:szCs w:val="26"/>
          </w:rPr>
          <w:delText>Б</w:delText>
        </w:r>
        <w:r w:rsidRPr="001C659B" w:rsidDel="00795DEC">
          <w:rPr>
            <w:sz w:val="26"/>
            <w:szCs w:val="26"/>
          </w:rPr>
          <w:delText xml:space="preserve">ланке </w:delText>
        </w:r>
      </w:del>
      <w:ins w:id="688" w:author="Репина Светлана Анатольевна" w:date="2017-11-01T16:37:00Z">
        <w:r w:rsidR="00795DEC">
          <w:rPr>
            <w:sz w:val="26"/>
            <w:szCs w:val="26"/>
          </w:rPr>
          <w:t>б</w:t>
        </w:r>
        <w:r w:rsidR="00795DEC" w:rsidRPr="001C659B">
          <w:rPr>
            <w:sz w:val="26"/>
            <w:szCs w:val="26"/>
          </w:rPr>
          <w:t xml:space="preserve">ланке </w:t>
        </w:r>
      </w:ins>
      <w:r w:rsidRPr="001C659B">
        <w:rPr>
          <w:sz w:val="26"/>
          <w:szCs w:val="26"/>
        </w:rPr>
        <w:t xml:space="preserve">ответов </w:t>
      </w:r>
      <w:del w:id="689" w:author="Репина Светлана Анатольевна" w:date="2017-11-01T16:37:00Z">
        <w:r w:rsidR="00A053A6" w:rsidRPr="001C659B" w:rsidDel="00795DEC">
          <w:rPr>
            <w:sz w:val="26"/>
            <w:szCs w:val="26"/>
          </w:rPr>
          <w:delText>№ </w:delText>
        </w:r>
        <w:r w:rsidRPr="001C659B" w:rsidDel="00795DEC">
          <w:rPr>
            <w:sz w:val="26"/>
            <w:szCs w:val="26"/>
          </w:rPr>
          <w:delText>2</w:delText>
        </w:r>
      </w:del>
      <w:ins w:id="690" w:author="Репина Светлана Анатольевна" w:date="2017-11-01T16:37:00Z">
        <w:r w:rsidR="00795DEC">
          <w:rPr>
            <w:sz w:val="26"/>
            <w:szCs w:val="26"/>
          </w:rPr>
          <w:t>на задания с развернутым ответом</w:t>
        </w:r>
      </w:ins>
      <w:r w:rsidRPr="001C659B">
        <w:rPr>
          <w:sz w:val="26"/>
          <w:szCs w:val="26"/>
        </w:rPr>
        <w:t>, выдаваемом организатором</w:t>
      </w:r>
      <w:r w:rsidR="00A053A6" w:rsidRPr="001C659B">
        <w:rPr>
          <w:sz w:val="26"/>
          <w:szCs w:val="26"/>
        </w:rPr>
        <w:t xml:space="preserve"> в а</w:t>
      </w:r>
      <w:r w:rsidRPr="001C659B">
        <w:rPr>
          <w:sz w:val="26"/>
          <w:szCs w:val="26"/>
        </w:rPr>
        <w:t>удитории</w:t>
      </w:r>
      <w:r w:rsidR="00A053A6" w:rsidRPr="001C659B">
        <w:rPr>
          <w:sz w:val="26"/>
          <w:szCs w:val="26"/>
        </w:rPr>
        <w:t xml:space="preserve"> по т</w:t>
      </w:r>
      <w:r w:rsidRPr="001C659B">
        <w:rPr>
          <w:sz w:val="26"/>
          <w:szCs w:val="26"/>
        </w:rPr>
        <w:t xml:space="preserve">ребованию участника </w:t>
      </w:r>
      <w:r w:rsidR="0043404E" w:rsidRPr="001C659B">
        <w:rPr>
          <w:sz w:val="26"/>
          <w:szCs w:val="26"/>
        </w:rPr>
        <w:t>ОГЭ</w:t>
      </w:r>
      <w:r w:rsidR="00A053A6" w:rsidRPr="001C659B">
        <w:rPr>
          <w:sz w:val="26"/>
          <w:szCs w:val="26"/>
        </w:rPr>
        <w:t xml:space="preserve"> в с</w:t>
      </w:r>
      <w:r w:rsidRPr="001C659B">
        <w:rPr>
          <w:sz w:val="26"/>
          <w:szCs w:val="26"/>
        </w:rPr>
        <w:t>лучае, когда</w:t>
      </w:r>
      <w:r w:rsidR="00A053A6" w:rsidRPr="001C659B">
        <w:rPr>
          <w:sz w:val="26"/>
          <w:szCs w:val="26"/>
        </w:rPr>
        <w:t xml:space="preserve"> в о</w:t>
      </w:r>
      <w:r w:rsidRPr="001C659B">
        <w:rPr>
          <w:sz w:val="26"/>
          <w:szCs w:val="26"/>
        </w:rPr>
        <w:t xml:space="preserve">бласти ответов основного бланка ответов </w:t>
      </w:r>
      <w:del w:id="691" w:author="Репина Светлана Анатольевна" w:date="2017-11-01T16:38:00Z">
        <w:r w:rsidR="00A053A6" w:rsidRPr="001C659B" w:rsidDel="00795DEC">
          <w:rPr>
            <w:sz w:val="26"/>
            <w:szCs w:val="26"/>
          </w:rPr>
          <w:delText>№ </w:delText>
        </w:r>
        <w:r w:rsidRPr="001C659B" w:rsidDel="00795DEC">
          <w:rPr>
            <w:sz w:val="26"/>
            <w:szCs w:val="26"/>
          </w:rPr>
          <w:delText>2</w:delText>
        </w:r>
      </w:del>
      <w:ins w:id="692" w:author="Репина Светлана Анатольевна" w:date="2017-11-01T16:38:00Z">
        <w:r w:rsidR="00795DEC">
          <w:rPr>
            <w:sz w:val="26"/>
            <w:szCs w:val="26"/>
          </w:rPr>
          <w:t>на задания с развернутым ответом</w:t>
        </w:r>
      </w:ins>
      <w:r w:rsidR="00A053A6" w:rsidRPr="001C659B">
        <w:rPr>
          <w:sz w:val="26"/>
          <w:szCs w:val="26"/>
        </w:rPr>
        <w:t xml:space="preserve"> не о</w:t>
      </w:r>
      <w:r w:rsidRPr="001C659B">
        <w:rPr>
          <w:sz w:val="26"/>
          <w:szCs w:val="26"/>
        </w:rPr>
        <w:t>сталось места.</w:t>
      </w:r>
      <w:proofErr w:type="gramEnd"/>
      <w:r w:rsidRPr="001C659B">
        <w:rPr>
          <w:sz w:val="26"/>
          <w:szCs w:val="26"/>
        </w:rPr>
        <w:t xml:space="preserve"> При этом организаторы фиксируют связь номеров основного</w:t>
      </w:r>
      <w:r w:rsidR="00A053A6" w:rsidRPr="001C659B">
        <w:rPr>
          <w:sz w:val="26"/>
          <w:szCs w:val="26"/>
        </w:rPr>
        <w:t xml:space="preserve"> и д</w:t>
      </w:r>
      <w:r w:rsidRPr="001C659B">
        <w:rPr>
          <w:sz w:val="26"/>
          <w:szCs w:val="26"/>
        </w:rPr>
        <w:t>ополнительного бланков ответов</w:t>
      </w:r>
      <w:r w:rsidR="00A053A6" w:rsidRPr="001C659B">
        <w:rPr>
          <w:sz w:val="26"/>
          <w:szCs w:val="26"/>
        </w:rPr>
        <w:t xml:space="preserve"> в с</w:t>
      </w:r>
      <w:r w:rsidRPr="001C659B">
        <w:rPr>
          <w:sz w:val="26"/>
          <w:szCs w:val="26"/>
        </w:rPr>
        <w:t>пециальных полях бланков</w:t>
      </w:r>
      <w:ins w:id="693" w:author="Репина Светлана Анатольевна" w:date="2017-11-01T15:26:00Z">
        <w:r w:rsidR="000F493E" w:rsidRPr="000F493E">
          <w:t xml:space="preserve"> </w:t>
        </w:r>
        <w:r w:rsidR="000F493E">
          <w:rPr>
            <w:sz w:val="26"/>
            <w:szCs w:val="26"/>
          </w:rPr>
          <w:t>в соответствии с</w:t>
        </w:r>
        <w:r w:rsidR="000F493E" w:rsidRPr="000F493E">
          <w:rPr>
            <w:sz w:val="26"/>
            <w:szCs w:val="26"/>
          </w:rPr>
          <w:t xml:space="preserve"> технологи</w:t>
        </w:r>
        <w:r w:rsidR="000F493E">
          <w:rPr>
            <w:sz w:val="26"/>
            <w:szCs w:val="26"/>
          </w:rPr>
          <w:t>ей</w:t>
        </w:r>
        <w:r w:rsidR="000F493E" w:rsidRPr="000F493E">
          <w:rPr>
            <w:sz w:val="26"/>
            <w:szCs w:val="26"/>
          </w:rPr>
          <w:t xml:space="preserve"> проведения ГИА, принятой в субъекте Российской Федерации</w:t>
        </w:r>
        <w:proofErr w:type="gramStart"/>
        <w:r w:rsidR="000F493E" w:rsidRPr="000F493E">
          <w:rPr>
            <w:sz w:val="26"/>
            <w:szCs w:val="26"/>
          </w:rPr>
          <w:t>.</w:t>
        </w:r>
      </w:ins>
      <w:r w:rsidRPr="001C659B">
        <w:rPr>
          <w:sz w:val="26"/>
          <w:szCs w:val="26"/>
        </w:rPr>
        <w:t>.</w:t>
      </w:r>
      <w:proofErr w:type="gramEnd"/>
    </w:p>
    <w:p w:rsidR="005C7580" w:rsidRPr="001C659B" w:rsidRDefault="005C7580">
      <w:pPr>
        <w:rPr>
          <w:sz w:val="26"/>
          <w:szCs w:val="26"/>
        </w:rPr>
      </w:pPr>
      <w:r w:rsidRPr="001C659B">
        <w:rPr>
          <w:sz w:val="26"/>
          <w:szCs w:val="26"/>
        </w:rPr>
        <w:br w:type="page"/>
      </w:r>
    </w:p>
    <w:p w:rsidR="00FE4A4B" w:rsidRPr="001C659B" w:rsidRDefault="005A552D" w:rsidP="002911AF">
      <w:pPr>
        <w:pStyle w:val="11"/>
      </w:pPr>
      <w:bookmarkStart w:id="694" w:name="_Toc410235035"/>
      <w:bookmarkStart w:id="695" w:name="_Toc410235141"/>
      <w:bookmarkStart w:id="696" w:name="_Toc470715343"/>
      <w:bookmarkStart w:id="697" w:name="_Toc379881173"/>
      <w:bookmarkStart w:id="698" w:name="_Toc404598542"/>
      <w:r w:rsidRPr="001C659B">
        <w:lastRenderedPageBreak/>
        <w:t>10</w:t>
      </w:r>
      <w:r w:rsidR="006804CA" w:rsidRPr="001C659B">
        <w:t>.</w:t>
      </w:r>
      <w:r w:rsidR="00D07C4D" w:rsidRPr="001C659B">
        <w:t xml:space="preserve"> </w:t>
      </w:r>
      <w:r w:rsidR="00FE4A4B" w:rsidRPr="001C659B">
        <w:t>Инструктивные материалы</w:t>
      </w:r>
      <w:bookmarkEnd w:id="694"/>
      <w:bookmarkEnd w:id="695"/>
      <w:bookmarkEnd w:id="696"/>
    </w:p>
    <w:p w:rsidR="00FE4A4B" w:rsidRPr="001C659B" w:rsidRDefault="005A552D" w:rsidP="00BE2F14">
      <w:pPr>
        <w:pStyle w:val="20"/>
      </w:pPr>
      <w:bookmarkStart w:id="699" w:name="_Toc410235036"/>
      <w:bookmarkStart w:id="700" w:name="_Toc410235142"/>
      <w:bookmarkStart w:id="701" w:name="_Toc470715344"/>
      <w:r w:rsidRPr="001C659B">
        <w:t>10</w:t>
      </w:r>
      <w:r w:rsidR="00F97A45" w:rsidRPr="001C659B">
        <w:t>.1</w:t>
      </w:r>
      <w:r w:rsidR="006804CA" w:rsidRPr="001C659B">
        <w:t>.</w:t>
      </w:r>
      <w:r w:rsidR="00F97A45" w:rsidRPr="001C659B">
        <w:t xml:space="preserve"> </w:t>
      </w:r>
      <w:r w:rsidR="00FE4A4B" w:rsidRPr="001C659B">
        <w:t>Инструкция для руководителя ППЭ</w:t>
      </w:r>
      <w:bookmarkEnd w:id="697"/>
      <w:bookmarkEnd w:id="698"/>
      <w:bookmarkEnd w:id="699"/>
      <w:bookmarkEnd w:id="700"/>
      <w:bookmarkEnd w:id="701"/>
    </w:p>
    <w:p w:rsidR="00123683" w:rsidRPr="001C659B" w:rsidRDefault="00FE4A4B">
      <w:pPr>
        <w:tabs>
          <w:tab w:val="left" w:pos="900"/>
          <w:tab w:val="left" w:pos="1260"/>
        </w:tabs>
        <w:ind w:firstLine="709"/>
        <w:jc w:val="both"/>
        <w:rPr>
          <w:b/>
          <w:sz w:val="26"/>
          <w:szCs w:val="26"/>
        </w:rPr>
      </w:pPr>
      <w:r w:rsidRPr="001C659B">
        <w:rPr>
          <w:b/>
          <w:sz w:val="26"/>
          <w:szCs w:val="26"/>
        </w:rPr>
        <w:t>Подготовка</w:t>
      </w:r>
      <w:r w:rsidR="00A053A6" w:rsidRPr="001C659B">
        <w:rPr>
          <w:b/>
          <w:sz w:val="26"/>
          <w:szCs w:val="26"/>
        </w:rPr>
        <w:t xml:space="preserve"> к п</w:t>
      </w:r>
      <w:r w:rsidRPr="001C659B">
        <w:rPr>
          <w:b/>
          <w:sz w:val="26"/>
          <w:szCs w:val="26"/>
        </w:rPr>
        <w:t xml:space="preserve">роведению </w:t>
      </w:r>
      <w:r w:rsidR="00BA3A0E" w:rsidRPr="001C659B">
        <w:rPr>
          <w:b/>
          <w:sz w:val="26"/>
          <w:szCs w:val="26"/>
        </w:rPr>
        <w:t>ГИА</w:t>
      </w:r>
    </w:p>
    <w:p w:rsidR="005F14ED" w:rsidRPr="001C659B" w:rsidRDefault="00FE4A4B">
      <w:pPr>
        <w:tabs>
          <w:tab w:val="left" w:pos="900"/>
          <w:tab w:val="left" w:pos="1260"/>
        </w:tabs>
        <w:ind w:firstLine="709"/>
        <w:jc w:val="both"/>
        <w:rPr>
          <w:sz w:val="26"/>
          <w:szCs w:val="26"/>
        </w:rPr>
      </w:pPr>
      <w:r w:rsidRPr="001C659B">
        <w:rPr>
          <w:sz w:val="26"/>
          <w:szCs w:val="26"/>
        </w:rPr>
        <w:t>В качестве руководителей ППЭ привлекаются лица, прошедшие соответствующую подготовку.</w:t>
      </w:r>
      <w:r w:rsidR="00A053A6" w:rsidRPr="001C659B">
        <w:rPr>
          <w:sz w:val="26"/>
          <w:szCs w:val="26"/>
        </w:rPr>
        <w:t xml:space="preserve"> </w:t>
      </w:r>
      <w:proofErr w:type="gramStart"/>
      <w:r w:rsidR="00A053A6" w:rsidRPr="001C659B">
        <w:rPr>
          <w:sz w:val="26"/>
          <w:szCs w:val="26"/>
        </w:rPr>
        <w:t>Не д</w:t>
      </w:r>
      <w:r w:rsidRPr="001C659B">
        <w:rPr>
          <w:sz w:val="26"/>
          <w:szCs w:val="26"/>
        </w:rPr>
        <w:t>опускается привлекать</w:t>
      </w:r>
      <w:r w:rsidR="00A053A6" w:rsidRPr="001C659B">
        <w:rPr>
          <w:sz w:val="26"/>
          <w:szCs w:val="26"/>
        </w:rPr>
        <w:t xml:space="preserve"> в к</w:t>
      </w:r>
      <w:r w:rsidRPr="001C659B">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1C659B">
        <w:rPr>
          <w:sz w:val="26"/>
          <w:szCs w:val="26"/>
        </w:rPr>
        <w:t xml:space="preserve"> в д</w:t>
      </w:r>
      <w:r w:rsidRPr="001C659B">
        <w:rPr>
          <w:sz w:val="26"/>
          <w:szCs w:val="26"/>
        </w:rPr>
        <w:t>анном ППЭ (за исключением ППЭ, организованных</w:t>
      </w:r>
      <w:r w:rsidR="00A053A6" w:rsidRPr="001C659B">
        <w:rPr>
          <w:sz w:val="26"/>
          <w:szCs w:val="26"/>
        </w:rPr>
        <w:t xml:space="preserve"> в т</w:t>
      </w:r>
      <w:r w:rsidRPr="001C659B">
        <w:rPr>
          <w:sz w:val="26"/>
          <w:szCs w:val="26"/>
        </w:rPr>
        <w:t>руднодоступных</w:t>
      </w:r>
      <w:r w:rsidR="00A053A6" w:rsidRPr="001C659B">
        <w:rPr>
          <w:sz w:val="26"/>
          <w:szCs w:val="26"/>
        </w:rPr>
        <w:t xml:space="preserve"> и о</w:t>
      </w:r>
      <w:r w:rsidRPr="001C659B">
        <w:rPr>
          <w:sz w:val="26"/>
          <w:szCs w:val="26"/>
        </w:rPr>
        <w:t>тдаленных местностях,</w:t>
      </w:r>
      <w:r w:rsidR="00A053A6" w:rsidRPr="001C659B">
        <w:rPr>
          <w:sz w:val="26"/>
          <w:szCs w:val="26"/>
        </w:rPr>
        <w:t xml:space="preserve"> а т</w:t>
      </w:r>
      <w:r w:rsidRPr="001C659B">
        <w:rPr>
          <w:sz w:val="26"/>
          <w:szCs w:val="26"/>
        </w:rPr>
        <w:t>акже</w:t>
      </w:r>
      <w:r w:rsidR="00A053A6" w:rsidRPr="001C659B">
        <w:rPr>
          <w:sz w:val="26"/>
          <w:szCs w:val="26"/>
        </w:rPr>
        <w:t xml:space="preserve"> в о</w:t>
      </w:r>
      <w:r w:rsidRPr="001C659B">
        <w:rPr>
          <w:sz w:val="26"/>
          <w:szCs w:val="26"/>
        </w:rPr>
        <w:t>бразовательных учреждениях уголовно-исполнительной системы).</w:t>
      </w:r>
      <w:proofErr w:type="gramEnd"/>
    </w:p>
    <w:p w:rsidR="005F14ED" w:rsidRPr="001C659B" w:rsidRDefault="00FE4A4B">
      <w:pPr>
        <w:tabs>
          <w:tab w:val="left" w:pos="900"/>
          <w:tab w:val="left" w:pos="1260"/>
        </w:tabs>
        <w:ind w:firstLine="709"/>
        <w:jc w:val="both"/>
        <w:rPr>
          <w:sz w:val="26"/>
          <w:szCs w:val="26"/>
        </w:rPr>
      </w:pPr>
      <w:r w:rsidRPr="001C659B">
        <w:rPr>
          <w:sz w:val="26"/>
          <w:szCs w:val="26"/>
        </w:rPr>
        <w:t>Руководители ППЭ информируются</w:t>
      </w:r>
      <w:r w:rsidR="00A053A6" w:rsidRPr="001C659B">
        <w:rPr>
          <w:sz w:val="26"/>
          <w:szCs w:val="26"/>
        </w:rPr>
        <w:t xml:space="preserve"> о м</w:t>
      </w:r>
      <w:r w:rsidRPr="001C659B">
        <w:rPr>
          <w:sz w:val="26"/>
          <w:szCs w:val="26"/>
        </w:rPr>
        <w:t>есте расположения ППЭ,</w:t>
      </w:r>
      <w:r w:rsidR="00A053A6" w:rsidRPr="001C659B">
        <w:rPr>
          <w:sz w:val="26"/>
          <w:szCs w:val="26"/>
        </w:rPr>
        <w:t xml:space="preserve"> в </w:t>
      </w:r>
      <w:proofErr w:type="gramStart"/>
      <w:r w:rsidR="00A053A6" w:rsidRPr="001C659B">
        <w:rPr>
          <w:sz w:val="26"/>
          <w:szCs w:val="26"/>
        </w:rPr>
        <w:t>к</w:t>
      </w:r>
      <w:r w:rsidRPr="001C659B">
        <w:rPr>
          <w:sz w:val="26"/>
          <w:szCs w:val="26"/>
        </w:rPr>
        <w:t>оторый</w:t>
      </w:r>
      <w:proofErr w:type="gramEnd"/>
      <w:r w:rsidRPr="001C659B">
        <w:rPr>
          <w:sz w:val="26"/>
          <w:szCs w:val="26"/>
        </w:rPr>
        <w:t xml:space="preserve"> они направляются,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p>
    <w:p w:rsidR="00BA16DC" w:rsidRPr="001C659B" w:rsidRDefault="00BA16DC">
      <w:pPr>
        <w:tabs>
          <w:tab w:val="left" w:pos="900"/>
          <w:tab w:val="left" w:pos="1260"/>
        </w:tabs>
        <w:ind w:firstLine="709"/>
        <w:jc w:val="both"/>
        <w:rPr>
          <w:sz w:val="26"/>
          <w:szCs w:val="26"/>
        </w:rPr>
      </w:pPr>
      <w:proofErr w:type="gramStart"/>
      <w:r w:rsidRPr="001C659B">
        <w:rPr>
          <w:sz w:val="26"/>
          <w:szCs w:val="26"/>
        </w:rPr>
        <w:t xml:space="preserve">Работник образовательной организации, направляемый для проведения ГИА в качестве руководителя ППЭ, под </w:t>
      </w:r>
      <w:del w:id="702" w:author="Репина Светлана Анатольевна" w:date="2017-11-01T16:36:00Z">
        <w:r w:rsidRPr="001C659B" w:rsidDel="00795DEC">
          <w:rPr>
            <w:sz w:val="26"/>
            <w:szCs w:val="26"/>
          </w:rPr>
          <w:delText xml:space="preserve">роспись </w:delText>
        </w:r>
      </w:del>
      <w:ins w:id="703" w:author="Репина Светлана Анатольевна" w:date="2017-11-01T16:36:00Z">
        <w:r w:rsidR="00795DEC">
          <w:rPr>
            <w:sz w:val="26"/>
            <w:szCs w:val="26"/>
          </w:rPr>
          <w:t>подпись</w:t>
        </w:r>
        <w:r w:rsidR="00795DEC" w:rsidRPr="001C659B">
          <w:rPr>
            <w:sz w:val="26"/>
            <w:szCs w:val="26"/>
          </w:rPr>
          <w:t xml:space="preserve"> </w:t>
        </w:r>
      </w:ins>
      <w:r w:rsidRPr="001C659B">
        <w:rPr>
          <w:sz w:val="26"/>
          <w:szCs w:val="26"/>
        </w:rPr>
        <w:t>информир</w:t>
      </w:r>
      <w:r w:rsidR="008A3302" w:rsidRPr="001C659B">
        <w:rPr>
          <w:sz w:val="26"/>
          <w:szCs w:val="26"/>
        </w:rPr>
        <w:t>уется</w:t>
      </w:r>
      <w:r w:rsidRPr="001C659B">
        <w:rPr>
          <w:sz w:val="26"/>
          <w:szCs w:val="26"/>
        </w:rPr>
        <w:t xml:space="preserve"> по месту работы  о сроках, местах и порядке проведения ГИА, </w:t>
      </w:r>
      <w:del w:id="704" w:author="Репина Светлана Анатольевна" w:date="2017-11-01T15:26:00Z">
        <w:r w:rsidRPr="001C659B" w:rsidDel="000F493E">
          <w:rPr>
            <w:sz w:val="26"/>
            <w:szCs w:val="26"/>
          </w:rPr>
          <w:delText xml:space="preserve">о порядке проведения ГИА, </w:delText>
        </w:r>
      </w:del>
      <w:r w:rsidRPr="001C659B">
        <w:rPr>
          <w:sz w:val="26"/>
          <w:szCs w:val="26"/>
        </w:rPr>
        <w:t>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44167" w:rsidRPr="001C659B" w:rsidRDefault="00FE4A4B">
      <w:pPr>
        <w:tabs>
          <w:tab w:val="left" w:pos="900"/>
          <w:tab w:val="left" w:pos="1260"/>
        </w:tabs>
        <w:ind w:firstLine="709"/>
        <w:jc w:val="both"/>
        <w:rPr>
          <w:b/>
          <w:sz w:val="26"/>
          <w:szCs w:val="26"/>
        </w:rPr>
      </w:pPr>
      <w:r w:rsidRPr="001C659B">
        <w:rPr>
          <w:b/>
          <w:sz w:val="26"/>
          <w:szCs w:val="26"/>
        </w:rPr>
        <w:t>Руководитель ППЭ должен знать:</w:t>
      </w:r>
    </w:p>
    <w:p w:rsidR="00FE0CBB" w:rsidRPr="001C659B" w:rsidRDefault="00430B91">
      <w:pPr>
        <w:pStyle w:val="afb"/>
        <w:numPr>
          <w:ilvl w:val="0"/>
          <w:numId w:val="27"/>
        </w:numPr>
        <w:ind w:left="0" w:firstLine="284"/>
        <w:jc w:val="both"/>
        <w:rPr>
          <w:sz w:val="26"/>
          <w:szCs w:val="26"/>
        </w:rPr>
      </w:pPr>
      <w:r w:rsidRPr="001C659B">
        <w:rPr>
          <w:sz w:val="26"/>
          <w:szCs w:val="26"/>
        </w:rPr>
        <w:t>н</w:t>
      </w:r>
      <w:r w:rsidR="00FE4A4B" w:rsidRPr="001C659B">
        <w:rPr>
          <w:sz w:val="26"/>
          <w:szCs w:val="26"/>
        </w:rPr>
        <w:t>ормативные</w:t>
      </w:r>
      <w:r w:rsidRPr="001C659B">
        <w:rPr>
          <w:sz w:val="26"/>
          <w:szCs w:val="26"/>
        </w:rPr>
        <w:t xml:space="preserve"> </w:t>
      </w:r>
      <w:r w:rsidR="00FE4A4B" w:rsidRPr="001C659B">
        <w:rPr>
          <w:sz w:val="26"/>
          <w:szCs w:val="26"/>
        </w:rPr>
        <w:t xml:space="preserve">правовые документы, регламентирующие порядок проведения </w:t>
      </w:r>
      <w:r w:rsidR="00BA3A0E" w:rsidRPr="001C659B">
        <w:rPr>
          <w:sz w:val="26"/>
          <w:szCs w:val="26"/>
        </w:rPr>
        <w:t>ГИА</w:t>
      </w:r>
      <w:r w:rsidR="00FE4A4B"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инструкции, определяющие порядок работы руководителя ППЭ.</w:t>
      </w:r>
    </w:p>
    <w:p w:rsidR="00044167" w:rsidRPr="001C659B" w:rsidRDefault="00FE4A4B">
      <w:pPr>
        <w:ind w:firstLine="709"/>
        <w:jc w:val="both"/>
        <w:rPr>
          <w:b/>
          <w:sz w:val="26"/>
          <w:szCs w:val="26"/>
        </w:rPr>
      </w:pPr>
      <w:r w:rsidRPr="001C659B">
        <w:rPr>
          <w:b/>
          <w:sz w:val="26"/>
          <w:szCs w:val="26"/>
        </w:rPr>
        <w:t>Руководитель ППЭ совместно</w:t>
      </w:r>
      <w:r w:rsidR="00A053A6" w:rsidRPr="001C659B">
        <w:rPr>
          <w:b/>
          <w:sz w:val="26"/>
          <w:szCs w:val="26"/>
        </w:rPr>
        <w:t xml:space="preserve"> с р</w:t>
      </w:r>
      <w:r w:rsidRPr="001C659B">
        <w:rPr>
          <w:b/>
          <w:sz w:val="26"/>
          <w:szCs w:val="26"/>
        </w:rPr>
        <w:t xml:space="preserve">уководителем </w:t>
      </w:r>
      <w:r w:rsidR="00C57326" w:rsidRPr="001C659B">
        <w:rPr>
          <w:b/>
          <w:sz w:val="26"/>
          <w:szCs w:val="26"/>
        </w:rPr>
        <w:t>ОО</w:t>
      </w:r>
      <w:r w:rsidRPr="001C659B">
        <w:rPr>
          <w:b/>
          <w:sz w:val="26"/>
          <w:szCs w:val="26"/>
        </w:rPr>
        <w:t>,</w:t>
      </w:r>
      <w:r w:rsidR="00A053A6" w:rsidRPr="001C659B">
        <w:rPr>
          <w:b/>
          <w:sz w:val="26"/>
          <w:szCs w:val="26"/>
        </w:rPr>
        <w:t xml:space="preserve"> на б</w:t>
      </w:r>
      <w:r w:rsidRPr="001C659B">
        <w:rPr>
          <w:b/>
          <w:sz w:val="26"/>
          <w:szCs w:val="26"/>
        </w:rPr>
        <w:t xml:space="preserve">азе которой организован ППЭ, обязан: </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готовность ППЭ</w:t>
      </w:r>
      <w:r w:rsidR="00A053A6" w:rsidRPr="001C659B">
        <w:rPr>
          <w:sz w:val="26"/>
          <w:szCs w:val="26"/>
        </w:rPr>
        <w:t xml:space="preserve"> к п</w:t>
      </w:r>
      <w:r w:rsidRPr="001C659B">
        <w:rPr>
          <w:sz w:val="26"/>
          <w:szCs w:val="26"/>
        </w:rPr>
        <w:t xml:space="preserve">роведению </w:t>
      </w:r>
      <w:r w:rsidR="00BA3A0E" w:rsidRPr="001C659B">
        <w:rPr>
          <w:sz w:val="26"/>
          <w:szCs w:val="26"/>
        </w:rPr>
        <w:t xml:space="preserve">ГИА </w:t>
      </w:r>
      <w:r w:rsidR="00A053A6" w:rsidRPr="001C659B">
        <w:rPr>
          <w:sz w:val="26"/>
          <w:szCs w:val="26"/>
        </w:rPr>
        <w:t>в с</w:t>
      </w:r>
      <w:r w:rsidRPr="001C659B">
        <w:rPr>
          <w:sz w:val="26"/>
          <w:szCs w:val="26"/>
        </w:rPr>
        <w:t>оответствии</w:t>
      </w:r>
      <w:r w:rsidR="00A053A6" w:rsidRPr="001C659B">
        <w:rPr>
          <w:sz w:val="26"/>
          <w:szCs w:val="26"/>
        </w:rPr>
        <w:t xml:space="preserve"> с т</w:t>
      </w:r>
      <w:r w:rsidRPr="001C659B">
        <w:rPr>
          <w:sz w:val="26"/>
          <w:szCs w:val="26"/>
        </w:rPr>
        <w:t>ребованиями</w:t>
      </w:r>
      <w:r w:rsidR="00A053A6" w:rsidRPr="001C659B">
        <w:rPr>
          <w:sz w:val="26"/>
          <w:szCs w:val="26"/>
        </w:rPr>
        <w:t xml:space="preserve"> к П</w:t>
      </w:r>
      <w:r w:rsidRPr="001C659B">
        <w:rPr>
          <w:sz w:val="26"/>
          <w:szCs w:val="26"/>
        </w:rPr>
        <w:t>ПЭ</w:t>
      </w:r>
      <w:r w:rsidRPr="001C659B">
        <w:rPr>
          <w:sz w:val="26"/>
          <w:szCs w:val="26"/>
          <w:vertAlign w:val="superscript"/>
        </w:rPr>
        <w:footnoteReference w:id="6"/>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проверить наличие</w:t>
      </w:r>
      <w:r w:rsidR="00A053A6" w:rsidRPr="001C659B">
        <w:rPr>
          <w:sz w:val="26"/>
          <w:szCs w:val="26"/>
        </w:rPr>
        <w:t xml:space="preserve"> и г</w:t>
      </w:r>
      <w:r w:rsidRPr="001C659B">
        <w:rPr>
          <w:sz w:val="26"/>
          <w:szCs w:val="26"/>
        </w:rPr>
        <w:t xml:space="preserve">отовность помещений (аудиторий), необходимых для проведения </w:t>
      </w:r>
      <w:r w:rsidR="00BA3A0E" w:rsidRPr="001C659B">
        <w:rPr>
          <w:sz w:val="26"/>
          <w:szCs w:val="26"/>
        </w:rPr>
        <w:t>ГИА</w:t>
      </w:r>
      <w:r w:rsidRPr="001C659B">
        <w:rPr>
          <w:sz w:val="26"/>
          <w:szCs w:val="26"/>
          <w:vertAlign w:val="superscript"/>
        </w:rPr>
        <w:footnoteReference w:id="7"/>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 xml:space="preserve">проверить готовность рабочих мест для организаторов вне аудитории, обеспечивающих вход участников </w:t>
      </w:r>
      <w:r w:rsidR="00BA3A0E" w:rsidRPr="001C659B">
        <w:rPr>
          <w:sz w:val="26"/>
          <w:szCs w:val="26"/>
        </w:rPr>
        <w:t>ГИА</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проверить готовность рабочих мест для организаторов</w:t>
      </w:r>
      <w:r w:rsidR="00A053A6" w:rsidRPr="001C659B">
        <w:rPr>
          <w:sz w:val="26"/>
          <w:szCs w:val="26"/>
        </w:rPr>
        <w:t xml:space="preserve"> в а</w:t>
      </w:r>
      <w:r w:rsidRPr="001C659B">
        <w:rPr>
          <w:sz w:val="26"/>
          <w:szCs w:val="26"/>
        </w:rPr>
        <w:t>удитории;</w:t>
      </w:r>
    </w:p>
    <w:p w:rsidR="00FE0CBB" w:rsidRPr="001C659B" w:rsidRDefault="00FE4A4B">
      <w:pPr>
        <w:pStyle w:val="afb"/>
        <w:numPr>
          <w:ilvl w:val="0"/>
          <w:numId w:val="27"/>
        </w:numPr>
        <w:ind w:left="0" w:firstLine="284"/>
        <w:jc w:val="both"/>
        <w:rPr>
          <w:sz w:val="26"/>
          <w:szCs w:val="26"/>
        </w:rPr>
      </w:pPr>
      <w:r w:rsidRPr="001C659B">
        <w:rPr>
          <w:sz w:val="26"/>
          <w:szCs w:val="26"/>
        </w:rPr>
        <w:t xml:space="preserve">обеспечить аудитории для проведения </w:t>
      </w:r>
      <w:r w:rsidR="00BA3A0E" w:rsidRPr="001C659B">
        <w:rPr>
          <w:sz w:val="26"/>
          <w:szCs w:val="26"/>
        </w:rPr>
        <w:t xml:space="preserve">ГИА </w:t>
      </w:r>
      <w:r w:rsidRPr="001C659B">
        <w:rPr>
          <w:sz w:val="26"/>
          <w:szCs w:val="26"/>
        </w:rPr>
        <w:t>заметным обозначением</w:t>
      </w:r>
      <w:r w:rsidR="00A053A6" w:rsidRPr="001C659B">
        <w:rPr>
          <w:sz w:val="26"/>
          <w:szCs w:val="26"/>
        </w:rPr>
        <w:t xml:space="preserve"> их н</w:t>
      </w:r>
      <w:r w:rsidRPr="001C659B">
        <w:rPr>
          <w:sz w:val="26"/>
          <w:szCs w:val="26"/>
        </w:rPr>
        <w:t xml:space="preserve">омеров; </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помещения ППЭ заметным обозначением</w:t>
      </w:r>
      <w:r w:rsidR="00A053A6" w:rsidRPr="001C659B">
        <w:rPr>
          <w:sz w:val="26"/>
          <w:szCs w:val="26"/>
        </w:rPr>
        <w:t xml:space="preserve"> о в</w:t>
      </w:r>
      <w:r w:rsidRPr="001C659B">
        <w:rPr>
          <w:sz w:val="26"/>
          <w:szCs w:val="26"/>
        </w:rPr>
        <w:t>едении видеонаблюдения (в случае принятия ОИВ соответствующего решения);</w:t>
      </w:r>
    </w:p>
    <w:p w:rsidR="00FE0CBB" w:rsidRPr="001C659B" w:rsidRDefault="00FE4A4B">
      <w:pPr>
        <w:pStyle w:val="afb"/>
        <w:numPr>
          <w:ilvl w:val="0"/>
          <w:numId w:val="27"/>
        </w:numPr>
        <w:ind w:left="0" w:firstLine="284"/>
        <w:jc w:val="both"/>
        <w:rPr>
          <w:sz w:val="26"/>
          <w:szCs w:val="26"/>
        </w:rPr>
      </w:pPr>
      <w:r w:rsidRPr="001C659B">
        <w:rPr>
          <w:sz w:val="26"/>
          <w:szCs w:val="26"/>
        </w:rPr>
        <w:t xml:space="preserve">обеспечить каждое рабочее место участника </w:t>
      </w:r>
      <w:r w:rsidR="00BA3A0E" w:rsidRPr="001C659B">
        <w:rPr>
          <w:sz w:val="26"/>
          <w:szCs w:val="26"/>
        </w:rPr>
        <w:t xml:space="preserve">ГИА </w:t>
      </w:r>
      <w:r w:rsidR="00A053A6" w:rsidRPr="001C659B">
        <w:rPr>
          <w:sz w:val="26"/>
          <w:szCs w:val="26"/>
        </w:rPr>
        <w:t>в а</w:t>
      </w:r>
      <w:r w:rsidRPr="001C659B">
        <w:rPr>
          <w:sz w:val="26"/>
          <w:szCs w:val="26"/>
        </w:rPr>
        <w:t>удитории заметным обозначением его номера;</w:t>
      </w:r>
    </w:p>
    <w:p w:rsidR="00FE0CBB" w:rsidRPr="001C659B" w:rsidRDefault="00FE4A4B">
      <w:pPr>
        <w:pStyle w:val="afb"/>
        <w:numPr>
          <w:ilvl w:val="0"/>
          <w:numId w:val="27"/>
        </w:numPr>
        <w:ind w:left="0" w:firstLine="284"/>
        <w:jc w:val="both"/>
        <w:rPr>
          <w:sz w:val="26"/>
          <w:szCs w:val="26"/>
        </w:rPr>
      </w:pPr>
      <w:r w:rsidRPr="001C659B">
        <w:rPr>
          <w:sz w:val="26"/>
          <w:szCs w:val="26"/>
        </w:rPr>
        <w:t xml:space="preserve">обеспечить каждую аудиторию </w:t>
      </w:r>
      <w:r w:rsidR="00454907" w:rsidRPr="001C659B">
        <w:rPr>
          <w:sz w:val="26"/>
          <w:szCs w:val="26"/>
        </w:rPr>
        <w:t xml:space="preserve">функционирующими </w:t>
      </w:r>
      <w:r w:rsidRPr="001C659B">
        <w:rPr>
          <w:sz w:val="26"/>
          <w:szCs w:val="26"/>
        </w:rPr>
        <w:t>часами, находящимися</w:t>
      </w:r>
      <w:r w:rsidR="00A053A6" w:rsidRPr="001C659B">
        <w:rPr>
          <w:sz w:val="26"/>
          <w:szCs w:val="26"/>
        </w:rPr>
        <w:t xml:space="preserve"> в п</w:t>
      </w:r>
      <w:r w:rsidRPr="001C659B">
        <w:rPr>
          <w:sz w:val="26"/>
          <w:szCs w:val="26"/>
        </w:rPr>
        <w:t xml:space="preserve">оле зрения участников </w:t>
      </w:r>
      <w:r w:rsidR="00BA3A0E" w:rsidRPr="001C659B">
        <w:rPr>
          <w:sz w:val="26"/>
          <w:szCs w:val="26"/>
        </w:rPr>
        <w:t>ГИА</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убрать (закрыть)</w:t>
      </w:r>
      <w:r w:rsidR="00A053A6" w:rsidRPr="001C659B">
        <w:rPr>
          <w:sz w:val="26"/>
          <w:szCs w:val="26"/>
        </w:rPr>
        <w:t xml:space="preserve"> в а</w:t>
      </w:r>
      <w:r w:rsidRPr="001C659B">
        <w:rPr>
          <w:sz w:val="26"/>
          <w:szCs w:val="26"/>
        </w:rPr>
        <w:t>удиториях стенды, плакаты</w:t>
      </w:r>
      <w:r w:rsidR="00A053A6" w:rsidRPr="001C659B">
        <w:rPr>
          <w:sz w:val="26"/>
          <w:szCs w:val="26"/>
        </w:rPr>
        <w:t xml:space="preserve"> и и</w:t>
      </w:r>
      <w:r w:rsidRPr="001C659B">
        <w:rPr>
          <w:sz w:val="26"/>
          <w:szCs w:val="26"/>
        </w:rPr>
        <w:t>ные материалы</w:t>
      </w:r>
      <w:r w:rsidR="00A053A6" w:rsidRPr="001C659B">
        <w:rPr>
          <w:sz w:val="26"/>
          <w:szCs w:val="26"/>
        </w:rPr>
        <w:t xml:space="preserve"> со с</w:t>
      </w:r>
      <w:r w:rsidRPr="001C659B">
        <w:rPr>
          <w:sz w:val="26"/>
          <w:szCs w:val="26"/>
        </w:rPr>
        <w:t>правочно-познавательной информацией</w:t>
      </w:r>
      <w:r w:rsidR="00A053A6" w:rsidRPr="001C659B">
        <w:rPr>
          <w:sz w:val="26"/>
          <w:szCs w:val="26"/>
        </w:rPr>
        <w:t xml:space="preserve"> по с</w:t>
      </w:r>
      <w:r w:rsidRPr="001C659B">
        <w:rPr>
          <w:sz w:val="26"/>
          <w:szCs w:val="26"/>
        </w:rPr>
        <w:t xml:space="preserve">оответствующим </w:t>
      </w:r>
      <w:r w:rsidR="00454907" w:rsidRPr="001C659B">
        <w:rPr>
          <w:sz w:val="26"/>
          <w:szCs w:val="26"/>
        </w:rPr>
        <w:t xml:space="preserve">учебным </w:t>
      </w:r>
      <w:r w:rsidRPr="001C659B">
        <w:rPr>
          <w:sz w:val="26"/>
          <w:szCs w:val="26"/>
        </w:rPr>
        <w:t>предметам;</w:t>
      </w:r>
    </w:p>
    <w:p w:rsidR="00E20989" w:rsidRPr="001C659B" w:rsidRDefault="0098534C">
      <w:pPr>
        <w:pStyle w:val="afb"/>
        <w:numPr>
          <w:ilvl w:val="0"/>
          <w:numId w:val="27"/>
        </w:numPr>
        <w:ind w:left="0" w:firstLine="284"/>
        <w:jc w:val="both"/>
        <w:rPr>
          <w:sz w:val="26"/>
          <w:szCs w:val="26"/>
        </w:rPr>
      </w:pPr>
      <w:r w:rsidRPr="001C659B">
        <w:rPr>
          <w:sz w:val="26"/>
          <w:szCs w:val="26"/>
        </w:rPr>
        <w:t xml:space="preserve">запереть и опечатать </w:t>
      </w:r>
      <w:r w:rsidR="00E20989" w:rsidRPr="001C659B">
        <w:rPr>
          <w:sz w:val="26"/>
          <w:szCs w:val="26"/>
        </w:rPr>
        <w:t>помещения,</w:t>
      </w:r>
      <w:r w:rsidR="00A053A6" w:rsidRPr="001C659B">
        <w:rPr>
          <w:sz w:val="26"/>
          <w:szCs w:val="26"/>
        </w:rPr>
        <w:t xml:space="preserve"> не и</w:t>
      </w:r>
      <w:r w:rsidR="00E20989" w:rsidRPr="001C659B">
        <w:rPr>
          <w:sz w:val="26"/>
          <w:szCs w:val="26"/>
        </w:rPr>
        <w:t>спользующиеся для проведения экзамена,</w:t>
      </w:r>
      <w:r w:rsidR="00A053A6" w:rsidRPr="001C659B">
        <w:rPr>
          <w:sz w:val="26"/>
          <w:szCs w:val="26"/>
        </w:rPr>
        <w:t xml:space="preserve"> в д</w:t>
      </w:r>
      <w:r w:rsidR="00E20989" w:rsidRPr="001C659B">
        <w:rPr>
          <w:sz w:val="26"/>
          <w:szCs w:val="26"/>
        </w:rPr>
        <w:t>ень проведения экзамена</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lastRenderedPageBreak/>
        <w:t xml:space="preserve">предусмотреть отдельное помещение для хранения личных вещей участников </w:t>
      </w:r>
      <w:r w:rsidR="00BA3A0E" w:rsidRPr="001C659B">
        <w:rPr>
          <w:sz w:val="26"/>
          <w:szCs w:val="26"/>
        </w:rPr>
        <w:t>ГИА</w:t>
      </w:r>
      <w:r w:rsidR="001044B8" w:rsidRPr="001C659B">
        <w:rPr>
          <w:sz w:val="26"/>
          <w:szCs w:val="26"/>
        </w:rPr>
        <w:t xml:space="preserve"> до входа в ППЭ</w:t>
      </w:r>
      <w:r w:rsidRPr="001C659B">
        <w:rPr>
          <w:sz w:val="26"/>
          <w:szCs w:val="26"/>
        </w:rPr>
        <w:t>;</w:t>
      </w:r>
    </w:p>
    <w:p w:rsidR="00FE0CBB" w:rsidRPr="001C659B" w:rsidRDefault="00BA3EB8">
      <w:pPr>
        <w:pStyle w:val="afb"/>
        <w:numPr>
          <w:ilvl w:val="0"/>
          <w:numId w:val="27"/>
        </w:numPr>
        <w:ind w:left="0" w:firstLine="284"/>
        <w:jc w:val="both"/>
        <w:rPr>
          <w:sz w:val="26"/>
          <w:szCs w:val="26"/>
        </w:rPr>
      </w:pPr>
      <w:r w:rsidRPr="001C659B">
        <w:rPr>
          <w:sz w:val="26"/>
          <w:szCs w:val="26"/>
        </w:rPr>
        <w:t>предусмотреть аудитории</w:t>
      </w:r>
      <w:r w:rsidR="00A053A6" w:rsidRPr="001C659B">
        <w:rPr>
          <w:sz w:val="26"/>
          <w:szCs w:val="26"/>
        </w:rPr>
        <w:t xml:space="preserve"> до в</w:t>
      </w:r>
      <w:r w:rsidRPr="001C659B">
        <w:rPr>
          <w:sz w:val="26"/>
          <w:szCs w:val="26"/>
        </w:rPr>
        <w:t>хода</w:t>
      </w:r>
      <w:r w:rsidR="00A053A6" w:rsidRPr="001C659B">
        <w:rPr>
          <w:sz w:val="26"/>
          <w:szCs w:val="26"/>
        </w:rPr>
        <w:t xml:space="preserve"> в П</w:t>
      </w:r>
      <w:r w:rsidRPr="001C659B">
        <w:rPr>
          <w:sz w:val="26"/>
          <w:szCs w:val="26"/>
        </w:rPr>
        <w:t xml:space="preserve">ПЭ для лиц, сопровождающих участников </w:t>
      </w:r>
      <w:r w:rsidR="00BA3A0E" w:rsidRPr="001C659B">
        <w:rPr>
          <w:sz w:val="26"/>
          <w:szCs w:val="26"/>
        </w:rPr>
        <w:t>ГИА</w:t>
      </w:r>
      <w:r w:rsidRPr="001C659B">
        <w:rPr>
          <w:sz w:val="26"/>
          <w:szCs w:val="26"/>
        </w:rPr>
        <w:t xml:space="preserve">, </w:t>
      </w:r>
      <w:r w:rsidR="00A053A6" w:rsidRPr="001C659B">
        <w:rPr>
          <w:sz w:val="26"/>
          <w:szCs w:val="26"/>
        </w:rPr>
        <w:t>а т</w:t>
      </w:r>
      <w:r w:rsidRPr="001C659B">
        <w:rPr>
          <w:sz w:val="26"/>
          <w:szCs w:val="26"/>
        </w:rPr>
        <w:t>акже</w:t>
      </w:r>
      <w:r w:rsidR="00A053A6" w:rsidRPr="001C659B">
        <w:rPr>
          <w:sz w:val="26"/>
          <w:szCs w:val="26"/>
        </w:rPr>
        <w:t xml:space="preserve"> в П</w:t>
      </w:r>
      <w:r w:rsidRPr="001C659B">
        <w:rPr>
          <w:sz w:val="26"/>
          <w:szCs w:val="26"/>
        </w:rPr>
        <w:t>ПЭ – для общественных наблюдателей</w:t>
      </w:r>
      <w:r w:rsidR="00151F64" w:rsidRPr="001C659B">
        <w:rPr>
          <w:sz w:val="26"/>
          <w:szCs w:val="26"/>
        </w:rPr>
        <w:t>,</w:t>
      </w:r>
      <w:r w:rsidR="00A053A6" w:rsidRPr="001C659B">
        <w:rPr>
          <w:sz w:val="26"/>
          <w:szCs w:val="26"/>
        </w:rPr>
        <w:t xml:space="preserve"> </w:t>
      </w:r>
      <w:r w:rsidR="00151F64" w:rsidRPr="001C659B">
        <w:rPr>
          <w:sz w:val="26"/>
          <w:szCs w:val="26"/>
        </w:rPr>
        <w:t xml:space="preserve">представителей СМИ </w:t>
      </w:r>
      <w:r w:rsidR="00A053A6" w:rsidRPr="001C659B">
        <w:rPr>
          <w:sz w:val="26"/>
          <w:szCs w:val="26"/>
        </w:rPr>
        <w:t>и д</w:t>
      </w:r>
      <w:r w:rsidRPr="001C659B">
        <w:rPr>
          <w:sz w:val="26"/>
          <w:szCs w:val="26"/>
        </w:rPr>
        <w:t>ругих лиц, имеющих право присутствовать</w:t>
      </w:r>
      <w:r w:rsidR="00A053A6" w:rsidRPr="001C659B">
        <w:rPr>
          <w:sz w:val="26"/>
          <w:szCs w:val="26"/>
        </w:rPr>
        <w:t xml:space="preserve"> в П</w:t>
      </w:r>
      <w:r w:rsidRPr="001C659B">
        <w:rPr>
          <w:sz w:val="26"/>
          <w:szCs w:val="26"/>
        </w:rPr>
        <w:t>ПЭ</w:t>
      </w:r>
      <w:r w:rsidR="00A053A6" w:rsidRPr="001C659B">
        <w:rPr>
          <w:sz w:val="26"/>
          <w:szCs w:val="26"/>
        </w:rPr>
        <w:t xml:space="preserve"> в д</w:t>
      </w:r>
      <w:r w:rsidRPr="001C659B">
        <w:rPr>
          <w:sz w:val="26"/>
          <w:szCs w:val="26"/>
        </w:rPr>
        <w:t xml:space="preserve">ень проведения </w:t>
      </w:r>
      <w:r w:rsidR="00BA3A0E" w:rsidRPr="001C659B">
        <w:rPr>
          <w:sz w:val="26"/>
          <w:szCs w:val="26"/>
        </w:rPr>
        <w:t>ГИА</w:t>
      </w:r>
      <w:r w:rsidRPr="001C659B">
        <w:rPr>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 xml:space="preserve"> проверить готовность аудиторий</w:t>
      </w:r>
      <w:r w:rsidR="00A053A6" w:rsidRPr="001C659B">
        <w:rPr>
          <w:sz w:val="26"/>
          <w:szCs w:val="26"/>
        </w:rPr>
        <w:t xml:space="preserve"> и н</w:t>
      </w:r>
      <w:r w:rsidRPr="001C659B">
        <w:rPr>
          <w:sz w:val="26"/>
          <w:szCs w:val="26"/>
        </w:rPr>
        <w:t xml:space="preserve">еобходимого оборудования для участников </w:t>
      </w:r>
      <w:r w:rsidR="00BA3A0E" w:rsidRPr="001C659B">
        <w:rPr>
          <w:sz w:val="26"/>
          <w:szCs w:val="26"/>
        </w:rPr>
        <w:t xml:space="preserve">ГИА </w:t>
      </w:r>
      <w:r w:rsidR="00A053A6" w:rsidRPr="001C659B">
        <w:rPr>
          <w:sz w:val="26"/>
          <w:szCs w:val="26"/>
        </w:rPr>
        <w:t>с О</w:t>
      </w:r>
      <w:r w:rsidRPr="001C659B">
        <w:rPr>
          <w:sz w:val="26"/>
          <w:szCs w:val="26"/>
        </w:rPr>
        <w:t xml:space="preserve">ВЗ (в случае распределения такой категории участников </w:t>
      </w:r>
      <w:r w:rsidR="00BA3A0E" w:rsidRPr="001C659B">
        <w:rPr>
          <w:sz w:val="26"/>
          <w:szCs w:val="26"/>
        </w:rPr>
        <w:t xml:space="preserve">ГИА </w:t>
      </w:r>
      <w:r w:rsidR="00A053A6" w:rsidRPr="001C659B">
        <w:rPr>
          <w:sz w:val="26"/>
          <w:szCs w:val="26"/>
        </w:rPr>
        <w:t>в П</w:t>
      </w:r>
      <w:r w:rsidRPr="001C659B">
        <w:rPr>
          <w:sz w:val="26"/>
          <w:szCs w:val="26"/>
        </w:rPr>
        <w:t xml:space="preserve">ПЭ); </w:t>
      </w:r>
    </w:p>
    <w:p w:rsidR="00FE0CBB" w:rsidRPr="001C659B" w:rsidRDefault="00BD01E3">
      <w:pPr>
        <w:pStyle w:val="afb"/>
        <w:numPr>
          <w:ilvl w:val="0"/>
          <w:numId w:val="27"/>
        </w:numPr>
        <w:ind w:left="0" w:firstLine="284"/>
        <w:jc w:val="both"/>
        <w:rPr>
          <w:sz w:val="26"/>
          <w:szCs w:val="26"/>
        </w:rPr>
      </w:pPr>
      <w:r w:rsidRPr="001C659B">
        <w:rPr>
          <w:sz w:val="26"/>
          <w:szCs w:val="26"/>
        </w:rPr>
        <w:t xml:space="preserve">проверить работоспособность </w:t>
      </w:r>
      <w:ins w:id="705" w:author="Репина Светлана Анатольевна" w:date="2017-10-05T11:55:00Z">
        <w:r w:rsidR="0095769C" w:rsidRPr="001C659B">
          <w:rPr>
            <w:sz w:val="26"/>
            <w:szCs w:val="26"/>
          </w:rPr>
          <w:t xml:space="preserve">технических средств, </w:t>
        </w:r>
      </w:ins>
      <w:del w:id="706" w:author="Репина Светлана Анатольевна" w:date="2017-10-05T11:56:00Z">
        <w:r w:rsidRPr="001C659B" w:rsidDel="0095769C">
          <w:rPr>
            <w:sz w:val="26"/>
            <w:szCs w:val="26"/>
          </w:rPr>
          <w:delText>средств цифровой аудиозаписи</w:delText>
        </w:r>
      </w:del>
      <w:ins w:id="707" w:author="Репина Светлана Анатольевна" w:date="2017-10-05T11:56:00Z">
        <w:r w:rsidR="0095769C" w:rsidRPr="001C659B">
          <w:rPr>
            <w:sz w:val="26"/>
            <w:szCs w:val="26"/>
          </w:rPr>
          <w:t>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ins>
      <w:r w:rsidR="00A053A6" w:rsidRPr="001C659B">
        <w:rPr>
          <w:sz w:val="26"/>
          <w:szCs w:val="26"/>
        </w:rPr>
        <w:t xml:space="preserve"> в с</w:t>
      </w:r>
      <w:r w:rsidR="00FE4A4B" w:rsidRPr="001C659B">
        <w:rPr>
          <w:sz w:val="26"/>
          <w:szCs w:val="26"/>
        </w:rPr>
        <w:t>лучае проведения ОГЭ</w:t>
      </w:r>
      <w:r w:rsidR="00A053A6" w:rsidRPr="001C659B">
        <w:rPr>
          <w:sz w:val="26"/>
          <w:szCs w:val="26"/>
        </w:rPr>
        <w:t xml:space="preserve"> по и</w:t>
      </w:r>
      <w:r w:rsidR="00FE4A4B" w:rsidRPr="001C659B">
        <w:rPr>
          <w:sz w:val="26"/>
          <w:szCs w:val="26"/>
        </w:rPr>
        <w:t>ностранным языкам</w:t>
      </w:r>
      <w:r w:rsidR="00A053A6" w:rsidRPr="001C659B">
        <w:rPr>
          <w:sz w:val="26"/>
          <w:szCs w:val="26"/>
        </w:rPr>
        <w:t xml:space="preserve"> с в</w:t>
      </w:r>
      <w:r w:rsidR="00FE4A4B" w:rsidRPr="001C659B">
        <w:rPr>
          <w:sz w:val="26"/>
          <w:szCs w:val="26"/>
        </w:rPr>
        <w:t xml:space="preserve">ключенным разделом «Говорение», устные </w:t>
      </w:r>
      <w:proofErr w:type="gramStart"/>
      <w:r w:rsidR="00FE4A4B" w:rsidRPr="001C659B">
        <w:rPr>
          <w:sz w:val="26"/>
          <w:szCs w:val="26"/>
        </w:rPr>
        <w:t>ответы</w:t>
      </w:r>
      <w:proofErr w:type="gramEnd"/>
      <w:r w:rsidR="00A053A6" w:rsidRPr="001C659B">
        <w:rPr>
          <w:sz w:val="26"/>
          <w:szCs w:val="26"/>
        </w:rPr>
        <w:t xml:space="preserve"> на з</w:t>
      </w:r>
      <w:r w:rsidR="00FE4A4B" w:rsidRPr="001C659B">
        <w:rPr>
          <w:sz w:val="26"/>
          <w:szCs w:val="26"/>
        </w:rPr>
        <w:t>адания которого записываются</w:t>
      </w:r>
      <w:r w:rsidR="00A053A6" w:rsidRPr="001C659B">
        <w:rPr>
          <w:sz w:val="26"/>
          <w:szCs w:val="26"/>
        </w:rPr>
        <w:t xml:space="preserve"> на а</w:t>
      </w:r>
      <w:r w:rsidR="00FE4A4B" w:rsidRPr="001C659B">
        <w:rPr>
          <w:sz w:val="26"/>
          <w:szCs w:val="26"/>
        </w:rPr>
        <w:t>удионосители</w:t>
      </w:r>
      <w:r w:rsidRPr="001C659B">
        <w:rPr>
          <w:sz w:val="26"/>
          <w:szCs w:val="26"/>
        </w:rPr>
        <w:t>;</w:t>
      </w:r>
    </w:p>
    <w:p w:rsidR="0098534C" w:rsidRPr="001C659B" w:rsidRDefault="0098534C">
      <w:pPr>
        <w:pStyle w:val="afb"/>
        <w:numPr>
          <w:ilvl w:val="0"/>
          <w:numId w:val="27"/>
        </w:numPr>
        <w:ind w:left="0" w:firstLine="284"/>
        <w:jc w:val="both"/>
        <w:rPr>
          <w:sz w:val="26"/>
          <w:szCs w:val="26"/>
        </w:rPr>
      </w:pPr>
      <w:r w:rsidRPr="001C659B">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1C659B" w:rsidRDefault="00FE4A4B">
      <w:pPr>
        <w:pStyle w:val="afb"/>
        <w:numPr>
          <w:ilvl w:val="0"/>
          <w:numId w:val="27"/>
        </w:numPr>
        <w:ind w:left="0" w:firstLine="284"/>
        <w:jc w:val="both"/>
        <w:rPr>
          <w:sz w:val="26"/>
          <w:szCs w:val="26"/>
        </w:rPr>
      </w:pPr>
      <w:r w:rsidRPr="001C659B">
        <w:rPr>
          <w:sz w:val="26"/>
          <w:szCs w:val="26"/>
        </w:rPr>
        <w:t>подготовить ножницы для вскрытия доставочных пакетов</w:t>
      </w:r>
      <w:r w:rsidR="00A053A6" w:rsidRPr="001C659B">
        <w:rPr>
          <w:sz w:val="26"/>
          <w:szCs w:val="26"/>
        </w:rPr>
        <w:t xml:space="preserve"> с Э</w:t>
      </w:r>
      <w:r w:rsidRPr="001C659B">
        <w:rPr>
          <w:sz w:val="26"/>
          <w:szCs w:val="26"/>
        </w:rPr>
        <w:t>М для каждой аудитории;</w:t>
      </w:r>
    </w:p>
    <w:p w:rsidR="00FE0CBB" w:rsidRPr="001C659B" w:rsidRDefault="00FE4A4B">
      <w:pPr>
        <w:pStyle w:val="afb"/>
        <w:numPr>
          <w:ilvl w:val="0"/>
          <w:numId w:val="27"/>
        </w:numPr>
        <w:ind w:left="0" w:firstLine="284"/>
        <w:jc w:val="both"/>
        <w:rPr>
          <w:sz w:val="26"/>
          <w:szCs w:val="26"/>
        </w:rPr>
      </w:pPr>
      <w:r w:rsidRPr="001C659B">
        <w:rPr>
          <w:sz w:val="26"/>
          <w:szCs w:val="26"/>
        </w:rPr>
        <w:t>подготовить черновик</w:t>
      </w:r>
      <w:r w:rsidR="008A4234" w:rsidRPr="001C659B">
        <w:rPr>
          <w:sz w:val="26"/>
          <w:szCs w:val="26"/>
        </w:rPr>
        <w:t>и</w:t>
      </w:r>
      <w:r w:rsidR="00A053A6" w:rsidRPr="001C659B">
        <w:rPr>
          <w:sz w:val="26"/>
          <w:szCs w:val="26"/>
        </w:rPr>
        <w:t xml:space="preserve"> из р</w:t>
      </w:r>
      <w:r w:rsidRPr="001C659B">
        <w:rPr>
          <w:sz w:val="26"/>
          <w:szCs w:val="26"/>
        </w:rPr>
        <w:t>асчета</w:t>
      </w:r>
      <w:r w:rsidR="00A053A6" w:rsidRPr="001C659B">
        <w:rPr>
          <w:sz w:val="26"/>
          <w:szCs w:val="26"/>
        </w:rPr>
        <w:t xml:space="preserve"> по д</w:t>
      </w:r>
      <w:r w:rsidRPr="001C659B">
        <w:rPr>
          <w:sz w:val="26"/>
          <w:szCs w:val="26"/>
        </w:rPr>
        <w:t>ва листа</w:t>
      </w:r>
      <w:r w:rsidR="00A053A6" w:rsidRPr="001C659B">
        <w:rPr>
          <w:sz w:val="26"/>
          <w:szCs w:val="26"/>
        </w:rPr>
        <w:t xml:space="preserve"> на к</w:t>
      </w:r>
      <w:r w:rsidRPr="001C659B">
        <w:rPr>
          <w:sz w:val="26"/>
          <w:szCs w:val="26"/>
        </w:rPr>
        <w:t xml:space="preserve">аждого участника </w:t>
      </w:r>
      <w:r w:rsidR="00BA3A0E" w:rsidRPr="001C659B">
        <w:rPr>
          <w:sz w:val="26"/>
          <w:szCs w:val="26"/>
        </w:rPr>
        <w:t>ГИА</w:t>
      </w:r>
      <w:r w:rsidRPr="001C659B">
        <w:rPr>
          <w:sz w:val="26"/>
          <w:szCs w:val="26"/>
        </w:rPr>
        <w:t>,</w:t>
      </w:r>
      <w:r w:rsidR="00A053A6" w:rsidRPr="001C659B">
        <w:rPr>
          <w:sz w:val="26"/>
          <w:szCs w:val="26"/>
        </w:rPr>
        <w:t xml:space="preserve"> а т</w:t>
      </w:r>
      <w:r w:rsidRPr="001C659B">
        <w:rPr>
          <w:sz w:val="26"/>
          <w:szCs w:val="26"/>
        </w:rPr>
        <w:t>акже дополнительные черновики (за исключением ОГЭ</w:t>
      </w:r>
      <w:r w:rsidR="00A053A6" w:rsidRPr="001C659B">
        <w:rPr>
          <w:sz w:val="26"/>
          <w:szCs w:val="26"/>
        </w:rPr>
        <w:t xml:space="preserve"> по и</w:t>
      </w:r>
      <w:r w:rsidRPr="001C659B">
        <w:rPr>
          <w:sz w:val="26"/>
          <w:szCs w:val="26"/>
        </w:rPr>
        <w:t>ностранным языкам (раздел «Говорение»);</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размещение</w:t>
      </w:r>
      <w:r w:rsidR="00A053A6" w:rsidRPr="001C659B">
        <w:rPr>
          <w:sz w:val="26"/>
          <w:szCs w:val="26"/>
        </w:rPr>
        <w:t xml:space="preserve"> в П</w:t>
      </w:r>
      <w:r w:rsidRPr="001C659B">
        <w:rPr>
          <w:sz w:val="26"/>
          <w:szCs w:val="26"/>
        </w:rPr>
        <w:t>ПЭ</w:t>
      </w:r>
      <w:r w:rsidR="00A053A6" w:rsidRPr="001C659B">
        <w:rPr>
          <w:sz w:val="26"/>
          <w:szCs w:val="26"/>
        </w:rPr>
        <w:t xml:space="preserve"> и </w:t>
      </w:r>
      <w:del w:id="708" w:author="Репина Светлана Анатольевна" w:date="2017-10-06T16:02:00Z">
        <w:r w:rsidR="00A053A6" w:rsidRPr="001C659B" w:rsidDel="00B24182">
          <w:rPr>
            <w:sz w:val="26"/>
            <w:szCs w:val="26"/>
          </w:rPr>
          <w:delText>ф</w:delText>
        </w:r>
        <w:r w:rsidRPr="001C659B" w:rsidDel="00B24182">
          <w:rPr>
            <w:sz w:val="26"/>
            <w:szCs w:val="26"/>
          </w:rPr>
          <w:delText>ункционирование</w:delText>
        </w:r>
        <w:r w:rsidR="00A053A6" w:rsidRPr="001C659B" w:rsidDel="00B24182">
          <w:rPr>
            <w:sz w:val="26"/>
            <w:szCs w:val="26"/>
          </w:rPr>
          <w:delText xml:space="preserve"> </w:delText>
        </w:r>
      </w:del>
      <w:ins w:id="709" w:author="Репина Светлана Анатольевна" w:date="2017-10-06T16:02:00Z">
        <w:r w:rsidR="00B24182" w:rsidRPr="001C659B">
          <w:rPr>
            <w:sz w:val="26"/>
            <w:szCs w:val="26"/>
          </w:rPr>
          <w:t xml:space="preserve">работу </w:t>
        </w:r>
      </w:ins>
      <w:r w:rsidR="00A053A6" w:rsidRPr="001C659B">
        <w:rPr>
          <w:sz w:val="26"/>
          <w:szCs w:val="26"/>
        </w:rPr>
        <w:t>в д</w:t>
      </w:r>
      <w:r w:rsidRPr="001C659B">
        <w:rPr>
          <w:sz w:val="26"/>
          <w:szCs w:val="26"/>
        </w:rPr>
        <w:t xml:space="preserve">ень экзамена пункта медицинской помощи; </w:t>
      </w:r>
    </w:p>
    <w:p w:rsidR="00D9379E" w:rsidRPr="001C659B" w:rsidRDefault="000F493E" w:rsidP="005F2A41">
      <w:pPr>
        <w:pStyle w:val="afb"/>
        <w:numPr>
          <w:ilvl w:val="0"/>
          <w:numId w:val="27"/>
        </w:numPr>
        <w:ind w:left="0" w:firstLine="426"/>
        <w:jc w:val="both"/>
        <w:rPr>
          <w:sz w:val="26"/>
          <w:szCs w:val="26"/>
        </w:rPr>
      </w:pPr>
      <w:ins w:id="710" w:author="Репина Светлана Анатольевна" w:date="2017-11-01T15:28:00Z">
        <w:r>
          <w:rPr>
            <w:sz w:val="26"/>
            <w:szCs w:val="26"/>
          </w:rPr>
          <w:t>обеспечить ведение м</w:t>
        </w:r>
      </w:ins>
      <w:ins w:id="711" w:author="Репина Светлана Анатольевна" w:date="2017-11-01T16:36:00Z">
        <w:r w:rsidR="00795DEC">
          <w:rPr>
            <w:sz w:val="26"/>
            <w:szCs w:val="26"/>
          </w:rPr>
          <w:t>е</w:t>
        </w:r>
      </w:ins>
      <w:ins w:id="712" w:author="Репина Светлана Анатольевна" w:date="2017-11-01T15:28:00Z">
        <w:r>
          <w:rPr>
            <w:sz w:val="26"/>
            <w:szCs w:val="26"/>
          </w:rPr>
          <w:t>дицинским</w:t>
        </w:r>
      </w:ins>
      <w:ins w:id="713" w:author="Репина Светлана Анатольевна" w:date="2017-11-01T16:36:00Z">
        <w:r w:rsidR="00795DEC">
          <w:rPr>
            <w:sz w:val="26"/>
            <w:szCs w:val="26"/>
          </w:rPr>
          <w:t>и</w:t>
        </w:r>
      </w:ins>
      <w:ins w:id="714" w:author="Репина Светлана Анатольевна" w:date="2017-11-01T15:28:00Z">
        <w:r>
          <w:rPr>
            <w:sz w:val="26"/>
            <w:szCs w:val="26"/>
          </w:rPr>
          <w:t xml:space="preserve"> работник</w:t>
        </w:r>
      </w:ins>
      <w:ins w:id="715" w:author="Репина Светлана Анатольевна" w:date="2017-11-01T16:36:00Z">
        <w:r w:rsidR="00795DEC">
          <w:rPr>
            <w:sz w:val="26"/>
            <w:szCs w:val="26"/>
          </w:rPr>
          <w:t>а</w:t>
        </w:r>
      </w:ins>
      <w:ins w:id="716" w:author="Репина Светлана Анатольевна" w:date="2017-11-01T15:28:00Z">
        <w:r>
          <w:rPr>
            <w:sz w:val="26"/>
            <w:szCs w:val="26"/>
          </w:rPr>
          <w:t>м</w:t>
        </w:r>
      </w:ins>
      <w:ins w:id="717" w:author="Репина Светлана Анатольевна" w:date="2017-11-01T16:36:00Z">
        <w:r w:rsidR="00795DEC">
          <w:rPr>
            <w:sz w:val="26"/>
            <w:szCs w:val="26"/>
          </w:rPr>
          <w:t>и</w:t>
        </w:r>
      </w:ins>
      <w:ins w:id="718" w:author="Репина Светлана Анатольевна" w:date="2017-11-01T15:28:00Z">
        <w:r>
          <w:rPr>
            <w:sz w:val="26"/>
            <w:szCs w:val="26"/>
          </w:rPr>
          <w:t xml:space="preserve"> </w:t>
        </w:r>
      </w:ins>
      <w:r w:rsidR="00D9379E" w:rsidRPr="001C659B">
        <w:rPr>
          <w:sz w:val="26"/>
          <w:szCs w:val="26"/>
        </w:rPr>
        <w:t xml:space="preserve">журнала учета участников </w:t>
      </w:r>
      <w:r w:rsidR="00BA3A0E" w:rsidRPr="001C659B">
        <w:rPr>
          <w:sz w:val="26"/>
          <w:szCs w:val="26"/>
        </w:rPr>
        <w:t>ГИА</w:t>
      </w:r>
      <w:r w:rsidR="00D9379E" w:rsidRPr="001C659B">
        <w:rPr>
          <w:sz w:val="26"/>
          <w:szCs w:val="26"/>
        </w:rPr>
        <w:t>, обратившихся к медицинскому работнику (</w:t>
      </w:r>
      <w:r w:rsidR="00BA3A0E" w:rsidRPr="001C659B">
        <w:rPr>
          <w:sz w:val="26"/>
          <w:szCs w:val="26"/>
        </w:rPr>
        <w:t xml:space="preserve">Приложение </w:t>
      </w:r>
      <w:r w:rsidR="001344BF" w:rsidRPr="001C659B">
        <w:rPr>
          <w:sz w:val="26"/>
          <w:szCs w:val="26"/>
        </w:rPr>
        <w:t>3</w:t>
      </w:r>
      <w:r w:rsidR="00D9379E"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в случае проведения автоматизированного распределения</w:t>
      </w:r>
      <w:r w:rsidR="00A053A6" w:rsidRPr="001C659B">
        <w:rPr>
          <w:sz w:val="26"/>
          <w:szCs w:val="26"/>
        </w:rPr>
        <w:t xml:space="preserve"> в П</w:t>
      </w:r>
      <w:r w:rsidRPr="001C659B">
        <w:rPr>
          <w:sz w:val="26"/>
          <w:szCs w:val="26"/>
        </w:rPr>
        <w:t xml:space="preserve">ПЭ </w:t>
      </w:r>
      <w:r w:rsidR="00A053A6" w:rsidRPr="001C659B">
        <w:rPr>
          <w:sz w:val="26"/>
          <w:szCs w:val="26"/>
        </w:rPr>
        <w:t xml:space="preserve"> до н</w:t>
      </w:r>
      <w:r w:rsidRPr="001C659B">
        <w:rPr>
          <w:sz w:val="26"/>
          <w:szCs w:val="26"/>
        </w:rPr>
        <w:t>ачала экзамена организовать автоматизированное распределение участников экзамена</w:t>
      </w:r>
      <w:r w:rsidR="00A053A6" w:rsidRPr="001C659B">
        <w:rPr>
          <w:sz w:val="26"/>
          <w:szCs w:val="26"/>
        </w:rPr>
        <w:t xml:space="preserve"> и о</w:t>
      </w:r>
      <w:r w:rsidRPr="001C659B">
        <w:rPr>
          <w:sz w:val="26"/>
          <w:szCs w:val="26"/>
        </w:rPr>
        <w:t>рганизаторов</w:t>
      </w:r>
      <w:r w:rsidR="00A053A6" w:rsidRPr="001C659B">
        <w:rPr>
          <w:sz w:val="26"/>
          <w:szCs w:val="26"/>
        </w:rPr>
        <w:t xml:space="preserve"> по а</w:t>
      </w:r>
      <w:r w:rsidRPr="001C659B">
        <w:rPr>
          <w:sz w:val="26"/>
          <w:szCs w:val="26"/>
        </w:rPr>
        <w:t>удиториям;</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ознакомление организаторов</w:t>
      </w:r>
      <w:r w:rsidR="00A053A6" w:rsidRPr="001C659B">
        <w:rPr>
          <w:sz w:val="26"/>
          <w:szCs w:val="26"/>
        </w:rPr>
        <w:t xml:space="preserve"> с и</w:t>
      </w:r>
      <w:r w:rsidRPr="001C659B">
        <w:rPr>
          <w:sz w:val="26"/>
          <w:szCs w:val="26"/>
        </w:rPr>
        <w:t xml:space="preserve">нструктивными материалами под </w:t>
      </w:r>
      <w:del w:id="719" w:author="Репина Светлана Анатольевна" w:date="2017-11-01T15:29:00Z">
        <w:r w:rsidRPr="001C659B" w:rsidDel="000F493E">
          <w:rPr>
            <w:sz w:val="26"/>
            <w:szCs w:val="26"/>
          </w:rPr>
          <w:delText>роспись</w:delText>
        </w:r>
        <w:r w:rsidR="00A053A6" w:rsidRPr="001C659B" w:rsidDel="000F493E">
          <w:rPr>
            <w:sz w:val="26"/>
            <w:szCs w:val="26"/>
          </w:rPr>
          <w:delText xml:space="preserve"> </w:delText>
        </w:r>
      </w:del>
      <w:ins w:id="720" w:author="Репина Светлана Анатольевна" w:date="2017-11-01T15:29:00Z">
        <w:r w:rsidR="000F493E">
          <w:rPr>
            <w:sz w:val="26"/>
            <w:szCs w:val="26"/>
          </w:rPr>
          <w:t>подпись</w:t>
        </w:r>
        <w:r w:rsidR="000F493E" w:rsidRPr="001C659B">
          <w:rPr>
            <w:sz w:val="26"/>
            <w:szCs w:val="26"/>
          </w:rPr>
          <w:t xml:space="preserve"> </w:t>
        </w:r>
      </w:ins>
      <w:r w:rsidR="00A053A6" w:rsidRPr="001C659B">
        <w:rPr>
          <w:sz w:val="26"/>
          <w:szCs w:val="26"/>
        </w:rPr>
        <w:t>в в</w:t>
      </w:r>
      <w:r w:rsidRPr="001C659B">
        <w:rPr>
          <w:sz w:val="26"/>
          <w:szCs w:val="26"/>
        </w:rPr>
        <w:t>едомости произвольной формы;</w:t>
      </w:r>
    </w:p>
    <w:p w:rsidR="00FE0CBB" w:rsidRPr="001C659B" w:rsidRDefault="00FE4A4B">
      <w:pPr>
        <w:pStyle w:val="afb"/>
        <w:numPr>
          <w:ilvl w:val="0"/>
          <w:numId w:val="27"/>
        </w:numPr>
        <w:ind w:left="0" w:firstLine="284"/>
        <w:jc w:val="both"/>
        <w:rPr>
          <w:sz w:val="26"/>
          <w:szCs w:val="26"/>
        </w:rPr>
      </w:pPr>
      <w:r w:rsidRPr="001C659B">
        <w:rPr>
          <w:sz w:val="26"/>
          <w:szCs w:val="26"/>
        </w:rPr>
        <w:t>за день</w:t>
      </w:r>
      <w:r w:rsidR="00A053A6" w:rsidRPr="001C659B">
        <w:rPr>
          <w:sz w:val="26"/>
          <w:szCs w:val="26"/>
        </w:rPr>
        <w:t xml:space="preserve"> до э</w:t>
      </w:r>
      <w:r w:rsidRPr="001C659B">
        <w:rPr>
          <w:sz w:val="26"/>
          <w:szCs w:val="26"/>
        </w:rPr>
        <w:t>кзамена проверить пожарные выходы, средства первичного пожаротушения, иметь комплект ключей</w:t>
      </w:r>
      <w:r w:rsidR="00A053A6" w:rsidRPr="001C659B">
        <w:rPr>
          <w:sz w:val="26"/>
          <w:szCs w:val="26"/>
        </w:rPr>
        <w:t xml:space="preserve"> от в</w:t>
      </w:r>
      <w:r w:rsidRPr="001C659B">
        <w:rPr>
          <w:sz w:val="26"/>
          <w:szCs w:val="26"/>
        </w:rPr>
        <w:t xml:space="preserve">сех рабочих аудиторий. </w:t>
      </w:r>
    </w:p>
    <w:p w:rsidR="00044167" w:rsidRPr="001C659B" w:rsidRDefault="0098534C" w:rsidP="0098534C">
      <w:pPr>
        <w:contextualSpacing/>
        <w:jc w:val="both"/>
        <w:rPr>
          <w:sz w:val="26"/>
          <w:szCs w:val="26"/>
        </w:rPr>
      </w:pPr>
      <w:r w:rsidRPr="001C659B">
        <w:rPr>
          <w:sz w:val="26"/>
          <w:szCs w:val="26"/>
        </w:rPr>
        <w:tab/>
      </w:r>
      <w:r w:rsidR="00FE4A4B" w:rsidRPr="001C659B">
        <w:rPr>
          <w:sz w:val="26"/>
          <w:szCs w:val="26"/>
        </w:rPr>
        <w:t xml:space="preserve">Ознакомить под </w:t>
      </w:r>
      <w:del w:id="721" w:author="Репина Светлана Анатольевна" w:date="2017-11-01T15:29:00Z">
        <w:r w:rsidR="00FE4A4B" w:rsidRPr="001C659B" w:rsidDel="000F493E">
          <w:rPr>
            <w:sz w:val="26"/>
            <w:szCs w:val="26"/>
          </w:rPr>
          <w:delText xml:space="preserve">роспись </w:delText>
        </w:r>
      </w:del>
      <w:ins w:id="722" w:author="Репина Светлана Анатольевна" w:date="2017-11-01T15:29:00Z">
        <w:r w:rsidR="000F493E">
          <w:rPr>
            <w:sz w:val="26"/>
            <w:szCs w:val="26"/>
          </w:rPr>
          <w:t>подпись</w:t>
        </w:r>
        <w:r w:rsidR="000F493E" w:rsidRPr="001C659B">
          <w:rPr>
            <w:sz w:val="26"/>
            <w:szCs w:val="26"/>
          </w:rPr>
          <w:t xml:space="preserve"> </w:t>
        </w:r>
      </w:ins>
      <w:r w:rsidR="00FE4A4B" w:rsidRPr="001C659B">
        <w:rPr>
          <w:sz w:val="26"/>
          <w:szCs w:val="26"/>
        </w:rPr>
        <w:t>всех работников ППЭ</w:t>
      </w:r>
      <w:r w:rsidR="00A053A6" w:rsidRPr="001C659B">
        <w:rPr>
          <w:sz w:val="26"/>
          <w:szCs w:val="26"/>
        </w:rPr>
        <w:t xml:space="preserve"> со с</w:t>
      </w:r>
      <w:r w:rsidR="00FE4A4B" w:rsidRPr="001C659B">
        <w:rPr>
          <w:sz w:val="26"/>
          <w:szCs w:val="26"/>
        </w:rPr>
        <w:t>ледующими материалами:</w:t>
      </w:r>
    </w:p>
    <w:p w:rsidR="00FE0CBB" w:rsidRPr="001C659B" w:rsidRDefault="00FE4A4B" w:rsidP="008A4234">
      <w:pPr>
        <w:pStyle w:val="afb"/>
        <w:numPr>
          <w:ilvl w:val="0"/>
          <w:numId w:val="27"/>
        </w:numPr>
        <w:ind w:left="0" w:firstLine="284"/>
        <w:jc w:val="both"/>
        <w:rPr>
          <w:sz w:val="26"/>
          <w:szCs w:val="26"/>
        </w:rPr>
      </w:pPr>
      <w:r w:rsidRPr="001C659B">
        <w:rPr>
          <w:sz w:val="26"/>
          <w:szCs w:val="26"/>
        </w:rPr>
        <w:t xml:space="preserve">нормативными правовыми документами, регламентирующими проведение </w:t>
      </w:r>
      <w:r w:rsidR="00BA3A0E" w:rsidRPr="001C659B">
        <w:rPr>
          <w:sz w:val="26"/>
          <w:szCs w:val="26"/>
        </w:rPr>
        <w:t>ГИА</w:t>
      </w:r>
      <w:r w:rsidRPr="001C659B">
        <w:rPr>
          <w:sz w:val="26"/>
          <w:szCs w:val="26"/>
        </w:rPr>
        <w:t>;</w:t>
      </w:r>
    </w:p>
    <w:p w:rsidR="00FE0CBB" w:rsidRPr="001C659B" w:rsidRDefault="00FE4A4B" w:rsidP="008A4234">
      <w:pPr>
        <w:pStyle w:val="afb"/>
        <w:numPr>
          <w:ilvl w:val="0"/>
          <w:numId w:val="27"/>
        </w:numPr>
        <w:ind w:left="0" w:firstLine="284"/>
        <w:jc w:val="both"/>
        <w:rPr>
          <w:sz w:val="26"/>
          <w:szCs w:val="26"/>
        </w:rPr>
      </w:pPr>
      <w:r w:rsidRPr="001C659B">
        <w:rPr>
          <w:sz w:val="26"/>
          <w:szCs w:val="26"/>
        </w:rPr>
        <w:t>инструкциями, определяющими порядок работы</w:t>
      </w:r>
      <w:r w:rsidR="00A053A6" w:rsidRPr="001C659B">
        <w:rPr>
          <w:sz w:val="26"/>
          <w:szCs w:val="26"/>
        </w:rPr>
        <w:t xml:space="preserve"> в П</w:t>
      </w:r>
      <w:r w:rsidRPr="001C659B">
        <w:rPr>
          <w:sz w:val="26"/>
          <w:szCs w:val="26"/>
        </w:rPr>
        <w:t>ПЭ;</w:t>
      </w:r>
    </w:p>
    <w:p w:rsidR="00FE0CBB" w:rsidRPr="001C659B" w:rsidRDefault="00FE4A4B" w:rsidP="008A4234">
      <w:pPr>
        <w:pStyle w:val="afb"/>
        <w:numPr>
          <w:ilvl w:val="0"/>
          <w:numId w:val="27"/>
        </w:numPr>
        <w:ind w:left="0" w:firstLine="284"/>
        <w:jc w:val="both"/>
        <w:rPr>
          <w:sz w:val="26"/>
          <w:szCs w:val="26"/>
        </w:rPr>
      </w:pPr>
      <w:r w:rsidRPr="001C659B">
        <w:rPr>
          <w:sz w:val="26"/>
          <w:szCs w:val="26"/>
        </w:rPr>
        <w:t>правилами заполнения бланков ответов участниками ОГЭ;</w:t>
      </w:r>
    </w:p>
    <w:p w:rsidR="00FE0CBB" w:rsidRPr="001C659B" w:rsidRDefault="00FE4A4B" w:rsidP="008A4234">
      <w:pPr>
        <w:pStyle w:val="afb"/>
        <w:numPr>
          <w:ilvl w:val="0"/>
          <w:numId w:val="27"/>
        </w:numPr>
        <w:ind w:left="0" w:firstLine="284"/>
        <w:jc w:val="both"/>
        <w:rPr>
          <w:sz w:val="26"/>
          <w:szCs w:val="26"/>
        </w:rPr>
      </w:pPr>
      <w:r w:rsidRPr="001C659B">
        <w:rPr>
          <w:sz w:val="26"/>
          <w:szCs w:val="26"/>
        </w:rPr>
        <w:t>порядком оформления форм, ведомостей, протоколов актов</w:t>
      </w:r>
      <w:r w:rsidR="00A053A6" w:rsidRPr="001C659B">
        <w:rPr>
          <w:sz w:val="26"/>
          <w:szCs w:val="26"/>
        </w:rPr>
        <w:t xml:space="preserve"> и с</w:t>
      </w:r>
      <w:r w:rsidRPr="001C659B">
        <w:rPr>
          <w:sz w:val="26"/>
          <w:szCs w:val="26"/>
        </w:rPr>
        <w:t>лужебных документов</w:t>
      </w:r>
      <w:r w:rsidR="00A053A6" w:rsidRPr="001C659B">
        <w:rPr>
          <w:sz w:val="26"/>
          <w:szCs w:val="26"/>
        </w:rPr>
        <w:t xml:space="preserve"> в а</w:t>
      </w:r>
      <w:r w:rsidRPr="001C659B">
        <w:rPr>
          <w:sz w:val="26"/>
          <w:szCs w:val="26"/>
        </w:rPr>
        <w:t>удитории</w:t>
      </w:r>
      <w:r w:rsidR="00A053A6" w:rsidRPr="001C659B">
        <w:rPr>
          <w:sz w:val="26"/>
          <w:szCs w:val="26"/>
        </w:rPr>
        <w:t xml:space="preserve"> и П</w:t>
      </w:r>
      <w:r w:rsidRPr="001C659B">
        <w:rPr>
          <w:sz w:val="26"/>
          <w:szCs w:val="26"/>
        </w:rPr>
        <w:t>ПЭ.</w:t>
      </w:r>
    </w:p>
    <w:p w:rsidR="00044167" w:rsidRPr="001C659B" w:rsidRDefault="00FE4A4B" w:rsidP="008A4234">
      <w:pPr>
        <w:tabs>
          <w:tab w:val="left" w:pos="993"/>
        </w:tabs>
        <w:ind w:firstLine="851"/>
        <w:contextualSpacing/>
        <w:jc w:val="both"/>
        <w:rPr>
          <w:sz w:val="26"/>
          <w:szCs w:val="26"/>
          <w:lang w:eastAsia="en-US"/>
        </w:rPr>
      </w:pPr>
      <w:r w:rsidRPr="001C659B">
        <w:rPr>
          <w:sz w:val="26"/>
          <w:szCs w:val="26"/>
          <w:lang w:eastAsia="en-US"/>
        </w:rPr>
        <w:t>Подготовить</w:t>
      </w:r>
      <w:r w:rsidR="00A053A6" w:rsidRPr="001C659B">
        <w:rPr>
          <w:sz w:val="26"/>
          <w:szCs w:val="26"/>
          <w:lang w:eastAsia="en-US"/>
        </w:rPr>
        <w:t xml:space="preserve"> в н</w:t>
      </w:r>
      <w:r w:rsidRPr="001C659B">
        <w:rPr>
          <w:sz w:val="26"/>
          <w:szCs w:val="26"/>
          <w:lang w:eastAsia="en-US"/>
        </w:rPr>
        <w:t>еобходимом количестве:</w:t>
      </w:r>
    </w:p>
    <w:p w:rsidR="00FE0CBB" w:rsidRPr="001C659B" w:rsidRDefault="00FE4A4B" w:rsidP="008A4234">
      <w:pPr>
        <w:pStyle w:val="afb"/>
        <w:numPr>
          <w:ilvl w:val="0"/>
          <w:numId w:val="27"/>
        </w:numPr>
        <w:ind w:left="0" w:firstLine="284"/>
        <w:jc w:val="both"/>
        <w:rPr>
          <w:sz w:val="26"/>
          <w:szCs w:val="26"/>
        </w:rPr>
      </w:pPr>
      <w:r w:rsidRPr="001C659B">
        <w:rPr>
          <w:sz w:val="26"/>
          <w:szCs w:val="26"/>
        </w:rPr>
        <w:t>инструкцию, зачитываемую организатором</w:t>
      </w:r>
      <w:r w:rsidR="00A053A6" w:rsidRPr="001C659B">
        <w:rPr>
          <w:sz w:val="26"/>
          <w:szCs w:val="26"/>
        </w:rPr>
        <w:t xml:space="preserve"> в а</w:t>
      </w:r>
      <w:r w:rsidRPr="001C659B">
        <w:rPr>
          <w:sz w:val="26"/>
          <w:szCs w:val="26"/>
        </w:rPr>
        <w:t>удитории перед началом экзамена для участников ОГЭ;</w:t>
      </w:r>
    </w:p>
    <w:p w:rsidR="00FE0CBB" w:rsidRPr="001C659B" w:rsidRDefault="00FE4A4B" w:rsidP="008A4234">
      <w:pPr>
        <w:pStyle w:val="afb"/>
        <w:numPr>
          <w:ilvl w:val="0"/>
          <w:numId w:val="27"/>
        </w:numPr>
        <w:ind w:left="0" w:firstLine="284"/>
        <w:jc w:val="both"/>
        <w:rPr>
          <w:sz w:val="26"/>
          <w:szCs w:val="26"/>
        </w:rPr>
      </w:pPr>
      <w:r w:rsidRPr="001C659B">
        <w:rPr>
          <w:sz w:val="26"/>
          <w:szCs w:val="26"/>
        </w:rPr>
        <w:t>информацию</w:t>
      </w:r>
      <w:r w:rsidR="00A053A6" w:rsidRPr="001C659B">
        <w:rPr>
          <w:sz w:val="26"/>
          <w:szCs w:val="26"/>
        </w:rPr>
        <w:t xml:space="preserve"> о с</w:t>
      </w:r>
      <w:r w:rsidRPr="001C659B">
        <w:rPr>
          <w:sz w:val="26"/>
          <w:szCs w:val="26"/>
        </w:rPr>
        <w:t xml:space="preserve">роках ознакомления участников </w:t>
      </w:r>
      <w:r w:rsidR="00BA3A0E" w:rsidRPr="001C659B">
        <w:rPr>
          <w:sz w:val="26"/>
          <w:szCs w:val="26"/>
        </w:rPr>
        <w:t xml:space="preserve">ГИА </w:t>
      </w:r>
      <w:r w:rsidR="00A053A6" w:rsidRPr="001C659B">
        <w:rPr>
          <w:sz w:val="26"/>
          <w:szCs w:val="26"/>
        </w:rPr>
        <w:t>с р</w:t>
      </w:r>
      <w:r w:rsidRPr="001C659B">
        <w:rPr>
          <w:sz w:val="26"/>
          <w:szCs w:val="26"/>
        </w:rPr>
        <w:t>езультатами</w:t>
      </w:r>
      <w:r w:rsidR="00A053A6" w:rsidRPr="001C659B">
        <w:rPr>
          <w:sz w:val="26"/>
          <w:szCs w:val="26"/>
        </w:rPr>
        <w:t xml:space="preserve"> и с</w:t>
      </w:r>
      <w:r w:rsidRPr="001C659B">
        <w:rPr>
          <w:sz w:val="26"/>
          <w:szCs w:val="26"/>
        </w:rPr>
        <w:t>роках подачи</w:t>
      </w:r>
      <w:r w:rsidR="00A053A6" w:rsidRPr="001C659B">
        <w:rPr>
          <w:sz w:val="26"/>
          <w:szCs w:val="26"/>
        </w:rPr>
        <w:t xml:space="preserve"> и р</w:t>
      </w:r>
      <w:r w:rsidRPr="001C659B">
        <w:rPr>
          <w:sz w:val="26"/>
          <w:szCs w:val="26"/>
        </w:rPr>
        <w:t>ассмотрения апелляций</w:t>
      </w:r>
      <w:r w:rsidR="00A053A6" w:rsidRPr="001C659B">
        <w:rPr>
          <w:sz w:val="26"/>
          <w:szCs w:val="26"/>
        </w:rPr>
        <w:t xml:space="preserve"> о н</w:t>
      </w:r>
      <w:r w:rsidRPr="001C659B">
        <w:rPr>
          <w:sz w:val="26"/>
          <w:szCs w:val="26"/>
        </w:rPr>
        <w:t>есогласии</w:t>
      </w:r>
      <w:r w:rsidR="00A053A6" w:rsidRPr="001C659B">
        <w:rPr>
          <w:sz w:val="26"/>
          <w:szCs w:val="26"/>
        </w:rPr>
        <w:t xml:space="preserve"> с в</w:t>
      </w:r>
      <w:r w:rsidRPr="001C659B">
        <w:rPr>
          <w:sz w:val="26"/>
          <w:szCs w:val="26"/>
        </w:rPr>
        <w:t>ыставленными баллами.</w:t>
      </w:r>
    </w:p>
    <w:p w:rsidR="008A4234" w:rsidRPr="001C659B" w:rsidRDefault="008A4234">
      <w:pPr>
        <w:tabs>
          <w:tab w:val="left" w:pos="1440"/>
        </w:tabs>
        <w:ind w:firstLine="720"/>
        <w:jc w:val="both"/>
        <w:rPr>
          <w:b/>
          <w:sz w:val="26"/>
          <w:szCs w:val="26"/>
          <w:lang w:eastAsia="en-US"/>
        </w:rPr>
      </w:pPr>
    </w:p>
    <w:p w:rsidR="00C84160" w:rsidRPr="001C659B" w:rsidRDefault="00C84160">
      <w:pPr>
        <w:tabs>
          <w:tab w:val="left" w:pos="1440"/>
        </w:tabs>
        <w:ind w:firstLine="720"/>
        <w:jc w:val="both"/>
        <w:rPr>
          <w:b/>
          <w:sz w:val="26"/>
          <w:szCs w:val="26"/>
          <w:lang w:eastAsia="en-US"/>
        </w:rPr>
      </w:pPr>
    </w:p>
    <w:p w:rsidR="00C84160" w:rsidRPr="001C659B" w:rsidRDefault="00C84160">
      <w:pPr>
        <w:tabs>
          <w:tab w:val="left" w:pos="1440"/>
        </w:tabs>
        <w:ind w:firstLine="720"/>
        <w:jc w:val="both"/>
        <w:rPr>
          <w:b/>
          <w:sz w:val="26"/>
          <w:szCs w:val="26"/>
          <w:lang w:eastAsia="en-US"/>
        </w:rPr>
      </w:pPr>
    </w:p>
    <w:p w:rsidR="006F56CA" w:rsidRPr="001C659B" w:rsidRDefault="006F56CA">
      <w:pPr>
        <w:tabs>
          <w:tab w:val="left" w:pos="1440"/>
        </w:tabs>
        <w:ind w:firstLine="720"/>
        <w:jc w:val="both"/>
        <w:rPr>
          <w:b/>
          <w:sz w:val="26"/>
          <w:szCs w:val="26"/>
          <w:lang w:eastAsia="en-US"/>
        </w:rPr>
      </w:pPr>
    </w:p>
    <w:p w:rsidR="006F56CA" w:rsidRPr="001C659B" w:rsidRDefault="006F56CA">
      <w:pPr>
        <w:tabs>
          <w:tab w:val="left" w:pos="1440"/>
        </w:tabs>
        <w:ind w:firstLine="720"/>
        <w:jc w:val="both"/>
        <w:rPr>
          <w:b/>
          <w:sz w:val="26"/>
          <w:szCs w:val="26"/>
          <w:lang w:eastAsia="en-US"/>
        </w:rPr>
      </w:pPr>
    </w:p>
    <w:p w:rsidR="0076235D" w:rsidRPr="001C659B" w:rsidRDefault="00FE4A4B">
      <w:pPr>
        <w:tabs>
          <w:tab w:val="left" w:pos="1440"/>
        </w:tabs>
        <w:ind w:firstLine="720"/>
        <w:jc w:val="both"/>
        <w:rPr>
          <w:b/>
          <w:sz w:val="26"/>
          <w:szCs w:val="26"/>
          <w:lang w:eastAsia="en-US"/>
        </w:rPr>
      </w:pPr>
      <w:r w:rsidRPr="001C659B">
        <w:rPr>
          <w:b/>
          <w:sz w:val="26"/>
          <w:szCs w:val="26"/>
          <w:lang w:eastAsia="en-US"/>
        </w:rPr>
        <w:t xml:space="preserve">Проведение </w:t>
      </w:r>
      <w:r w:rsidR="00BA3A0E" w:rsidRPr="001C659B">
        <w:rPr>
          <w:b/>
          <w:sz w:val="26"/>
          <w:szCs w:val="26"/>
          <w:lang w:eastAsia="en-US"/>
        </w:rPr>
        <w:t xml:space="preserve">ГИА </w:t>
      </w:r>
      <w:r w:rsidR="00A053A6" w:rsidRPr="001C659B">
        <w:rPr>
          <w:b/>
          <w:sz w:val="26"/>
          <w:szCs w:val="26"/>
          <w:lang w:eastAsia="en-US"/>
        </w:rPr>
        <w:t>в П</w:t>
      </w:r>
      <w:r w:rsidRPr="001C659B">
        <w:rPr>
          <w:b/>
          <w:sz w:val="26"/>
          <w:szCs w:val="26"/>
          <w:lang w:eastAsia="en-US"/>
        </w:rPr>
        <w:t>ПЭ</w:t>
      </w:r>
      <w:r w:rsidR="00871147" w:rsidRPr="001C659B">
        <w:rPr>
          <w:rStyle w:val="afd"/>
          <w:b/>
          <w:szCs w:val="26"/>
          <w:lang w:eastAsia="en-US"/>
        </w:rPr>
        <w:footnoteReference w:id="8"/>
      </w:r>
      <w:r w:rsidRPr="001C659B">
        <w:rPr>
          <w:b/>
          <w:sz w:val="26"/>
          <w:szCs w:val="26"/>
          <w:lang w:eastAsia="en-US"/>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приступить</w:t>
      </w:r>
      <w:r w:rsidR="00A053A6" w:rsidRPr="001C659B">
        <w:rPr>
          <w:sz w:val="26"/>
          <w:szCs w:val="26"/>
        </w:rPr>
        <w:t xml:space="preserve"> к с</w:t>
      </w:r>
      <w:r w:rsidRPr="001C659B">
        <w:rPr>
          <w:sz w:val="26"/>
          <w:szCs w:val="26"/>
        </w:rPr>
        <w:t>воим обязанностям</w:t>
      </w:r>
      <w:r w:rsidR="00A053A6" w:rsidRPr="001C659B">
        <w:rPr>
          <w:sz w:val="26"/>
          <w:szCs w:val="26"/>
        </w:rPr>
        <w:t xml:space="preserve"> в П</w:t>
      </w:r>
      <w:r w:rsidRPr="001C659B">
        <w:rPr>
          <w:sz w:val="26"/>
          <w:szCs w:val="26"/>
        </w:rPr>
        <w:t>ПЭ</w:t>
      </w:r>
      <w:r w:rsidR="00A053A6" w:rsidRPr="001C659B">
        <w:rPr>
          <w:sz w:val="26"/>
          <w:szCs w:val="26"/>
        </w:rPr>
        <w:t xml:space="preserve"> не п</w:t>
      </w:r>
      <w:r w:rsidRPr="001C659B">
        <w:rPr>
          <w:sz w:val="26"/>
          <w:szCs w:val="26"/>
        </w:rPr>
        <w:t>озднее 8</w:t>
      </w:r>
      <w:r w:rsidR="008A4234" w:rsidRPr="001C659B">
        <w:rPr>
          <w:sz w:val="26"/>
          <w:szCs w:val="26"/>
        </w:rPr>
        <w:t>.</w:t>
      </w:r>
      <w:r w:rsidRPr="001C659B">
        <w:rPr>
          <w:sz w:val="26"/>
          <w:szCs w:val="26"/>
        </w:rPr>
        <w:t>00 дня проведения экзамена.</w:t>
      </w:r>
    </w:p>
    <w:p w:rsidR="00FE0CBB" w:rsidRPr="001C659B" w:rsidRDefault="00FE4A4B">
      <w:pPr>
        <w:tabs>
          <w:tab w:val="left" w:pos="900"/>
          <w:tab w:val="left" w:pos="1260"/>
        </w:tabs>
        <w:ind w:firstLine="709"/>
        <w:jc w:val="both"/>
        <w:rPr>
          <w:sz w:val="26"/>
          <w:szCs w:val="26"/>
        </w:rPr>
      </w:pPr>
      <w:r w:rsidRPr="001C659B">
        <w:rPr>
          <w:sz w:val="26"/>
          <w:szCs w:val="26"/>
        </w:rPr>
        <w:t>Не позднее 8</w:t>
      </w:r>
      <w:r w:rsidR="008A4234" w:rsidRPr="001C659B">
        <w:rPr>
          <w:sz w:val="26"/>
          <w:szCs w:val="26"/>
        </w:rPr>
        <w:t>.</w:t>
      </w:r>
      <w:r w:rsidRPr="001C659B">
        <w:rPr>
          <w:sz w:val="26"/>
          <w:szCs w:val="26"/>
        </w:rPr>
        <w:t>30 дня проведения экзамена получить</w:t>
      </w:r>
      <w:r w:rsidR="00A053A6" w:rsidRPr="001C659B">
        <w:rPr>
          <w:sz w:val="26"/>
          <w:szCs w:val="26"/>
        </w:rPr>
        <w:t xml:space="preserve"> от у</w:t>
      </w:r>
      <w:r w:rsidRPr="001C659B">
        <w:rPr>
          <w:sz w:val="26"/>
          <w:szCs w:val="26"/>
        </w:rPr>
        <w:t>полномоченного представителя ГЭК</w:t>
      </w:r>
      <w:r w:rsidR="00A053A6" w:rsidRPr="001C659B">
        <w:rPr>
          <w:sz w:val="26"/>
          <w:szCs w:val="26"/>
        </w:rPr>
        <w:t xml:space="preserve"> в П</w:t>
      </w:r>
      <w:r w:rsidRPr="001C659B">
        <w:rPr>
          <w:sz w:val="26"/>
          <w:szCs w:val="26"/>
        </w:rPr>
        <w:t>ПЭ:</w:t>
      </w:r>
    </w:p>
    <w:p w:rsidR="00FE0CBB" w:rsidRPr="001C659B" w:rsidRDefault="00FE4A4B">
      <w:pPr>
        <w:pStyle w:val="afb"/>
        <w:numPr>
          <w:ilvl w:val="0"/>
          <w:numId w:val="27"/>
        </w:numPr>
        <w:ind w:left="0" w:firstLine="284"/>
        <w:jc w:val="both"/>
        <w:rPr>
          <w:sz w:val="26"/>
          <w:szCs w:val="26"/>
        </w:rPr>
      </w:pPr>
      <w:r w:rsidRPr="001C659B">
        <w:rPr>
          <w:sz w:val="26"/>
          <w:szCs w:val="26"/>
        </w:rPr>
        <w:t>комплекты бланков, КИМ</w:t>
      </w:r>
      <w:r w:rsidR="00A053A6" w:rsidRPr="001C659B">
        <w:rPr>
          <w:sz w:val="26"/>
          <w:szCs w:val="26"/>
        </w:rPr>
        <w:t xml:space="preserve"> и д</w:t>
      </w:r>
      <w:r w:rsidRPr="001C659B">
        <w:rPr>
          <w:sz w:val="26"/>
          <w:szCs w:val="26"/>
        </w:rPr>
        <w:t>ополнительных материалов;</w:t>
      </w:r>
    </w:p>
    <w:p w:rsidR="00FE0CBB" w:rsidRDefault="00FE4A4B">
      <w:pPr>
        <w:pStyle w:val="afb"/>
        <w:numPr>
          <w:ilvl w:val="0"/>
          <w:numId w:val="27"/>
        </w:numPr>
        <w:ind w:left="0" w:firstLine="284"/>
        <w:jc w:val="both"/>
        <w:rPr>
          <w:ins w:id="723" w:author="Репина Светлана Анатольевна" w:date="2017-11-01T15:30:00Z"/>
          <w:sz w:val="26"/>
          <w:szCs w:val="26"/>
        </w:rPr>
      </w:pPr>
      <w:r w:rsidRPr="001C659B">
        <w:rPr>
          <w:sz w:val="26"/>
          <w:szCs w:val="26"/>
        </w:rPr>
        <w:t xml:space="preserve">дополнительные </w:t>
      </w:r>
      <w:del w:id="724" w:author="Репина Светлана Анатольевна" w:date="2017-11-01T15:30:00Z">
        <w:r w:rsidR="00430B91" w:rsidRPr="001C659B" w:rsidDel="000F493E">
          <w:rPr>
            <w:sz w:val="26"/>
            <w:szCs w:val="26"/>
          </w:rPr>
          <w:delText>Б</w:delText>
        </w:r>
        <w:r w:rsidRPr="001C659B" w:rsidDel="000F493E">
          <w:rPr>
            <w:sz w:val="26"/>
            <w:szCs w:val="26"/>
          </w:rPr>
          <w:delText xml:space="preserve">ланки </w:delText>
        </w:r>
      </w:del>
      <w:ins w:id="725" w:author="Репина Светлана Анатольевна" w:date="2017-11-01T15:30:00Z">
        <w:r w:rsidR="000F493E">
          <w:rPr>
            <w:sz w:val="26"/>
            <w:szCs w:val="26"/>
          </w:rPr>
          <w:t>б</w:t>
        </w:r>
        <w:r w:rsidR="000F493E" w:rsidRPr="001C659B">
          <w:rPr>
            <w:sz w:val="26"/>
            <w:szCs w:val="26"/>
          </w:rPr>
          <w:t xml:space="preserve">ланки </w:t>
        </w:r>
      </w:ins>
      <w:r w:rsidRPr="001C659B">
        <w:rPr>
          <w:sz w:val="26"/>
          <w:szCs w:val="26"/>
        </w:rPr>
        <w:t xml:space="preserve">ответов </w:t>
      </w:r>
      <w:del w:id="726" w:author="Репина Светлана Анатольевна" w:date="2017-11-01T15:32:00Z">
        <w:r w:rsidR="00A053A6" w:rsidRPr="001C659B" w:rsidDel="000F493E">
          <w:rPr>
            <w:sz w:val="26"/>
            <w:szCs w:val="26"/>
          </w:rPr>
          <w:delText>№ </w:delText>
        </w:r>
        <w:r w:rsidRPr="001C659B" w:rsidDel="000F493E">
          <w:rPr>
            <w:sz w:val="26"/>
            <w:szCs w:val="26"/>
          </w:rPr>
          <w:delText>2</w:delText>
        </w:r>
      </w:del>
      <w:ins w:id="727" w:author="Репина Светлана Анатольевна" w:date="2017-11-01T15:32:00Z">
        <w:r w:rsidR="000F493E">
          <w:rPr>
            <w:sz w:val="26"/>
            <w:szCs w:val="26"/>
          </w:rPr>
          <w:t>на задания с развернутым ответом</w:t>
        </w:r>
      </w:ins>
      <w:r w:rsidRPr="001C659B">
        <w:rPr>
          <w:sz w:val="26"/>
          <w:szCs w:val="26"/>
        </w:rPr>
        <w:t>.</w:t>
      </w:r>
    </w:p>
    <w:p w:rsidR="000F493E" w:rsidRPr="000F493E" w:rsidRDefault="000F493E" w:rsidP="000F493E">
      <w:pPr>
        <w:ind w:firstLine="708"/>
        <w:jc w:val="both"/>
        <w:rPr>
          <w:sz w:val="26"/>
          <w:szCs w:val="26"/>
        </w:rPr>
      </w:pPr>
      <w:ins w:id="728" w:author="Репина Светлана Анатольевна" w:date="2017-11-01T15:30:00Z">
        <w:r w:rsidRPr="000F493E">
          <w:rPr>
            <w:sz w:val="26"/>
            <w:szCs w:val="26"/>
          </w:rPr>
          <w:t xml:space="preserve">В случае использования </w:t>
        </w:r>
        <w:r>
          <w:rPr>
            <w:sz w:val="26"/>
            <w:szCs w:val="26"/>
          </w:rPr>
          <w:t xml:space="preserve">ЭМ </w:t>
        </w:r>
        <w:r w:rsidRPr="000F493E">
          <w:rPr>
            <w:sz w:val="26"/>
            <w:szCs w:val="26"/>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w:t>
        </w:r>
        <w:r>
          <w:rPr>
            <w:sz w:val="26"/>
            <w:szCs w:val="26"/>
          </w:rPr>
          <w:t>ЭМ</w:t>
        </w:r>
        <w:r w:rsidRPr="000F493E">
          <w:rPr>
            <w:sz w:val="26"/>
            <w:szCs w:val="26"/>
          </w:rPr>
          <w:t xml:space="preserve">. По решению ГЭК тиражирование </w:t>
        </w:r>
        <w:r>
          <w:rPr>
            <w:sz w:val="26"/>
            <w:szCs w:val="26"/>
          </w:rPr>
          <w:t>ЭМ</w:t>
        </w:r>
        <w:r w:rsidRPr="000F493E">
          <w:rPr>
            <w:sz w:val="26"/>
            <w:szCs w:val="26"/>
          </w:rPr>
          <w:t xml:space="preserve"> проводится в аудиториях в присутствии обучающихся.</w:t>
        </w:r>
      </w:ins>
    </w:p>
    <w:p w:rsidR="00FE0CBB" w:rsidRPr="001C659B" w:rsidRDefault="00FE4A4B" w:rsidP="000F493E">
      <w:pPr>
        <w:pStyle w:val="afb"/>
        <w:ind w:left="284"/>
        <w:jc w:val="both"/>
        <w:rPr>
          <w:sz w:val="26"/>
          <w:szCs w:val="26"/>
        </w:rPr>
      </w:pPr>
      <w:del w:id="729" w:author="Репина Светлана Анатольевна" w:date="2017-11-01T15:30:00Z">
        <w:r w:rsidRPr="001C659B" w:rsidDel="000F493E">
          <w:rPr>
            <w:sz w:val="26"/>
            <w:szCs w:val="26"/>
          </w:rPr>
          <w:delText>(</w:delText>
        </w:r>
      </w:del>
      <w:ins w:id="730" w:author="Репина Светлана Анатольевна" w:date="2017-11-01T15:31:00Z">
        <w:r w:rsidR="000F493E">
          <w:rPr>
            <w:sz w:val="26"/>
            <w:szCs w:val="26"/>
          </w:rPr>
          <w:tab/>
        </w:r>
      </w:ins>
      <w:r w:rsidRPr="001C659B">
        <w:rPr>
          <w:sz w:val="26"/>
          <w:szCs w:val="26"/>
        </w:rPr>
        <w:t>Вскрытие</w:t>
      </w:r>
      <w:r w:rsidR="00A053A6" w:rsidRPr="001C659B">
        <w:rPr>
          <w:sz w:val="26"/>
          <w:szCs w:val="26"/>
        </w:rPr>
        <w:t xml:space="preserve"> и п</w:t>
      </w:r>
      <w:r w:rsidRPr="001C659B">
        <w:rPr>
          <w:sz w:val="26"/>
          <w:szCs w:val="26"/>
        </w:rPr>
        <w:t>ереупаковка комплектов запрещаются</w:t>
      </w:r>
      <w:del w:id="731" w:author="Репина Светлана Анатольевна" w:date="2017-11-01T15:30:00Z">
        <w:r w:rsidRPr="001C659B" w:rsidDel="000F493E">
          <w:rPr>
            <w:sz w:val="26"/>
            <w:szCs w:val="26"/>
          </w:rPr>
          <w:delText>)</w:delText>
        </w:r>
      </w:del>
      <w:r w:rsidRPr="001C659B">
        <w:rPr>
          <w:sz w:val="26"/>
          <w:szCs w:val="26"/>
        </w:rPr>
        <w:t>.</w:t>
      </w:r>
    </w:p>
    <w:p w:rsidR="00FE0CBB" w:rsidRPr="001C659B" w:rsidRDefault="00FE4A4B">
      <w:pPr>
        <w:tabs>
          <w:tab w:val="left" w:pos="900"/>
          <w:tab w:val="left" w:pos="1260"/>
        </w:tabs>
        <w:ind w:firstLine="709"/>
        <w:jc w:val="both"/>
        <w:rPr>
          <w:sz w:val="26"/>
          <w:szCs w:val="26"/>
        </w:rPr>
      </w:pPr>
      <w:r w:rsidRPr="001C659B">
        <w:rPr>
          <w:sz w:val="26"/>
          <w:szCs w:val="26"/>
        </w:rPr>
        <w:t>Не позднее 8</w:t>
      </w:r>
      <w:r w:rsidR="008A4234" w:rsidRPr="001C659B">
        <w:rPr>
          <w:sz w:val="26"/>
          <w:szCs w:val="26"/>
        </w:rPr>
        <w:t>.</w:t>
      </w:r>
      <w:r w:rsidRPr="001C659B">
        <w:rPr>
          <w:sz w:val="26"/>
          <w:szCs w:val="26"/>
        </w:rPr>
        <w:t>30 дня проведения экзамена:</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регистрацию прибывающих</w:t>
      </w:r>
      <w:r w:rsidR="00A053A6" w:rsidRPr="001C659B">
        <w:rPr>
          <w:sz w:val="26"/>
          <w:szCs w:val="26"/>
        </w:rPr>
        <w:t xml:space="preserve"> в П</w:t>
      </w:r>
      <w:r w:rsidRPr="001C659B">
        <w:rPr>
          <w:sz w:val="26"/>
          <w:szCs w:val="26"/>
        </w:rPr>
        <w:t>ПЭ организаторов;</w:t>
      </w:r>
    </w:p>
    <w:p w:rsidR="00FE0CBB" w:rsidRPr="001C659B" w:rsidRDefault="00FE4A4B">
      <w:pPr>
        <w:pStyle w:val="afb"/>
        <w:numPr>
          <w:ilvl w:val="0"/>
          <w:numId w:val="27"/>
        </w:numPr>
        <w:ind w:left="0" w:firstLine="284"/>
        <w:jc w:val="both"/>
        <w:rPr>
          <w:sz w:val="26"/>
          <w:szCs w:val="26"/>
        </w:rPr>
      </w:pPr>
      <w:r w:rsidRPr="001C659B">
        <w:rPr>
          <w:sz w:val="26"/>
          <w:szCs w:val="26"/>
        </w:rPr>
        <w:t>провести краткий инструктаж всех категорий организаторов, назначенных</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д</w:t>
      </w:r>
      <w:r w:rsidRPr="001C659B">
        <w:rPr>
          <w:sz w:val="26"/>
          <w:szCs w:val="26"/>
        </w:rPr>
        <w:t>анный ППЭ.</w:t>
      </w:r>
    </w:p>
    <w:p w:rsidR="00FE0CBB" w:rsidRPr="001C659B" w:rsidRDefault="00FE4A4B">
      <w:pPr>
        <w:tabs>
          <w:tab w:val="left" w:pos="900"/>
          <w:tab w:val="left" w:pos="1260"/>
        </w:tabs>
        <w:ind w:firstLine="709"/>
        <w:jc w:val="both"/>
        <w:rPr>
          <w:sz w:val="26"/>
          <w:szCs w:val="26"/>
        </w:rPr>
      </w:pPr>
      <w:r w:rsidRPr="001C659B">
        <w:rPr>
          <w:sz w:val="26"/>
          <w:szCs w:val="26"/>
        </w:rPr>
        <w:t>Организовать выдачу ответственным организаторам</w:t>
      </w:r>
      <w:r w:rsidR="00A053A6" w:rsidRPr="001C659B">
        <w:rPr>
          <w:sz w:val="26"/>
          <w:szCs w:val="26"/>
        </w:rPr>
        <w:t xml:space="preserve"> в а</w:t>
      </w:r>
      <w:r w:rsidRPr="001C659B">
        <w:rPr>
          <w:sz w:val="26"/>
          <w:szCs w:val="26"/>
        </w:rPr>
        <w:t xml:space="preserve">удиториях следующих материалов: </w:t>
      </w:r>
    </w:p>
    <w:p w:rsidR="00FE0CBB" w:rsidRPr="001C659B" w:rsidRDefault="00FE4A4B">
      <w:pPr>
        <w:pStyle w:val="afb"/>
        <w:numPr>
          <w:ilvl w:val="0"/>
          <w:numId w:val="27"/>
        </w:numPr>
        <w:ind w:left="0" w:firstLine="284"/>
        <w:jc w:val="both"/>
        <w:rPr>
          <w:sz w:val="26"/>
          <w:szCs w:val="26"/>
        </w:rPr>
      </w:pPr>
      <w:r w:rsidRPr="001C659B">
        <w:rPr>
          <w:sz w:val="26"/>
          <w:szCs w:val="26"/>
        </w:rPr>
        <w:t xml:space="preserve">списков участников экзамена </w:t>
      </w:r>
      <w:r w:rsidR="00A053A6" w:rsidRPr="001C659B">
        <w:rPr>
          <w:sz w:val="26"/>
          <w:szCs w:val="26"/>
        </w:rPr>
        <w:t xml:space="preserve"> в а</w:t>
      </w:r>
      <w:r w:rsidRPr="001C659B">
        <w:rPr>
          <w:sz w:val="26"/>
          <w:szCs w:val="26"/>
        </w:rPr>
        <w:t xml:space="preserve">удиториях; </w:t>
      </w:r>
    </w:p>
    <w:p w:rsidR="00FE0CBB" w:rsidRPr="001C659B" w:rsidRDefault="00FE4A4B">
      <w:pPr>
        <w:pStyle w:val="afb"/>
        <w:numPr>
          <w:ilvl w:val="0"/>
          <w:numId w:val="27"/>
        </w:numPr>
        <w:ind w:left="0" w:firstLine="284"/>
        <w:jc w:val="both"/>
        <w:rPr>
          <w:sz w:val="26"/>
          <w:szCs w:val="26"/>
        </w:rPr>
      </w:pPr>
      <w:r w:rsidRPr="001C659B">
        <w:rPr>
          <w:sz w:val="26"/>
          <w:szCs w:val="26"/>
        </w:rPr>
        <w:t>протоколов проведения экзамена</w:t>
      </w:r>
      <w:r w:rsidR="00A053A6" w:rsidRPr="001C659B">
        <w:rPr>
          <w:sz w:val="26"/>
          <w:szCs w:val="26"/>
        </w:rPr>
        <w:t xml:space="preserve"> в а</w:t>
      </w:r>
      <w:r w:rsidRPr="001C659B">
        <w:rPr>
          <w:sz w:val="26"/>
          <w:szCs w:val="26"/>
        </w:rPr>
        <w:t xml:space="preserve">удитории ППЭ; </w:t>
      </w:r>
    </w:p>
    <w:p w:rsidR="00FE0CBB" w:rsidRDefault="00FE4A4B">
      <w:pPr>
        <w:pStyle w:val="afb"/>
        <w:numPr>
          <w:ilvl w:val="0"/>
          <w:numId w:val="27"/>
        </w:numPr>
        <w:ind w:left="0" w:firstLine="284"/>
        <w:jc w:val="both"/>
        <w:rPr>
          <w:ins w:id="732" w:author="Репина Светлана Анатольевна" w:date="2017-11-01T15:34:00Z"/>
          <w:sz w:val="26"/>
          <w:szCs w:val="26"/>
        </w:rPr>
      </w:pPr>
      <w:r w:rsidRPr="001C659B">
        <w:rPr>
          <w:sz w:val="26"/>
          <w:szCs w:val="26"/>
        </w:rPr>
        <w:t xml:space="preserve">табличек </w:t>
      </w:r>
      <w:r w:rsidR="00A053A6" w:rsidRPr="001C659B">
        <w:rPr>
          <w:sz w:val="26"/>
          <w:szCs w:val="26"/>
        </w:rPr>
        <w:t xml:space="preserve"> с н</w:t>
      </w:r>
      <w:r w:rsidRPr="001C659B">
        <w:rPr>
          <w:sz w:val="26"/>
          <w:szCs w:val="26"/>
        </w:rPr>
        <w:t xml:space="preserve">омерами аудиторий; </w:t>
      </w:r>
    </w:p>
    <w:p w:rsidR="000F493E" w:rsidRPr="000F493E" w:rsidRDefault="000F493E" w:rsidP="000F493E">
      <w:pPr>
        <w:pStyle w:val="afb"/>
        <w:numPr>
          <w:ilvl w:val="0"/>
          <w:numId w:val="27"/>
        </w:numPr>
        <w:rPr>
          <w:ins w:id="733" w:author="Репина Светлана Анатольевна" w:date="2017-11-01T15:34:00Z"/>
          <w:sz w:val="26"/>
          <w:szCs w:val="26"/>
        </w:rPr>
      </w:pPr>
      <w:ins w:id="734" w:author="Репина Светлана Анатольевна" w:date="2017-11-01T15:34:00Z">
        <w:r w:rsidRPr="000F493E">
          <w:rPr>
            <w:sz w:val="26"/>
            <w:szCs w:val="26"/>
          </w:rPr>
          <w:t>пакетов (конвертов) для упаковки ЭМ после окончания экзамена.</w:t>
        </w:r>
      </w:ins>
    </w:p>
    <w:p w:rsidR="000F493E" w:rsidRPr="000F493E" w:rsidDel="000F493E" w:rsidRDefault="000F493E" w:rsidP="000F493E">
      <w:pPr>
        <w:jc w:val="both"/>
        <w:rPr>
          <w:del w:id="735" w:author="Репина Светлана Анатольевна" w:date="2017-11-01T15:34:00Z"/>
          <w:sz w:val="26"/>
          <w:szCs w:val="26"/>
        </w:rPr>
      </w:pPr>
    </w:p>
    <w:p w:rsidR="00FE0CBB" w:rsidRPr="001C659B" w:rsidRDefault="00FE4A4B" w:rsidP="000F493E">
      <w:pPr>
        <w:pStyle w:val="afb"/>
        <w:ind w:left="-142" w:firstLine="426"/>
        <w:jc w:val="both"/>
        <w:rPr>
          <w:sz w:val="26"/>
          <w:szCs w:val="26"/>
        </w:rPr>
      </w:pPr>
      <w:del w:id="736" w:author="Репина Светлана Анатольевна" w:date="2017-11-01T15:34:00Z">
        <w:r w:rsidRPr="001C659B" w:rsidDel="000F493E">
          <w:rPr>
            <w:sz w:val="26"/>
            <w:szCs w:val="26"/>
          </w:rPr>
          <w:delText>направить</w:delText>
        </w:r>
        <w:r w:rsidR="00430B91" w:rsidRPr="001C659B" w:rsidDel="000F493E">
          <w:rPr>
            <w:sz w:val="26"/>
            <w:szCs w:val="26"/>
          </w:rPr>
          <w:delText xml:space="preserve"> </w:delText>
        </w:r>
      </w:del>
      <w:ins w:id="737" w:author="Репина Светлана Анатольевна" w:date="2017-11-01T15:34:00Z">
        <w:r w:rsidR="000F493E">
          <w:rPr>
            <w:sz w:val="26"/>
            <w:szCs w:val="26"/>
          </w:rPr>
          <w:t>Н</w:t>
        </w:r>
        <w:r w:rsidR="000F493E" w:rsidRPr="001C659B">
          <w:rPr>
            <w:sz w:val="26"/>
            <w:szCs w:val="26"/>
          </w:rPr>
          <w:t xml:space="preserve">аправить </w:t>
        </w:r>
      </w:ins>
      <w:r w:rsidRPr="001C659B">
        <w:rPr>
          <w:sz w:val="26"/>
          <w:szCs w:val="26"/>
        </w:rPr>
        <w:t>организаторов</w:t>
      </w:r>
      <w:r w:rsidR="00A053A6" w:rsidRPr="001C659B">
        <w:rPr>
          <w:sz w:val="26"/>
          <w:szCs w:val="26"/>
        </w:rPr>
        <w:t xml:space="preserve"> в а</w:t>
      </w:r>
      <w:r w:rsidRPr="001C659B">
        <w:rPr>
          <w:sz w:val="26"/>
          <w:szCs w:val="26"/>
        </w:rPr>
        <w:t>удитории</w:t>
      </w:r>
      <w:r w:rsidR="00A053A6" w:rsidRPr="001C659B">
        <w:rPr>
          <w:sz w:val="26"/>
          <w:szCs w:val="26"/>
        </w:rPr>
        <w:t xml:space="preserve"> в с</w:t>
      </w:r>
      <w:r w:rsidRPr="001C659B">
        <w:rPr>
          <w:sz w:val="26"/>
          <w:szCs w:val="26"/>
        </w:rPr>
        <w:t xml:space="preserve">оответствии </w:t>
      </w:r>
      <w:del w:id="738" w:author="Репина Светлана Анатольевна" w:date="2017-11-01T15:34:00Z">
        <w:r w:rsidRPr="001C659B" w:rsidDel="000F493E">
          <w:rPr>
            <w:sz w:val="26"/>
            <w:szCs w:val="26"/>
          </w:rPr>
          <w:br/>
        </w:r>
      </w:del>
      <w:r w:rsidRPr="001C659B">
        <w:rPr>
          <w:sz w:val="26"/>
          <w:szCs w:val="26"/>
        </w:rPr>
        <w:t>с протоколом распределения организаторов ППЭ.</w:t>
      </w:r>
    </w:p>
    <w:p w:rsidR="00044167" w:rsidRPr="001C659B" w:rsidRDefault="00FE4A4B">
      <w:pPr>
        <w:tabs>
          <w:tab w:val="left" w:pos="1440"/>
        </w:tabs>
        <w:ind w:firstLine="720"/>
        <w:jc w:val="both"/>
        <w:rPr>
          <w:sz w:val="26"/>
          <w:szCs w:val="26"/>
          <w:lang w:eastAsia="en-US"/>
        </w:rPr>
      </w:pPr>
      <w:r w:rsidRPr="001C659B">
        <w:rPr>
          <w:sz w:val="26"/>
          <w:szCs w:val="26"/>
          <w:lang w:eastAsia="en-US"/>
        </w:rPr>
        <w:t>Не позднее 9</w:t>
      </w:r>
      <w:r w:rsidR="008A4234" w:rsidRPr="001C659B">
        <w:rPr>
          <w:sz w:val="26"/>
          <w:szCs w:val="26"/>
          <w:lang w:eastAsia="en-US"/>
        </w:rPr>
        <w:t>.</w:t>
      </w:r>
      <w:r w:rsidRPr="001C659B">
        <w:rPr>
          <w:sz w:val="26"/>
          <w:szCs w:val="26"/>
          <w:lang w:eastAsia="en-US"/>
        </w:rPr>
        <w:t>15 дня проведения экзамена дать указание начать организованный вход участников экзаменов</w:t>
      </w:r>
      <w:r w:rsidR="00A053A6" w:rsidRPr="001C659B">
        <w:rPr>
          <w:sz w:val="26"/>
          <w:szCs w:val="26"/>
          <w:lang w:eastAsia="en-US"/>
        </w:rPr>
        <w:t xml:space="preserve"> в П</w:t>
      </w:r>
      <w:r w:rsidRPr="001C659B">
        <w:rPr>
          <w:sz w:val="26"/>
          <w:szCs w:val="26"/>
          <w:lang w:eastAsia="en-US"/>
        </w:rPr>
        <w:t>ПЭ;</w:t>
      </w:r>
    </w:p>
    <w:p w:rsidR="00FE0CBB" w:rsidRPr="001C659B" w:rsidRDefault="00FE4A4B">
      <w:pPr>
        <w:pStyle w:val="afb"/>
        <w:numPr>
          <w:ilvl w:val="0"/>
          <w:numId w:val="27"/>
        </w:numPr>
        <w:ind w:left="0" w:firstLine="284"/>
        <w:jc w:val="both"/>
        <w:rPr>
          <w:sz w:val="26"/>
          <w:szCs w:val="26"/>
        </w:rPr>
      </w:pPr>
      <w:r w:rsidRPr="001C659B">
        <w:rPr>
          <w:sz w:val="26"/>
          <w:szCs w:val="26"/>
        </w:rPr>
        <w:t xml:space="preserve">организовать распределение </w:t>
      </w:r>
      <w:proofErr w:type="gramStart"/>
      <w:r w:rsidRPr="001C659B">
        <w:rPr>
          <w:sz w:val="26"/>
          <w:szCs w:val="26"/>
        </w:rPr>
        <w:t>обучающихся</w:t>
      </w:r>
      <w:proofErr w:type="gramEnd"/>
      <w:r w:rsidR="00A053A6" w:rsidRPr="001C659B">
        <w:rPr>
          <w:sz w:val="26"/>
          <w:szCs w:val="26"/>
        </w:rPr>
        <w:t xml:space="preserve"> по а</w:t>
      </w:r>
      <w:r w:rsidRPr="001C659B">
        <w:rPr>
          <w:sz w:val="26"/>
          <w:szCs w:val="26"/>
        </w:rPr>
        <w:t>удиториям.</w:t>
      </w:r>
    </w:p>
    <w:p w:rsidR="00044167" w:rsidRPr="001C659B" w:rsidRDefault="00FE4A4B">
      <w:pPr>
        <w:tabs>
          <w:tab w:val="left" w:pos="1620"/>
        </w:tabs>
        <w:ind w:firstLine="720"/>
        <w:jc w:val="both"/>
        <w:rPr>
          <w:spacing w:val="-4"/>
          <w:sz w:val="26"/>
          <w:szCs w:val="26"/>
          <w:lang w:eastAsia="en-US"/>
        </w:rPr>
      </w:pPr>
      <w:r w:rsidRPr="001C659B">
        <w:rPr>
          <w:spacing w:val="-4"/>
          <w:sz w:val="26"/>
          <w:szCs w:val="26"/>
          <w:lang w:eastAsia="en-US"/>
        </w:rPr>
        <w:t>Не позднее 9</w:t>
      </w:r>
      <w:r w:rsidR="008A4234" w:rsidRPr="001C659B">
        <w:rPr>
          <w:spacing w:val="-4"/>
          <w:sz w:val="26"/>
          <w:szCs w:val="26"/>
          <w:lang w:eastAsia="en-US"/>
        </w:rPr>
        <w:t>.</w:t>
      </w:r>
      <w:r w:rsidRPr="001C659B">
        <w:rPr>
          <w:spacing w:val="-4"/>
          <w:sz w:val="26"/>
          <w:szCs w:val="26"/>
          <w:lang w:eastAsia="en-US"/>
        </w:rPr>
        <w:t>45 дня проведения экзамена выдать</w:t>
      </w:r>
      <w:r w:rsidR="00A053A6" w:rsidRPr="001C659B">
        <w:rPr>
          <w:spacing w:val="-4"/>
          <w:sz w:val="26"/>
          <w:szCs w:val="26"/>
          <w:lang w:eastAsia="en-US"/>
        </w:rPr>
        <w:t xml:space="preserve"> </w:t>
      </w:r>
      <w:r w:rsidR="00254C98" w:rsidRPr="001C659B">
        <w:rPr>
          <w:spacing w:val="-4"/>
          <w:sz w:val="26"/>
          <w:szCs w:val="26"/>
          <w:lang w:eastAsia="en-US"/>
        </w:rPr>
        <w:t xml:space="preserve"> в Штабе ППЭ ответственному организатору </w:t>
      </w:r>
      <w:r w:rsidR="00A053A6" w:rsidRPr="001C659B">
        <w:rPr>
          <w:spacing w:val="-4"/>
          <w:sz w:val="26"/>
          <w:szCs w:val="26"/>
          <w:lang w:eastAsia="en-US"/>
        </w:rPr>
        <w:t>в а</w:t>
      </w:r>
      <w:r w:rsidRPr="001C659B">
        <w:rPr>
          <w:spacing w:val="-4"/>
          <w:sz w:val="26"/>
          <w:szCs w:val="26"/>
          <w:lang w:eastAsia="en-US"/>
        </w:rPr>
        <w:t xml:space="preserve">удитории </w:t>
      </w:r>
      <w:r w:rsidR="00C57326" w:rsidRPr="001C659B">
        <w:rPr>
          <w:sz w:val="26"/>
          <w:szCs w:val="26"/>
          <w:lang w:eastAsia="en-US"/>
        </w:rPr>
        <w:t>ИК</w:t>
      </w:r>
      <w:r w:rsidRPr="001C659B">
        <w:rPr>
          <w:sz w:val="26"/>
          <w:szCs w:val="26"/>
          <w:lang w:eastAsia="en-US"/>
        </w:rPr>
        <w:t xml:space="preserve"> бланков, КИМ</w:t>
      </w:r>
      <w:r w:rsidR="00A053A6" w:rsidRPr="001C659B">
        <w:rPr>
          <w:sz w:val="26"/>
          <w:szCs w:val="26"/>
          <w:lang w:eastAsia="en-US"/>
        </w:rPr>
        <w:t xml:space="preserve"> и д</w:t>
      </w:r>
      <w:r w:rsidRPr="001C659B">
        <w:rPr>
          <w:sz w:val="26"/>
          <w:szCs w:val="26"/>
          <w:lang w:eastAsia="en-US"/>
        </w:rPr>
        <w:t xml:space="preserve">ополнительные материалы, дополнительные </w:t>
      </w:r>
      <w:del w:id="739" w:author="Репина Светлана Анатольевна" w:date="2017-11-01T15:33:00Z">
        <w:r w:rsidR="008A4234" w:rsidRPr="001C659B" w:rsidDel="000F493E">
          <w:rPr>
            <w:sz w:val="26"/>
            <w:szCs w:val="26"/>
            <w:lang w:eastAsia="en-US"/>
          </w:rPr>
          <w:delText>Б</w:delText>
        </w:r>
        <w:r w:rsidRPr="001C659B" w:rsidDel="000F493E">
          <w:rPr>
            <w:sz w:val="26"/>
            <w:szCs w:val="26"/>
            <w:lang w:eastAsia="en-US"/>
          </w:rPr>
          <w:delText xml:space="preserve">ланки </w:delText>
        </w:r>
      </w:del>
      <w:ins w:id="740" w:author="Репина Светлана Анатольевна" w:date="2017-11-01T15:33:00Z">
        <w:r w:rsidR="000F493E">
          <w:rPr>
            <w:sz w:val="26"/>
            <w:szCs w:val="26"/>
            <w:lang w:eastAsia="en-US"/>
          </w:rPr>
          <w:t>б</w:t>
        </w:r>
        <w:r w:rsidR="000F493E" w:rsidRPr="001C659B">
          <w:rPr>
            <w:sz w:val="26"/>
            <w:szCs w:val="26"/>
            <w:lang w:eastAsia="en-US"/>
          </w:rPr>
          <w:t xml:space="preserve">ланки </w:t>
        </w:r>
      </w:ins>
      <w:r w:rsidRPr="001C659B">
        <w:rPr>
          <w:sz w:val="26"/>
          <w:szCs w:val="26"/>
          <w:lang w:eastAsia="en-US"/>
        </w:rPr>
        <w:t xml:space="preserve">ответов </w:t>
      </w:r>
      <w:del w:id="741" w:author="Репина Светлана Анатольевна" w:date="2017-11-01T15:33:00Z">
        <w:r w:rsidR="00A053A6" w:rsidRPr="001C659B" w:rsidDel="000F493E">
          <w:rPr>
            <w:sz w:val="26"/>
            <w:szCs w:val="26"/>
            <w:lang w:eastAsia="en-US"/>
          </w:rPr>
          <w:delText>№ </w:delText>
        </w:r>
        <w:r w:rsidRPr="001C659B" w:rsidDel="000F493E">
          <w:rPr>
            <w:sz w:val="26"/>
            <w:szCs w:val="26"/>
            <w:lang w:eastAsia="en-US"/>
          </w:rPr>
          <w:delText>2</w:delText>
        </w:r>
      </w:del>
      <w:ins w:id="742" w:author="Репина Светлана Анатольевна" w:date="2017-11-01T15:33:00Z">
        <w:r w:rsidR="000F493E">
          <w:rPr>
            <w:sz w:val="26"/>
            <w:szCs w:val="26"/>
            <w:lang w:eastAsia="en-US"/>
          </w:rPr>
          <w:t>на задания с развернутым ответом</w:t>
        </w:r>
      </w:ins>
      <w:r w:rsidRPr="001C659B">
        <w:rPr>
          <w:spacing w:val="-4"/>
          <w:sz w:val="26"/>
          <w:szCs w:val="26"/>
          <w:lang w:eastAsia="en-US"/>
        </w:rPr>
        <w:t>;</w:t>
      </w:r>
    </w:p>
    <w:p w:rsidR="00FE0CBB" w:rsidRPr="001C659B" w:rsidRDefault="00FE4A4B">
      <w:pPr>
        <w:pStyle w:val="afb"/>
        <w:numPr>
          <w:ilvl w:val="0"/>
          <w:numId w:val="27"/>
        </w:numPr>
        <w:ind w:left="0" w:firstLine="284"/>
        <w:jc w:val="both"/>
        <w:rPr>
          <w:sz w:val="26"/>
          <w:szCs w:val="26"/>
        </w:rPr>
      </w:pPr>
      <w:r w:rsidRPr="001C659B">
        <w:rPr>
          <w:sz w:val="26"/>
          <w:szCs w:val="26"/>
        </w:rPr>
        <w:t>в течение экзамена контролировать ситуацию</w:t>
      </w:r>
      <w:r w:rsidR="00A053A6" w:rsidRPr="001C659B">
        <w:rPr>
          <w:sz w:val="26"/>
          <w:szCs w:val="26"/>
        </w:rPr>
        <w:t xml:space="preserve"> в П</w:t>
      </w:r>
      <w:r w:rsidRPr="001C659B">
        <w:rPr>
          <w:sz w:val="26"/>
          <w:szCs w:val="26"/>
        </w:rPr>
        <w:t>ПЭ, решать возникающие</w:t>
      </w:r>
      <w:r w:rsidR="00A053A6" w:rsidRPr="001C659B">
        <w:rPr>
          <w:sz w:val="26"/>
          <w:szCs w:val="26"/>
        </w:rPr>
        <w:t xml:space="preserve"> в п</w:t>
      </w:r>
      <w:r w:rsidRPr="001C659B">
        <w:rPr>
          <w:sz w:val="26"/>
          <w:szCs w:val="26"/>
        </w:rPr>
        <w:t>роцессе экзамена вопросы.</w:t>
      </w:r>
    </w:p>
    <w:p w:rsidR="00044167" w:rsidRPr="001C659B" w:rsidRDefault="00FE4A4B">
      <w:pPr>
        <w:tabs>
          <w:tab w:val="left" w:pos="1440"/>
        </w:tabs>
        <w:ind w:firstLine="720"/>
        <w:jc w:val="both"/>
        <w:rPr>
          <w:sz w:val="26"/>
          <w:szCs w:val="26"/>
          <w:lang w:eastAsia="en-US"/>
        </w:rPr>
      </w:pPr>
      <w:r w:rsidRPr="001C659B">
        <w:rPr>
          <w:sz w:val="26"/>
          <w:szCs w:val="26"/>
          <w:lang w:eastAsia="en-US"/>
        </w:rPr>
        <w:t xml:space="preserve">После окончания экзамена </w:t>
      </w:r>
      <w:r w:rsidR="00A053A6" w:rsidRPr="001C659B">
        <w:rPr>
          <w:sz w:val="26"/>
          <w:szCs w:val="26"/>
          <w:lang w:eastAsia="en-US"/>
        </w:rPr>
        <w:t xml:space="preserve"> в п</w:t>
      </w:r>
      <w:r w:rsidRPr="001C659B">
        <w:rPr>
          <w:sz w:val="26"/>
          <w:szCs w:val="26"/>
          <w:lang w:eastAsia="en-US"/>
        </w:rPr>
        <w:t>рисутствии уполномоченного представителя ГЭК</w:t>
      </w:r>
      <w:r w:rsidR="00A053A6" w:rsidRPr="001C659B">
        <w:rPr>
          <w:sz w:val="26"/>
          <w:szCs w:val="26"/>
          <w:lang w:eastAsia="en-US"/>
        </w:rPr>
        <w:t xml:space="preserve"> в П</w:t>
      </w:r>
      <w:r w:rsidRPr="001C659B">
        <w:rPr>
          <w:sz w:val="26"/>
          <w:szCs w:val="26"/>
          <w:lang w:eastAsia="en-US"/>
        </w:rPr>
        <w:t>ПЭ получить</w:t>
      </w:r>
      <w:r w:rsidR="00A053A6" w:rsidRPr="001C659B">
        <w:rPr>
          <w:sz w:val="26"/>
          <w:szCs w:val="26"/>
          <w:lang w:eastAsia="en-US"/>
        </w:rPr>
        <w:t xml:space="preserve"> от в</w:t>
      </w:r>
      <w:r w:rsidRPr="001C659B">
        <w:rPr>
          <w:sz w:val="26"/>
          <w:szCs w:val="26"/>
          <w:lang w:eastAsia="en-US"/>
        </w:rPr>
        <w:t>сех ответственных организаторов</w:t>
      </w:r>
      <w:r w:rsidR="00A053A6" w:rsidRPr="001C659B">
        <w:rPr>
          <w:sz w:val="26"/>
          <w:szCs w:val="26"/>
          <w:lang w:eastAsia="en-US"/>
        </w:rPr>
        <w:t xml:space="preserve"> в а</w:t>
      </w:r>
      <w:r w:rsidRPr="001C659B">
        <w:rPr>
          <w:sz w:val="26"/>
          <w:szCs w:val="26"/>
          <w:lang w:eastAsia="en-US"/>
        </w:rPr>
        <w:t>удиториях</w:t>
      </w:r>
      <w:r w:rsidR="00A053A6" w:rsidRPr="001C659B">
        <w:rPr>
          <w:sz w:val="26"/>
          <w:szCs w:val="26"/>
          <w:lang w:eastAsia="en-US"/>
        </w:rPr>
        <w:t xml:space="preserve"> и п</w:t>
      </w:r>
      <w:r w:rsidRPr="001C659B">
        <w:rPr>
          <w:sz w:val="26"/>
          <w:szCs w:val="26"/>
          <w:lang w:eastAsia="en-US"/>
        </w:rPr>
        <w:t>ересчитать:</w:t>
      </w:r>
    </w:p>
    <w:p w:rsidR="00FE0CBB" w:rsidRPr="001C659B" w:rsidRDefault="00FE4A4B">
      <w:pPr>
        <w:pStyle w:val="afb"/>
        <w:numPr>
          <w:ilvl w:val="0"/>
          <w:numId w:val="27"/>
        </w:numPr>
        <w:ind w:left="0" w:firstLine="284"/>
        <w:jc w:val="both"/>
        <w:rPr>
          <w:sz w:val="26"/>
          <w:szCs w:val="26"/>
        </w:rPr>
      </w:pPr>
      <w:r w:rsidRPr="001C659B">
        <w:rPr>
          <w:sz w:val="26"/>
          <w:szCs w:val="26"/>
        </w:rPr>
        <w:t>комплекты</w:t>
      </w:r>
      <w:r w:rsidR="00A053A6" w:rsidRPr="001C659B">
        <w:rPr>
          <w:sz w:val="26"/>
          <w:szCs w:val="26"/>
        </w:rPr>
        <w:t xml:space="preserve"> с </w:t>
      </w:r>
      <w:del w:id="743" w:author="Репина Светлана Анатольевна" w:date="2017-11-01T15:33:00Z">
        <w:r w:rsidR="00A053A6" w:rsidRPr="001C659B" w:rsidDel="000F493E">
          <w:rPr>
            <w:sz w:val="26"/>
            <w:szCs w:val="26"/>
          </w:rPr>
          <w:delText>Б</w:delText>
        </w:r>
        <w:r w:rsidRPr="001C659B" w:rsidDel="000F493E">
          <w:rPr>
            <w:sz w:val="26"/>
            <w:szCs w:val="26"/>
          </w:rPr>
          <w:delText xml:space="preserve">ланками </w:delText>
        </w:r>
      </w:del>
      <w:ins w:id="744" w:author="Репина Светлана Анатольевна" w:date="2017-11-01T15:33:00Z">
        <w:r w:rsidR="000F493E">
          <w:rPr>
            <w:sz w:val="26"/>
            <w:szCs w:val="26"/>
          </w:rPr>
          <w:t>б</w:t>
        </w:r>
        <w:r w:rsidR="000F493E" w:rsidRPr="001C659B">
          <w:rPr>
            <w:sz w:val="26"/>
            <w:szCs w:val="26"/>
          </w:rPr>
          <w:t xml:space="preserve">ланками </w:t>
        </w:r>
      </w:ins>
      <w:r w:rsidR="000B270D" w:rsidRPr="001C659B">
        <w:rPr>
          <w:sz w:val="26"/>
          <w:szCs w:val="26"/>
        </w:rPr>
        <w:t xml:space="preserve">ответов </w:t>
      </w:r>
      <w:del w:id="745" w:author="Репина Светлана Анатольевна" w:date="2017-11-01T15:33:00Z">
        <w:r w:rsidR="00A053A6" w:rsidRPr="001C659B" w:rsidDel="000F493E">
          <w:rPr>
            <w:sz w:val="26"/>
            <w:szCs w:val="26"/>
          </w:rPr>
          <w:delText>№ </w:delText>
        </w:r>
        <w:r w:rsidRPr="001C659B" w:rsidDel="000F493E">
          <w:rPr>
            <w:sz w:val="26"/>
            <w:szCs w:val="26"/>
          </w:rPr>
          <w:delText>1</w:delText>
        </w:r>
      </w:del>
      <w:ins w:id="746" w:author="Репина Светлана Анатольевна" w:date="2017-11-01T15:33:00Z">
        <w:r w:rsidR="000F493E">
          <w:rPr>
            <w:sz w:val="26"/>
            <w:szCs w:val="26"/>
          </w:rPr>
          <w:t>на задания с кратким ответом</w:t>
        </w:r>
      </w:ins>
      <w:r w:rsidRPr="001C659B">
        <w:rPr>
          <w:sz w:val="26"/>
          <w:szCs w:val="26"/>
        </w:rPr>
        <w:t xml:space="preserve"> и </w:t>
      </w:r>
      <w:del w:id="747" w:author="Репина Светлана Анатольевна" w:date="2017-11-01T15:33:00Z">
        <w:r w:rsidR="00A053A6" w:rsidRPr="001C659B" w:rsidDel="000F493E">
          <w:rPr>
            <w:sz w:val="26"/>
            <w:szCs w:val="26"/>
          </w:rPr>
          <w:delText>№ </w:delText>
        </w:r>
      </w:del>
      <w:ins w:id="748" w:author="Репина Светлана Анатольевна" w:date="2017-11-01T15:33:00Z">
        <w:r w:rsidR="000F493E">
          <w:rPr>
            <w:sz w:val="26"/>
            <w:szCs w:val="26"/>
          </w:rPr>
          <w:t>развернутым ответом</w:t>
        </w:r>
      </w:ins>
      <w:del w:id="749" w:author="Репина Светлана Анатольевна" w:date="2017-11-01T15:33:00Z">
        <w:r w:rsidRPr="001C659B" w:rsidDel="000F493E">
          <w:rPr>
            <w:sz w:val="26"/>
            <w:szCs w:val="26"/>
          </w:rPr>
          <w:delText>2</w:delText>
        </w:r>
      </w:del>
      <w:r w:rsidR="00A053A6" w:rsidRPr="001C659B">
        <w:rPr>
          <w:sz w:val="26"/>
          <w:szCs w:val="26"/>
        </w:rPr>
        <w:t xml:space="preserve"> и д</w:t>
      </w:r>
      <w:r w:rsidRPr="001C659B">
        <w:rPr>
          <w:sz w:val="26"/>
          <w:szCs w:val="26"/>
        </w:rPr>
        <w:t xml:space="preserve">ополнительными </w:t>
      </w:r>
      <w:del w:id="750" w:author="Репина Светлана Анатольевна" w:date="2017-11-01T15:34:00Z">
        <w:r w:rsidR="008A4234" w:rsidRPr="001C659B" w:rsidDel="000F493E">
          <w:rPr>
            <w:sz w:val="26"/>
            <w:szCs w:val="26"/>
          </w:rPr>
          <w:delText>Б</w:delText>
        </w:r>
        <w:r w:rsidRPr="001C659B" w:rsidDel="000F493E">
          <w:rPr>
            <w:sz w:val="26"/>
            <w:szCs w:val="26"/>
          </w:rPr>
          <w:delText xml:space="preserve">ланками </w:delText>
        </w:r>
      </w:del>
      <w:ins w:id="751" w:author="Репина Светлана Анатольевна" w:date="2017-11-01T15:34:00Z">
        <w:r w:rsidR="000F493E">
          <w:rPr>
            <w:sz w:val="26"/>
            <w:szCs w:val="26"/>
          </w:rPr>
          <w:t>б</w:t>
        </w:r>
        <w:r w:rsidR="000F493E" w:rsidRPr="001C659B">
          <w:rPr>
            <w:sz w:val="26"/>
            <w:szCs w:val="26"/>
          </w:rPr>
          <w:t xml:space="preserve">ланками </w:t>
        </w:r>
      </w:ins>
      <w:r w:rsidRPr="001C659B">
        <w:rPr>
          <w:sz w:val="26"/>
          <w:szCs w:val="26"/>
        </w:rPr>
        <w:t xml:space="preserve">ответов </w:t>
      </w:r>
      <w:del w:id="752" w:author="Репина Светлана Анатольевна" w:date="2017-11-01T15:34:00Z">
        <w:r w:rsidR="00A053A6" w:rsidRPr="001C659B" w:rsidDel="000F493E">
          <w:rPr>
            <w:sz w:val="26"/>
            <w:szCs w:val="26"/>
          </w:rPr>
          <w:delText>№ </w:delText>
        </w:r>
        <w:r w:rsidRPr="001C659B" w:rsidDel="000F493E">
          <w:rPr>
            <w:sz w:val="26"/>
            <w:szCs w:val="26"/>
          </w:rPr>
          <w:delText>2</w:delText>
        </w:r>
      </w:del>
      <w:ins w:id="753" w:author="Репина Светлана Анатольевна" w:date="2017-11-01T15:34:00Z">
        <w:r w:rsidR="000F493E">
          <w:rPr>
            <w:sz w:val="26"/>
            <w:szCs w:val="26"/>
          </w:rPr>
          <w:t>на задания с развернутым ответом</w:t>
        </w:r>
      </w:ins>
      <w:r w:rsidRPr="001C659B">
        <w:rPr>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lastRenderedPageBreak/>
        <w:t>запечатанный</w:t>
      </w:r>
      <w:r w:rsidR="00A053A6" w:rsidRPr="001C659B">
        <w:rPr>
          <w:sz w:val="26"/>
          <w:szCs w:val="26"/>
        </w:rPr>
        <w:t xml:space="preserve"> в к</w:t>
      </w:r>
      <w:r w:rsidRPr="001C659B">
        <w:rPr>
          <w:sz w:val="26"/>
          <w:szCs w:val="26"/>
        </w:rPr>
        <w:t xml:space="preserve">онверт 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р.)</w:t>
      </w:r>
      <w:r w:rsidR="00A053A6" w:rsidRPr="001C659B">
        <w:rPr>
          <w:sz w:val="26"/>
          <w:szCs w:val="26"/>
        </w:rPr>
        <w:t xml:space="preserve"> с ф</w:t>
      </w:r>
      <w:r w:rsidRPr="001C659B">
        <w:rPr>
          <w:sz w:val="26"/>
          <w:szCs w:val="26"/>
        </w:rPr>
        <w:t>айлами экзаменационных работ участников</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КТ;</w:t>
      </w:r>
    </w:p>
    <w:p w:rsidR="00FE0CBB" w:rsidRDefault="00FE4A4B">
      <w:pPr>
        <w:pStyle w:val="afb"/>
        <w:numPr>
          <w:ilvl w:val="0"/>
          <w:numId w:val="27"/>
        </w:numPr>
        <w:ind w:left="0" w:firstLine="284"/>
        <w:jc w:val="both"/>
        <w:rPr>
          <w:ins w:id="754" w:author="Репина Светлана Анатольевна" w:date="2017-11-01T15:35:00Z"/>
          <w:sz w:val="26"/>
          <w:szCs w:val="26"/>
        </w:rPr>
      </w:pPr>
      <w:r w:rsidRPr="001C659B">
        <w:rPr>
          <w:sz w:val="26"/>
          <w:szCs w:val="26"/>
        </w:rPr>
        <w:t>запечатанный</w:t>
      </w:r>
      <w:r w:rsidR="00A053A6" w:rsidRPr="001C659B">
        <w:rPr>
          <w:sz w:val="26"/>
          <w:szCs w:val="26"/>
        </w:rPr>
        <w:t xml:space="preserve"> в к</w:t>
      </w:r>
      <w:r w:rsidRPr="001C659B">
        <w:rPr>
          <w:sz w:val="26"/>
          <w:szCs w:val="26"/>
        </w:rPr>
        <w:t xml:space="preserve">онверт 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 xml:space="preserve">р.) </w:t>
      </w:r>
      <w:r w:rsidR="00A053A6" w:rsidRPr="001C659B">
        <w:rPr>
          <w:sz w:val="26"/>
          <w:szCs w:val="26"/>
        </w:rPr>
        <w:t xml:space="preserve"> с ф</w:t>
      </w:r>
      <w:r w:rsidRPr="001C659B">
        <w:rPr>
          <w:sz w:val="26"/>
          <w:szCs w:val="26"/>
        </w:rPr>
        <w:t>айлами ответов обучающихся</w:t>
      </w:r>
      <w:r w:rsidR="00A053A6" w:rsidRPr="001C659B">
        <w:rPr>
          <w:sz w:val="26"/>
          <w:szCs w:val="26"/>
        </w:rPr>
        <w:t xml:space="preserve"> на з</w:t>
      </w:r>
      <w:r w:rsidRPr="001C659B">
        <w:rPr>
          <w:sz w:val="26"/>
          <w:szCs w:val="26"/>
        </w:rPr>
        <w:t>адания устной части экзамена</w:t>
      </w:r>
      <w:r w:rsidR="00A053A6" w:rsidRPr="001C659B">
        <w:rPr>
          <w:sz w:val="26"/>
          <w:szCs w:val="26"/>
        </w:rPr>
        <w:t xml:space="preserve"> по и</w:t>
      </w:r>
      <w:r w:rsidRPr="001C659B">
        <w:rPr>
          <w:sz w:val="26"/>
          <w:szCs w:val="26"/>
        </w:rPr>
        <w:t>ностранному языку;</w:t>
      </w:r>
    </w:p>
    <w:p w:rsidR="00453010" w:rsidRPr="00453010" w:rsidRDefault="00453010" w:rsidP="00453010">
      <w:pPr>
        <w:pStyle w:val="afb"/>
        <w:numPr>
          <w:ilvl w:val="0"/>
          <w:numId w:val="27"/>
        </w:numPr>
        <w:rPr>
          <w:ins w:id="755" w:author="Репина Светлана Анатольевна" w:date="2017-11-01T15:35:00Z"/>
          <w:sz w:val="26"/>
          <w:szCs w:val="26"/>
        </w:rPr>
      </w:pPr>
      <w:proofErr w:type="gramStart"/>
      <w:ins w:id="756" w:author="Репина Светлана Анатольевна" w:date="2017-11-01T15:35:00Z">
        <w:r w:rsidRPr="00453010">
          <w:rPr>
            <w:sz w:val="26"/>
            <w:szCs w:val="26"/>
          </w:rPr>
          <w:t>неиспользованные</w:t>
        </w:r>
        <w:proofErr w:type="gramEnd"/>
        <w:r w:rsidRPr="00453010">
          <w:rPr>
            <w:sz w:val="26"/>
            <w:szCs w:val="26"/>
          </w:rPr>
          <w:t xml:space="preserve"> ИК бланков и КИМ;</w:t>
        </w:r>
      </w:ins>
    </w:p>
    <w:p w:rsidR="00453010" w:rsidRPr="00453010" w:rsidDel="00453010" w:rsidRDefault="00453010" w:rsidP="00453010">
      <w:pPr>
        <w:jc w:val="both"/>
        <w:rPr>
          <w:del w:id="757" w:author="Репина Светлана Анатольевна" w:date="2017-11-01T15:35:00Z"/>
          <w:sz w:val="26"/>
          <w:szCs w:val="26"/>
        </w:rPr>
      </w:pPr>
    </w:p>
    <w:p w:rsidR="00FE0CBB" w:rsidRPr="001C659B" w:rsidRDefault="00FE4A4B">
      <w:pPr>
        <w:pStyle w:val="afb"/>
        <w:numPr>
          <w:ilvl w:val="0"/>
          <w:numId w:val="27"/>
        </w:numPr>
        <w:ind w:left="0" w:firstLine="284"/>
        <w:jc w:val="both"/>
        <w:rPr>
          <w:sz w:val="26"/>
          <w:szCs w:val="26"/>
        </w:rPr>
      </w:pPr>
      <w:r w:rsidRPr="001C659B">
        <w:rPr>
          <w:sz w:val="26"/>
          <w:szCs w:val="26"/>
        </w:rPr>
        <w:t xml:space="preserve">неиспользованные дополнительные </w:t>
      </w:r>
      <w:del w:id="758" w:author="Репина Светлана Анатольевна" w:date="2017-11-01T15:35:00Z">
        <w:r w:rsidR="008A4234" w:rsidRPr="001C659B" w:rsidDel="00453010">
          <w:rPr>
            <w:sz w:val="26"/>
            <w:szCs w:val="26"/>
          </w:rPr>
          <w:delText>Б</w:delText>
        </w:r>
        <w:r w:rsidRPr="001C659B" w:rsidDel="00453010">
          <w:rPr>
            <w:sz w:val="26"/>
            <w:szCs w:val="26"/>
          </w:rPr>
          <w:delText xml:space="preserve">ланки </w:delText>
        </w:r>
      </w:del>
      <w:ins w:id="759" w:author="Репина Светлана Анатольевна" w:date="2017-11-01T15:35:00Z">
        <w:r w:rsidR="00453010">
          <w:rPr>
            <w:sz w:val="26"/>
            <w:szCs w:val="26"/>
          </w:rPr>
          <w:t>б</w:t>
        </w:r>
        <w:r w:rsidR="00453010" w:rsidRPr="001C659B">
          <w:rPr>
            <w:sz w:val="26"/>
            <w:szCs w:val="26"/>
          </w:rPr>
          <w:t xml:space="preserve">ланки </w:t>
        </w:r>
      </w:ins>
      <w:r w:rsidRPr="001C659B">
        <w:rPr>
          <w:sz w:val="26"/>
          <w:szCs w:val="26"/>
        </w:rPr>
        <w:t xml:space="preserve">ответов </w:t>
      </w:r>
      <w:del w:id="760" w:author="Репина Светлана Анатольевна" w:date="2017-11-01T15:35:00Z">
        <w:r w:rsidR="00A053A6" w:rsidRPr="001C659B" w:rsidDel="00453010">
          <w:rPr>
            <w:sz w:val="26"/>
            <w:szCs w:val="26"/>
          </w:rPr>
          <w:delText>№ </w:delText>
        </w:r>
        <w:r w:rsidRPr="001C659B" w:rsidDel="00453010">
          <w:rPr>
            <w:sz w:val="26"/>
            <w:szCs w:val="26"/>
          </w:rPr>
          <w:delText>2</w:delText>
        </w:r>
      </w:del>
      <w:ins w:id="761" w:author="Репина Светлана Анатольевна" w:date="2017-11-01T15:35:00Z">
        <w:r w:rsidR="00453010">
          <w:rPr>
            <w:sz w:val="26"/>
            <w:szCs w:val="26"/>
          </w:rPr>
          <w:t>на задания с развернутым ответом</w:t>
        </w:r>
      </w:ins>
      <w:r w:rsidRPr="001C659B">
        <w:rPr>
          <w:sz w:val="26"/>
          <w:szCs w:val="26"/>
        </w:rPr>
        <w:t>;</w:t>
      </w:r>
    </w:p>
    <w:p w:rsidR="00FE0CBB" w:rsidRPr="001C659B" w:rsidRDefault="00FE4A4B">
      <w:pPr>
        <w:pStyle w:val="afb"/>
        <w:numPr>
          <w:ilvl w:val="0"/>
          <w:numId w:val="27"/>
        </w:numPr>
        <w:ind w:left="0" w:firstLine="284"/>
        <w:jc w:val="both"/>
        <w:rPr>
          <w:sz w:val="26"/>
          <w:szCs w:val="26"/>
        </w:rPr>
      </w:pPr>
      <w:proofErr w:type="gramStart"/>
      <w:r w:rsidRPr="001C659B">
        <w:rPr>
          <w:sz w:val="26"/>
          <w:szCs w:val="26"/>
        </w:rPr>
        <w:t>использованные</w:t>
      </w:r>
      <w:proofErr w:type="gramEnd"/>
      <w:r w:rsidRPr="001C659B">
        <w:rPr>
          <w:sz w:val="26"/>
          <w:szCs w:val="26"/>
        </w:rPr>
        <w:t xml:space="preserve"> КИМ;</w:t>
      </w:r>
    </w:p>
    <w:p w:rsidR="00FE0CBB" w:rsidRPr="001C659B" w:rsidRDefault="00FE4A4B">
      <w:pPr>
        <w:pStyle w:val="afb"/>
        <w:numPr>
          <w:ilvl w:val="0"/>
          <w:numId w:val="27"/>
        </w:numPr>
        <w:ind w:left="0" w:firstLine="284"/>
        <w:jc w:val="both"/>
        <w:rPr>
          <w:sz w:val="26"/>
          <w:szCs w:val="26"/>
        </w:rPr>
      </w:pPr>
      <w:r w:rsidRPr="001C659B">
        <w:rPr>
          <w:sz w:val="26"/>
          <w:szCs w:val="26"/>
        </w:rPr>
        <w:t>черновики;</w:t>
      </w:r>
    </w:p>
    <w:p w:rsidR="00FE0CBB" w:rsidRPr="001C659B" w:rsidRDefault="00FE4A4B">
      <w:pPr>
        <w:pStyle w:val="afb"/>
        <w:numPr>
          <w:ilvl w:val="0"/>
          <w:numId w:val="27"/>
        </w:numPr>
        <w:ind w:left="0" w:firstLine="284"/>
        <w:jc w:val="both"/>
        <w:rPr>
          <w:sz w:val="26"/>
          <w:szCs w:val="26"/>
        </w:rPr>
      </w:pPr>
      <w:r w:rsidRPr="001C659B">
        <w:rPr>
          <w:sz w:val="26"/>
          <w:szCs w:val="26"/>
        </w:rPr>
        <w:t>протоколы проведения экзамена</w:t>
      </w:r>
      <w:r w:rsidR="00A053A6" w:rsidRPr="001C659B">
        <w:rPr>
          <w:sz w:val="26"/>
          <w:szCs w:val="26"/>
        </w:rPr>
        <w:t xml:space="preserve"> в а</w:t>
      </w:r>
      <w:r w:rsidRPr="001C659B">
        <w:rPr>
          <w:sz w:val="26"/>
          <w:szCs w:val="26"/>
        </w:rPr>
        <w:t>удитории ППЭ;</w:t>
      </w:r>
    </w:p>
    <w:p w:rsidR="00FE0CBB" w:rsidRPr="001C659B" w:rsidRDefault="00FE4A4B">
      <w:pPr>
        <w:pStyle w:val="afb"/>
        <w:numPr>
          <w:ilvl w:val="0"/>
          <w:numId w:val="27"/>
        </w:numPr>
        <w:ind w:left="0" w:firstLine="284"/>
        <w:jc w:val="both"/>
        <w:rPr>
          <w:sz w:val="26"/>
          <w:szCs w:val="26"/>
        </w:rPr>
      </w:pPr>
      <w:r w:rsidRPr="001C659B">
        <w:rPr>
          <w:sz w:val="26"/>
          <w:szCs w:val="26"/>
        </w:rPr>
        <w:t>CD-диск</w:t>
      </w:r>
      <w:r w:rsidR="00A053A6" w:rsidRPr="001C659B">
        <w:rPr>
          <w:sz w:val="26"/>
          <w:szCs w:val="26"/>
        </w:rPr>
        <w:t xml:space="preserve"> с ф</w:t>
      </w:r>
      <w:r w:rsidRPr="001C659B">
        <w:rPr>
          <w:sz w:val="26"/>
          <w:szCs w:val="26"/>
        </w:rPr>
        <w:t>айлами практических экзаменационных заданий</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 xml:space="preserve">КТ; </w:t>
      </w:r>
    </w:p>
    <w:p w:rsidR="00FE0CBB"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w:t>
      </w:r>
      <w:proofErr w:type="gramStart"/>
      <w:r w:rsidR="00A053A6" w:rsidRPr="001C659B">
        <w:rPr>
          <w:sz w:val="26"/>
          <w:szCs w:val="26"/>
        </w:rPr>
        <w:t>м</w:t>
      </w:r>
      <w:r w:rsidRPr="001C659B">
        <w:rPr>
          <w:sz w:val="26"/>
          <w:szCs w:val="26"/>
        </w:rPr>
        <w:t>атериалами</w:t>
      </w:r>
      <w:proofErr w:type="gramEnd"/>
      <w:r w:rsidRPr="001C659B">
        <w:rPr>
          <w:sz w:val="26"/>
          <w:szCs w:val="26"/>
        </w:rPr>
        <w:t xml:space="preserve"> для выполнения обучающимися заданий </w:t>
      </w:r>
      <w:r w:rsidRPr="001C659B">
        <w:rPr>
          <w:sz w:val="26"/>
          <w:szCs w:val="26"/>
        </w:rPr>
        <w:br/>
        <w:t xml:space="preserve">по </w:t>
      </w:r>
      <w:proofErr w:type="spellStart"/>
      <w:r w:rsidRPr="001C659B">
        <w:rPr>
          <w:sz w:val="26"/>
          <w:szCs w:val="26"/>
        </w:rPr>
        <w:t>аудированию</w:t>
      </w:r>
      <w:proofErr w:type="spellEnd"/>
      <w:r w:rsidRPr="001C659B">
        <w:rPr>
          <w:sz w:val="26"/>
          <w:szCs w:val="26"/>
        </w:rPr>
        <w:t xml:space="preserve"> письменной части экзаменационной работы </w:t>
      </w:r>
      <w:r w:rsidRPr="001C659B">
        <w:rPr>
          <w:sz w:val="26"/>
          <w:szCs w:val="26"/>
        </w:rPr>
        <w:br/>
        <w:t>по иностранному языку;</w:t>
      </w:r>
    </w:p>
    <w:p w:rsidR="00FE0CBB"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ц</w:t>
      </w:r>
      <w:r w:rsidRPr="001C659B">
        <w:rPr>
          <w:sz w:val="26"/>
          <w:szCs w:val="26"/>
        </w:rPr>
        <w:t>ифровой аудиозаписью текста изложения</w:t>
      </w:r>
      <w:r w:rsidR="00A053A6" w:rsidRPr="001C659B">
        <w:rPr>
          <w:sz w:val="26"/>
          <w:szCs w:val="26"/>
        </w:rPr>
        <w:t xml:space="preserve"> по р</w:t>
      </w:r>
      <w:r w:rsidRPr="001C659B">
        <w:rPr>
          <w:sz w:val="26"/>
          <w:szCs w:val="26"/>
        </w:rPr>
        <w:t>усскому языку.</w:t>
      </w:r>
    </w:p>
    <w:p w:rsidR="00044167" w:rsidRPr="001C659B" w:rsidRDefault="00FE4A4B">
      <w:pPr>
        <w:tabs>
          <w:tab w:val="left" w:pos="1440"/>
        </w:tabs>
        <w:ind w:firstLine="720"/>
        <w:jc w:val="both"/>
        <w:rPr>
          <w:sz w:val="26"/>
          <w:szCs w:val="26"/>
          <w:lang w:eastAsia="en-US"/>
        </w:rPr>
      </w:pPr>
      <w:r w:rsidRPr="001C659B">
        <w:rPr>
          <w:sz w:val="26"/>
          <w:szCs w:val="26"/>
          <w:lang w:eastAsia="en-US"/>
        </w:rPr>
        <w:t>Сформировать</w:t>
      </w:r>
      <w:r w:rsidR="00A053A6" w:rsidRPr="001C659B">
        <w:rPr>
          <w:sz w:val="26"/>
          <w:szCs w:val="26"/>
          <w:lang w:eastAsia="en-US"/>
        </w:rPr>
        <w:t xml:space="preserve"> и п</w:t>
      </w:r>
      <w:r w:rsidRPr="001C659B">
        <w:rPr>
          <w:sz w:val="26"/>
          <w:szCs w:val="26"/>
          <w:lang w:eastAsia="en-US"/>
        </w:rPr>
        <w:t>ередать уполномоченному представителю ГЭК</w:t>
      </w:r>
      <w:r w:rsidR="00A053A6" w:rsidRPr="001C659B">
        <w:rPr>
          <w:sz w:val="26"/>
          <w:szCs w:val="26"/>
          <w:lang w:eastAsia="en-US"/>
        </w:rPr>
        <w:t xml:space="preserve"> в П</w:t>
      </w:r>
      <w:r w:rsidRPr="001C659B">
        <w:rPr>
          <w:sz w:val="26"/>
          <w:szCs w:val="26"/>
          <w:lang w:eastAsia="en-US"/>
        </w:rPr>
        <w:t>ПЭ</w:t>
      </w:r>
      <w:r w:rsidR="00A053A6" w:rsidRPr="001C659B">
        <w:rPr>
          <w:sz w:val="26"/>
          <w:szCs w:val="26"/>
          <w:lang w:eastAsia="en-US"/>
        </w:rPr>
        <w:t xml:space="preserve"> по а</w:t>
      </w:r>
      <w:r w:rsidRPr="001C659B">
        <w:rPr>
          <w:sz w:val="26"/>
          <w:szCs w:val="26"/>
          <w:lang w:eastAsia="en-US"/>
        </w:rPr>
        <w:t xml:space="preserve">кту </w:t>
      </w:r>
      <w:r w:rsidR="00BA3A0E" w:rsidRPr="001C659B">
        <w:rPr>
          <w:sz w:val="26"/>
          <w:szCs w:val="26"/>
          <w:lang w:eastAsia="en-US"/>
        </w:rPr>
        <w:t>приёма</w:t>
      </w:r>
      <w:r w:rsidRPr="001C659B">
        <w:rPr>
          <w:sz w:val="26"/>
          <w:szCs w:val="26"/>
          <w:lang w:eastAsia="en-US"/>
        </w:rPr>
        <w:t>-передачи следующие материалы:</w:t>
      </w:r>
    </w:p>
    <w:p w:rsidR="00FE0CBB" w:rsidRPr="001C659B" w:rsidRDefault="00FE4A4B">
      <w:pPr>
        <w:pStyle w:val="afb"/>
        <w:numPr>
          <w:ilvl w:val="0"/>
          <w:numId w:val="27"/>
        </w:numPr>
        <w:ind w:left="0" w:firstLine="284"/>
        <w:jc w:val="both"/>
        <w:rPr>
          <w:sz w:val="26"/>
          <w:szCs w:val="26"/>
        </w:rPr>
      </w:pPr>
      <w:r w:rsidRPr="001C659B">
        <w:rPr>
          <w:sz w:val="26"/>
          <w:szCs w:val="26"/>
        </w:rPr>
        <w:t>комплекты</w:t>
      </w:r>
      <w:r w:rsidR="00A053A6" w:rsidRPr="001C659B">
        <w:rPr>
          <w:sz w:val="26"/>
          <w:szCs w:val="26"/>
        </w:rPr>
        <w:t xml:space="preserve"> с </w:t>
      </w:r>
      <w:del w:id="762" w:author="Репина Светлана Анатольевна" w:date="2017-11-01T15:35:00Z">
        <w:r w:rsidR="00A053A6" w:rsidRPr="001C659B" w:rsidDel="00453010">
          <w:rPr>
            <w:sz w:val="26"/>
            <w:szCs w:val="26"/>
          </w:rPr>
          <w:delText>Б</w:delText>
        </w:r>
        <w:r w:rsidRPr="001C659B" w:rsidDel="00453010">
          <w:rPr>
            <w:sz w:val="26"/>
            <w:szCs w:val="26"/>
          </w:rPr>
          <w:delText xml:space="preserve">ланками </w:delText>
        </w:r>
      </w:del>
      <w:ins w:id="763" w:author="Репина Светлана Анатольевна" w:date="2017-11-01T15:35:00Z">
        <w:r w:rsidR="00453010">
          <w:rPr>
            <w:sz w:val="26"/>
            <w:szCs w:val="26"/>
          </w:rPr>
          <w:t>б</w:t>
        </w:r>
        <w:r w:rsidR="00453010" w:rsidRPr="001C659B">
          <w:rPr>
            <w:sz w:val="26"/>
            <w:szCs w:val="26"/>
          </w:rPr>
          <w:t xml:space="preserve">ланками </w:t>
        </w:r>
      </w:ins>
      <w:r w:rsidRPr="001C659B">
        <w:rPr>
          <w:sz w:val="26"/>
          <w:szCs w:val="26"/>
        </w:rPr>
        <w:t xml:space="preserve">ответов </w:t>
      </w:r>
      <w:del w:id="764" w:author="Репина Светлана Анатольевна" w:date="2017-11-01T15:35:00Z">
        <w:r w:rsidR="00A053A6" w:rsidRPr="001C659B" w:rsidDel="00453010">
          <w:rPr>
            <w:sz w:val="26"/>
            <w:szCs w:val="26"/>
          </w:rPr>
          <w:delText>№ </w:delText>
        </w:r>
        <w:r w:rsidRPr="001C659B" w:rsidDel="00453010">
          <w:rPr>
            <w:sz w:val="26"/>
            <w:szCs w:val="26"/>
          </w:rPr>
          <w:delText>1</w:delText>
        </w:r>
      </w:del>
      <w:ins w:id="765" w:author="Репина Светлана Анатольевна" w:date="2017-11-01T15:35:00Z">
        <w:r w:rsidR="00453010">
          <w:rPr>
            <w:sz w:val="26"/>
            <w:szCs w:val="26"/>
          </w:rPr>
          <w:t>на задания с кратким ответом</w:t>
        </w:r>
      </w:ins>
      <w:r w:rsidRPr="001C659B">
        <w:rPr>
          <w:sz w:val="26"/>
          <w:szCs w:val="26"/>
        </w:rPr>
        <w:t xml:space="preserve">, </w:t>
      </w:r>
      <w:del w:id="766" w:author="Репина Светлана Анатольевна" w:date="2017-11-01T15:36:00Z">
        <w:r w:rsidR="00A053A6" w:rsidRPr="001C659B" w:rsidDel="00453010">
          <w:rPr>
            <w:sz w:val="26"/>
            <w:szCs w:val="26"/>
          </w:rPr>
          <w:delText>№ </w:delText>
        </w:r>
        <w:r w:rsidRPr="001C659B" w:rsidDel="00453010">
          <w:rPr>
            <w:sz w:val="26"/>
            <w:szCs w:val="26"/>
          </w:rPr>
          <w:delText>2</w:delText>
        </w:r>
      </w:del>
      <w:ins w:id="767" w:author="Репина Светлана Анатольевна" w:date="2017-11-01T15:36:00Z">
        <w:r w:rsidR="00453010">
          <w:rPr>
            <w:sz w:val="26"/>
            <w:szCs w:val="26"/>
          </w:rPr>
          <w:t>на задания с развернутым ответом</w:t>
        </w:r>
      </w:ins>
      <w:r w:rsidR="00A053A6" w:rsidRPr="001C659B">
        <w:rPr>
          <w:sz w:val="26"/>
          <w:szCs w:val="26"/>
        </w:rPr>
        <w:t xml:space="preserve"> и д</w:t>
      </w:r>
      <w:r w:rsidRPr="001C659B">
        <w:rPr>
          <w:sz w:val="26"/>
          <w:szCs w:val="26"/>
        </w:rPr>
        <w:t xml:space="preserve">ополнительными </w:t>
      </w:r>
      <w:del w:id="768" w:author="Репина Светлана Анатольевна" w:date="2017-11-01T15:36:00Z">
        <w:r w:rsidR="008A4234" w:rsidRPr="001C659B" w:rsidDel="00453010">
          <w:rPr>
            <w:sz w:val="26"/>
            <w:szCs w:val="26"/>
          </w:rPr>
          <w:delText>Б</w:delText>
        </w:r>
        <w:r w:rsidRPr="001C659B" w:rsidDel="00453010">
          <w:rPr>
            <w:sz w:val="26"/>
            <w:szCs w:val="26"/>
          </w:rPr>
          <w:delText xml:space="preserve">ланками </w:delText>
        </w:r>
      </w:del>
      <w:ins w:id="769" w:author="Репина Светлана Анатольевна" w:date="2017-11-01T15:36:00Z">
        <w:r w:rsidR="00453010">
          <w:rPr>
            <w:sz w:val="26"/>
            <w:szCs w:val="26"/>
          </w:rPr>
          <w:t>б</w:t>
        </w:r>
        <w:r w:rsidR="00453010" w:rsidRPr="001C659B">
          <w:rPr>
            <w:sz w:val="26"/>
            <w:szCs w:val="26"/>
          </w:rPr>
          <w:t xml:space="preserve">ланками </w:t>
        </w:r>
      </w:ins>
      <w:r w:rsidRPr="001C659B">
        <w:rPr>
          <w:sz w:val="26"/>
          <w:szCs w:val="26"/>
        </w:rPr>
        <w:t xml:space="preserve">ответов </w:t>
      </w:r>
      <w:del w:id="770" w:author="Репина Светлана Анатольевна" w:date="2017-11-01T15:36:00Z">
        <w:r w:rsidR="00A053A6" w:rsidRPr="001C659B" w:rsidDel="00453010">
          <w:rPr>
            <w:sz w:val="26"/>
            <w:szCs w:val="26"/>
          </w:rPr>
          <w:delText>№ </w:delText>
        </w:r>
        <w:r w:rsidRPr="001C659B" w:rsidDel="00453010">
          <w:rPr>
            <w:sz w:val="26"/>
            <w:szCs w:val="26"/>
          </w:rPr>
          <w:delText>2</w:delText>
        </w:r>
      </w:del>
      <w:ins w:id="771" w:author="Репина Светлана Анатольевна" w:date="2017-11-01T15:36:00Z">
        <w:r w:rsidR="00453010">
          <w:rPr>
            <w:sz w:val="26"/>
            <w:szCs w:val="26"/>
          </w:rPr>
          <w:t>на задания с развернутым ответом</w:t>
        </w:r>
      </w:ins>
      <w:del w:id="772" w:author="Репина Светлана Анатольевна" w:date="2017-11-01T15:36:00Z">
        <w:r w:rsidRPr="001C659B" w:rsidDel="00453010">
          <w:rPr>
            <w:sz w:val="26"/>
            <w:szCs w:val="26"/>
          </w:rPr>
          <w:delText xml:space="preserve">, </w:delText>
        </w:r>
      </w:del>
      <w:ins w:id="773" w:author="Репина Светлана Анатольевна" w:date="2017-11-01T15:36:00Z">
        <w:r w:rsidR="00453010">
          <w:rPr>
            <w:sz w:val="26"/>
            <w:szCs w:val="26"/>
          </w:rPr>
          <w:t>;</w:t>
        </w:r>
        <w:r w:rsidR="00453010" w:rsidRPr="001C659B">
          <w:rPr>
            <w:sz w:val="26"/>
            <w:szCs w:val="26"/>
          </w:rPr>
          <w:t xml:space="preserve"> </w:t>
        </w:r>
      </w:ins>
    </w:p>
    <w:p w:rsidR="00FE0CBB" w:rsidRPr="001C659B" w:rsidRDefault="00FE4A4B">
      <w:pPr>
        <w:pStyle w:val="afb"/>
        <w:numPr>
          <w:ilvl w:val="0"/>
          <w:numId w:val="27"/>
        </w:numPr>
        <w:ind w:left="0" w:firstLine="284"/>
        <w:jc w:val="both"/>
        <w:rPr>
          <w:sz w:val="26"/>
          <w:szCs w:val="26"/>
        </w:rPr>
      </w:pPr>
      <w:r w:rsidRPr="001C659B">
        <w:rPr>
          <w:sz w:val="26"/>
          <w:szCs w:val="26"/>
        </w:rPr>
        <w:t xml:space="preserve">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р.)</w:t>
      </w:r>
      <w:r w:rsidR="00A053A6" w:rsidRPr="001C659B">
        <w:rPr>
          <w:sz w:val="26"/>
          <w:szCs w:val="26"/>
        </w:rPr>
        <w:t xml:space="preserve"> с ф</w:t>
      </w:r>
      <w:r w:rsidRPr="001C659B">
        <w:rPr>
          <w:sz w:val="26"/>
          <w:szCs w:val="26"/>
        </w:rPr>
        <w:t>айлами экзаменационных работ участников</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КТ;</w:t>
      </w:r>
    </w:p>
    <w:p w:rsidR="00FE0CBB" w:rsidRPr="001C659B" w:rsidRDefault="00FE4A4B">
      <w:pPr>
        <w:pStyle w:val="afb"/>
        <w:numPr>
          <w:ilvl w:val="0"/>
          <w:numId w:val="27"/>
        </w:numPr>
        <w:ind w:left="0" w:firstLine="284"/>
        <w:jc w:val="both"/>
        <w:rPr>
          <w:sz w:val="26"/>
          <w:szCs w:val="26"/>
        </w:rPr>
      </w:pPr>
      <w:r w:rsidRPr="001C659B">
        <w:rPr>
          <w:sz w:val="26"/>
          <w:szCs w:val="26"/>
        </w:rPr>
        <w:t xml:space="preserve">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р.)</w:t>
      </w:r>
      <w:r w:rsidR="00A053A6" w:rsidRPr="001C659B">
        <w:rPr>
          <w:sz w:val="26"/>
          <w:szCs w:val="26"/>
        </w:rPr>
        <w:t xml:space="preserve"> с ф</w:t>
      </w:r>
      <w:r w:rsidRPr="001C659B">
        <w:rPr>
          <w:sz w:val="26"/>
          <w:szCs w:val="26"/>
        </w:rPr>
        <w:t>айлами ответов участников</w:t>
      </w:r>
      <w:r w:rsidR="00A053A6" w:rsidRPr="001C659B">
        <w:rPr>
          <w:sz w:val="26"/>
          <w:szCs w:val="26"/>
        </w:rPr>
        <w:t xml:space="preserve"> на з</w:t>
      </w:r>
      <w:r w:rsidRPr="001C659B">
        <w:rPr>
          <w:sz w:val="26"/>
          <w:szCs w:val="26"/>
        </w:rPr>
        <w:t>адания устной части экзамена</w:t>
      </w:r>
      <w:r w:rsidR="00A053A6" w:rsidRPr="001C659B">
        <w:rPr>
          <w:sz w:val="26"/>
          <w:szCs w:val="26"/>
        </w:rPr>
        <w:t xml:space="preserve"> по и</w:t>
      </w:r>
      <w:r w:rsidRPr="001C659B">
        <w:rPr>
          <w:sz w:val="26"/>
          <w:szCs w:val="26"/>
        </w:rPr>
        <w:t>ностранному языку;</w:t>
      </w:r>
    </w:p>
    <w:p w:rsidR="00FE0CBB" w:rsidRPr="001C659B" w:rsidRDefault="00FE4A4B">
      <w:pPr>
        <w:pStyle w:val="afb"/>
        <w:numPr>
          <w:ilvl w:val="0"/>
          <w:numId w:val="27"/>
        </w:numPr>
        <w:ind w:left="0" w:firstLine="284"/>
        <w:jc w:val="both"/>
        <w:rPr>
          <w:sz w:val="26"/>
          <w:szCs w:val="26"/>
        </w:rPr>
      </w:pPr>
      <w:r w:rsidRPr="001C659B">
        <w:rPr>
          <w:sz w:val="26"/>
          <w:szCs w:val="26"/>
        </w:rPr>
        <w:t xml:space="preserve">неиспользованные дополнительные </w:t>
      </w:r>
      <w:del w:id="774" w:author="Репина Светлана Анатольевна" w:date="2017-11-01T16:35:00Z">
        <w:r w:rsidR="008A4234" w:rsidRPr="001C659B" w:rsidDel="00795DEC">
          <w:rPr>
            <w:sz w:val="26"/>
            <w:szCs w:val="26"/>
          </w:rPr>
          <w:delText>Б</w:delText>
        </w:r>
        <w:r w:rsidRPr="001C659B" w:rsidDel="00795DEC">
          <w:rPr>
            <w:sz w:val="26"/>
            <w:szCs w:val="26"/>
          </w:rPr>
          <w:delText xml:space="preserve">ланки </w:delText>
        </w:r>
      </w:del>
      <w:ins w:id="775" w:author="Репина Светлана Анатольевна" w:date="2017-11-01T16:35:00Z">
        <w:r w:rsidR="00795DEC">
          <w:rPr>
            <w:sz w:val="26"/>
            <w:szCs w:val="26"/>
          </w:rPr>
          <w:t>б</w:t>
        </w:r>
        <w:r w:rsidR="00795DEC" w:rsidRPr="001C659B">
          <w:rPr>
            <w:sz w:val="26"/>
            <w:szCs w:val="26"/>
          </w:rPr>
          <w:t xml:space="preserve">ланки </w:t>
        </w:r>
      </w:ins>
      <w:r w:rsidRPr="001C659B">
        <w:rPr>
          <w:sz w:val="26"/>
          <w:szCs w:val="26"/>
        </w:rPr>
        <w:t xml:space="preserve">ответов </w:t>
      </w:r>
      <w:del w:id="776" w:author="Репина Светлана Анатольевна" w:date="2017-11-01T16:35:00Z">
        <w:r w:rsidR="00A053A6" w:rsidRPr="001C659B" w:rsidDel="00795DEC">
          <w:rPr>
            <w:sz w:val="26"/>
            <w:szCs w:val="26"/>
          </w:rPr>
          <w:delText>№ </w:delText>
        </w:r>
        <w:r w:rsidRPr="001C659B" w:rsidDel="00795DEC">
          <w:rPr>
            <w:sz w:val="26"/>
            <w:szCs w:val="26"/>
          </w:rPr>
          <w:delText>2</w:delText>
        </w:r>
      </w:del>
      <w:ins w:id="777" w:author="Репина Светлана Анатольевна" w:date="2017-11-01T16:35:00Z">
        <w:r w:rsidR="00795DEC">
          <w:rPr>
            <w:sz w:val="26"/>
            <w:szCs w:val="26"/>
          </w:rPr>
          <w:t>на задания с развернутым ответом</w:t>
        </w:r>
      </w:ins>
      <w:r w:rsidRPr="001C659B">
        <w:rPr>
          <w:sz w:val="26"/>
          <w:szCs w:val="26"/>
        </w:rPr>
        <w:t>;</w:t>
      </w:r>
    </w:p>
    <w:p w:rsidR="00FE0CBB" w:rsidRPr="001C659B" w:rsidRDefault="00FE4A4B">
      <w:pPr>
        <w:pStyle w:val="afb"/>
        <w:numPr>
          <w:ilvl w:val="0"/>
          <w:numId w:val="27"/>
        </w:numPr>
        <w:ind w:left="0" w:firstLine="284"/>
        <w:jc w:val="both"/>
        <w:rPr>
          <w:sz w:val="26"/>
          <w:szCs w:val="26"/>
        </w:rPr>
      </w:pPr>
      <w:proofErr w:type="gramStart"/>
      <w:r w:rsidRPr="001C659B">
        <w:rPr>
          <w:sz w:val="26"/>
          <w:szCs w:val="26"/>
        </w:rPr>
        <w:t>использованные</w:t>
      </w:r>
      <w:proofErr w:type="gramEnd"/>
      <w:r w:rsidRPr="001C659B">
        <w:rPr>
          <w:sz w:val="26"/>
          <w:szCs w:val="26"/>
        </w:rPr>
        <w:t xml:space="preserve"> КИМ;</w:t>
      </w:r>
    </w:p>
    <w:p w:rsidR="00FE0CBB" w:rsidRPr="001C659B" w:rsidRDefault="00F2020A">
      <w:pPr>
        <w:pStyle w:val="afb"/>
        <w:numPr>
          <w:ilvl w:val="0"/>
          <w:numId w:val="27"/>
        </w:numPr>
        <w:ind w:left="0" w:firstLine="284"/>
        <w:jc w:val="both"/>
        <w:rPr>
          <w:sz w:val="26"/>
          <w:szCs w:val="26"/>
        </w:rPr>
      </w:pPr>
      <w:r w:rsidRPr="001C659B">
        <w:rPr>
          <w:sz w:val="26"/>
          <w:szCs w:val="26"/>
        </w:rPr>
        <w:t>неиспользованные экзаменационные комплекты;</w:t>
      </w:r>
    </w:p>
    <w:p w:rsidR="00FE0CBB" w:rsidRPr="001C659B" w:rsidRDefault="00FE4A4B">
      <w:pPr>
        <w:pStyle w:val="afb"/>
        <w:numPr>
          <w:ilvl w:val="0"/>
          <w:numId w:val="27"/>
        </w:numPr>
        <w:ind w:left="0" w:firstLine="284"/>
        <w:jc w:val="both"/>
        <w:rPr>
          <w:sz w:val="26"/>
          <w:szCs w:val="26"/>
        </w:rPr>
      </w:pPr>
      <w:r w:rsidRPr="001C659B">
        <w:rPr>
          <w:sz w:val="26"/>
          <w:szCs w:val="26"/>
        </w:rPr>
        <w:t>акты</w:t>
      </w:r>
      <w:r w:rsidR="00A053A6" w:rsidRPr="001C659B">
        <w:rPr>
          <w:sz w:val="26"/>
          <w:szCs w:val="26"/>
        </w:rPr>
        <w:t xml:space="preserve"> об у</w:t>
      </w:r>
      <w:r w:rsidRPr="001C659B">
        <w:rPr>
          <w:sz w:val="26"/>
          <w:szCs w:val="26"/>
        </w:rPr>
        <w:t>далении участников</w:t>
      </w:r>
      <w:r w:rsidR="00A053A6" w:rsidRPr="001C659B">
        <w:rPr>
          <w:sz w:val="26"/>
          <w:szCs w:val="26"/>
        </w:rPr>
        <w:t xml:space="preserve"> с э</w:t>
      </w:r>
      <w:r w:rsidRPr="001C659B">
        <w:rPr>
          <w:sz w:val="26"/>
          <w:szCs w:val="26"/>
        </w:rPr>
        <w:t>кзамена;</w:t>
      </w:r>
    </w:p>
    <w:p w:rsidR="00FE0CBB" w:rsidRPr="001C659B" w:rsidRDefault="00FE4A4B">
      <w:pPr>
        <w:pStyle w:val="afb"/>
        <w:numPr>
          <w:ilvl w:val="0"/>
          <w:numId w:val="27"/>
        </w:numPr>
        <w:ind w:left="0" w:firstLine="284"/>
        <w:jc w:val="both"/>
        <w:rPr>
          <w:sz w:val="26"/>
          <w:szCs w:val="26"/>
        </w:rPr>
      </w:pPr>
      <w:r w:rsidRPr="001C659B">
        <w:rPr>
          <w:sz w:val="26"/>
          <w:szCs w:val="26"/>
        </w:rPr>
        <w:t>CD-диск</w:t>
      </w:r>
      <w:r w:rsidR="00A053A6" w:rsidRPr="001C659B">
        <w:rPr>
          <w:sz w:val="26"/>
          <w:szCs w:val="26"/>
        </w:rPr>
        <w:t xml:space="preserve"> с ф</w:t>
      </w:r>
      <w:r w:rsidRPr="001C659B">
        <w:rPr>
          <w:sz w:val="26"/>
          <w:szCs w:val="26"/>
        </w:rPr>
        <w:t>айлами практических экзаменационных заданий</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КТ;</w:t>
      </w:r>
    </w:p>
    <w:p w:rsidR="00FE0CBB"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ц</w:t>
      </w:r>
      <w:r w:rsidRPr="001C659B">
        <w:rPr>
          <w:sz w:val="26"/>
          <w:szCs w:val="26"/>
        </w:rPr>
        <w:t>ифровой аудиозаписью исходного текста для написания участниками краткого изложения;</w:t>
      </w:r>
    </w:p>
    <w:p w:rsidR="00FE0CBB"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м</w:t>
      </w:r>
      <w:r w:rsidRPr="001C659B">
        <w:rPr>
          <w:sz w:val="26"/>
          <w:szCs w:val="26"/>
        </w:rPr>
        <w:t xml:space="preserve">атериалами для выполнения участниками заданий </w:t>
      </w:r>
      <w:r w:rsidRPr="001C659B">
        <w:rPr>
          <w:sz w:val="26"/>
          <w:szCs w:val="26"/>
        </w:rPr>
        <w:br/>
        <w:t xml:space="preserve">по </w:t>
      </w:r>
      <w:proofErr w:type="spellStart"/>
      <w:r w:rsidRPr="001C659B">
        <w:rPr>
          <w:sz w:val="26"/>
          <w:szCs w:val="26"/>
        </w:rPr>
        <w:t>аудированию</w:t>
      </w:r>
      <w:proofErr w:type="spellEnd"/>
      <w:r w:rsidRPr="001C659B">
        <w:rPr>
          <w:sz w:val="26"/>
          <w:szCs w:val="26"/>
        </w:rPr>
        <w:t xml:space="preserve"> письменной части экзаменационной работы </w:t>
      </w:r>
      <w:r w:rsidRPr="001C659B">
        <w:rPr>
          <w:sz w:val="26"/>
          <w:szCs w:val="26"/>
        </w:rPr>
        <w:br/>
        <w:t>по иностранному языку;</w:t>
      </w:r>
    </w:p>
    <w:p w:rsidR="00FE0CBB" w:rsidRPr="001C659B" w:rsidRDefault="00FE4A4B">
      <w:pPr>
        <w:pStyle w:val="afb"/>
        <w:numPr>
          <w:ilvl w:val="0"/>
          <w:numId w:val="27"/>
        </w:numPr>
        <w:ind w:left="0" w:firstLine="284"/>
        <w:jc w:val="both"/>
        <w:rPr>
          <w:sz w:val="26"/>
          <w:szCs w:val="26"/>
        </w:rPr>
      </w:pPr>
      <w:r w:rsidRPr="001C659B">
        <w:rPr>
          <w:sz w:val="26"/>
          <w:szCs w:val="26"/>
        </w:rPr>
        <w:t>другие документы</w:t>
      </w:r>
      <w:r w:rsidR="00A053A6" w:rsidRPr="001C659B">
        <w:rPr>
          <w:sz w:val="26"/>
          <w:szCs w:val="26"/>
        </w:rPr>
        <w:t xml:space="preserve"> и м</w:t>
      </w:r>
      <w:r w:rsidRPr="001C659B">
        <w:rPr>
          <w:sz w:val="26"/>
          <w:szCs w:val="26"/>
        </w:rPr>
        <w:t xml:space="preserve">атериалы, которые руководитель ППЭ </w:t>
      </w:r>
      <w:r w:rsidRPr="001C659B">
        <w:rPr>
          <w:sz w:val="26"/>
          <w:szCs w:val="26"/>
        </w:rPr>
        <w:br/>
        <w:t>и уполномоченный представитель ГЭК</w:t>
      </w:r>
      <w:r w:rsidR="00A053A6" w:rsidRPr="001C659B">
        <w:rPr>
          <w:sz w:val="26"/>
          <w:szCs w:val="26"/>
        </w:rPr>
        <w:t xml:space="preserve"> в П</w:t>
      </w:r>
      <w:r w:rsidRPr="001C659B">
        <w:rPr>
          <w:sz w:val="26"/>
          <w:szCs w:val="26"/>
        </w:rPr>
        <w:t>ПЭ сочли необходимым передать</w:t>
      </w:r>
      <w:r w:rsidR="00A053A6" w:rsidRPr="001C659B">
        <w:rPr>
          <w:sz w:val="26"/>
          <w:szCs w:val="26"/>
        </w:rPr>
        <w:t xml:space="preserve"> в Р</w:t>
      </w:r>
      <w:r w:rsidRPr="001C659B">
        <w:rPr>
          <w:sz w:val="26"/>
          <w:szCs w:val="26"/>
        </w:rPr>
        <w:t>ЦОИ;</w:t>
      </w:r>
    </w:p>
    <w:p w:rsidR="00FE0CBB" w:rsidRPr="001C659B" w:rsidRDefault="00FE4A4B">
      <w:pPr>
        <w:pStyle w:val="afb"/>
        <w:numPr>
          <w:ilvl w:val="0"/>
          <w:numId w:val="27"/>
        </w:numPr>
        <w:ind w:left="0" w:firstLine="284"/>
        <w:jc w:val="both"/>
        <w:rPr>
          <w:sz w:val="26"/>
          <w:szCs w:val="26"/>
        </w:rPr>
      </w:pPr>
      <w:r w:rsidRPr="001C659B">
        <w:rPr>
          <w:sz w:val="26"/>
          <w:szCs w:val="26"/>
        </w:rPr>
        <w:t>передать помещения, оборудование</w:t>
      </w:r>
      <w:r w:rsidR="00A053A6" w:rsidRPr="001C659B">
        <w:rPr>
          <w:sz w:val="26"/>
          <w:szCs w:val="26"/>
        </w:rPr>
        <w:t xml:space="preserve"> и р</w:t>
      </w:r>
      <w:r w:rsidRPr="001C659B">
        <w:rPr>
          <w:sz w:val="26"/>
          <w:szCs w:val="26"/>
        </w:rPr>
        <w:t>азрешённые справочные материалы руководителю учреждения,</w:t>
      </w:r>
      <w:r w:rsidR="00A053A6" w:rsidRPr="001C659B">
        <w:rPr>
          <w:sz w:val="26"/>
          <w:szCs w:val="26"/>
        </w:rPr>
        <w:t xml:space="preserve"> на б</w:t>
      </w:r>
      <w:r w:rsidRPr="001C659B">
        <w:rPr>
          <w:sz w:val="26"/>
          <w:szCs w:val="26"/>
        </w:rPr>
        <w:t>азе которого был организован ППЭ (или уполномоченному</w:t>
      </w:r>
      <w:r w:rsidR="00A053A6" w:rsidRPr="001C659B">
        <w:rPr>
          <w:sz w:val="26"/>
          <w:szCs w:val="26"/>
        </w:rPr>
        <w:t xml:space="preserve"> им л</w:t>
      </w:r>
      <w:r w:rsidRPr="001C659B">
        <w:rPr>
          <w:sz w:val="26"/>
          <w:szCs w:val="26"/>
        </w:rPr>
        <w:t>ицу).</w:t>
      </w:r>
      <w:bookmarkStart w:id="778" w:name="_Toc379881174"/>
      <w:bookmarkStart w:id="779" w:name="_Toc404598543"/>
    </w:p>
    <w:p w:rsidR="00ED0C95" w:rsidRPr="001C659B" w:rsidRDefault="00ED0C95">
      <w:pPr>
        <w:tabs>
          <w:tab w:val="left" w:pos="1080"/>
        </w:tabs>
        <w:ind w:firstLine="709"/>
        <w:jc w:val="both"/>
        <w:rPr>
          <w:sz w:val="26"/>
          <w:szCs w:val="26"/>
        </w:rPr>
      </w:pPr>
    </w:p>
    <w:p w:rsidR="00FE4A4B" w:rsidRPr="001C659B" w:rsidRDefault="005A552D" w:rsidP="00BE2F14">
      <w:pPr>
        <w:pStyle w:val="20"/>
      </w:pPr>
      <w:bookmarkStart w:id="780" w:name="_Toc410235037"/>
      <w:bookmarkStart w:id="781" w:name="_Toc410235143"/>
      <w:bookmarkStart w:id="782" w:name="_Toc470715345"/>
      <w:r w:rsidRPr="001C659B">
        <w:lastRenderedPageBreak/>
        <w:t>10</w:t>
      </w:r>
      <w:r w:rsidR="00FE4A4B" w:rsidRPr="001C659B">
        <w:t>.2</w:t>
      </w:r>
      <w:r w:rsidR="006804CA" w:rsidRPr="001C659B">
        <w:t>.</w:t>
      </w:r>
      <w:r w:rsidR="00FE4A4B" w:rsidRPr="001C659B">
        <w:t xml:space="preserve"> Инструкция для уполномоченного представителя ГЭК</w:t>
      </w:r>
      <w:bookmarkEnd w:id="778"/>
      <w:bookmarkEnd w:id="779"/>
      <w:bookmarkEnd w:id="780"/>
      <w:bookmarkEnd w:id="781"/>
      <w:r w:rsidR="00871147" w:rsidRPr="001C659B">
        <w:rPr>
          <w:rStyle w:val="afd"/>
        </w:rPr>
        <w:footnoteReference w:id="9"/>
      </w:r>
      <w:bookmarkEnd w:id="782"/>
      <w:r w:rsidR="00FE4A4B" w:rsidRPr="001C659B">
        <w:t xml:space="preserve"> </w:t>
      </w:r>
    </w:p>
    <w:p w:rsidR="002041DC" w:rsidRPr="001C659B" w:rsidRDefault="00FE4A4B">
      <w:pPr>
        <w:tabs>
          <w:tab w:val="left" w:pos="900"/>
          <w:tab w:val="left" w:pos="1260"/>
        </w:tabs>
        <w:ind w:firstLine="709"/>
        <w:jc w:val="both"/>
        <w:rPr>
          <w:sz w:val="26"/>
          <w:szCs w:val="26"/>
        </w:rPr>
      </w:pPr>
      <w:r w:rsidRPr="001C659B">
        <w:rPr>
          <w:sz w:val="26"/>
          <w:szCs w:val="26"/>
        </w:rPr>
        <w:t>Уполномоченные представители ГЭК информируются</w:t>
      </w:r>
      <w:r w:rsidR="00A053A6" w:rsidRPr="001C659B">
        <w:rPr>
          <w:sz w:val="26"/>
          <w:szCs w:val="26"/>
        </w:rPr>
        <w:t xml:space="preserve"> о м</w:t>
      </w:r>
      <w:r w:rsidRPr="001C659B">
        <w:rPr>
          <w:sz w:val="26"/>
          <w:szCs w:val="26"/>
        </w:rPr>
        <w:t>есте расположения ППЭ,</w:t>
      </w:r>
      <w:r w:rsidR="00A053A6" w:rsidRPr="001C659B">
        <w:rPr>
          <w:sz w:val="26"/>
          <w:szCs w:val="26"/>
        </w:rPr>
        <w:t xml:space="preserve"> в </w:t>
      </w:r>
      <w:proofErr w:type="gramStart"/>
      <w:r w:rsidR="00A053A6" w:rsidRPr="001C659B">
        <w:rPr>
          <w:sz w:val="26"/>
          <w:szCs w:val="26"/>
        </w:rPr>
        <w:t>к</w:t>
      </w:r>
      <w:r w:rsidRPr="001C659B">
        <w:rPr>
          <w:sz w:val="26"/>
          <w:szCs w:val="26"/>
        </w:rPr>
        <w:t>оторый</w:t>
      </w:r>
      <w:proofErr w:type="gramEnd"/>
      <w:r w:rsidRPr="001C659B">
        <w:rPr>
          <w:sz w:val="26"/>
          <w:szCs w:val="26"/>
        </w:rPr>
        <w:t xml:space="preserve"> они направляются,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p>
    <w:p w:rsidR="00DE5526" w:rsidRPr="001C659B" w:rsidRDefault="0086510D">
      <w:pPr>
        <w:tabs>
          <w:tab w:val="left" w:pos="900"/>
          <w:tab w:val="left" w:pos="1260"/>
        </w:tabs>
        <w:ind w:firstLine="709"/>
        <w:jc w:val="both"/>
        <w:rPr>
          <w:sz w:val="26"/>
          <w:szCs w:val="26"/>
        </w:rPr>
      </w:pPr>
      <w:proofErr w:type="gramStart"/>
      <w:r w:rsidRPr="001C659B">
        <w:rPr>
          <w:sz w:val="26"/>
          <w:szCs w:val="26"/>
        </w:rPr>
        <w:t xml:space="preserve">Работники </w:t>
      </w:r>
      <w:r w:rsidR="00BE2F14" w:rsidRPr="001C659B">
        <w:rPr>
          <w:sz w:val="26"/>
          <w:szCs w:val="26"/>
        </w:rPr>
        <w:t>ОО</w:t>
      </w:r>
      <w:r w:rsidR="002D32C7" w:rsidRPr="001C659B">
        <w:rPr>
          <w:sz w:val="26"/>
          <w:szCs w:val="26"/>
        </w:rPr>
        <w:t>, привлекаемые к проведению ГИА в качестве уполномоченных представителей ГЭК,</w:t>
      </w:r>
      <w:r w:rsidRPr="001C659B">
        <w:rPr>
          <w:sz w:val="26"/>
          <w:szCs w:val="26"/>
        </w:rPr>
        <w:t xml:space="preserve"> по месту работы информируются под </w:t>
      </w:r>
      <w:del w:id="783" w:author="Репина Светлана Анатольевна" w:date="2017-11-01T16:40:00Z">
        <w:r w:rsidRPr="001C659B" w:rsidDel="00795DEC">
          <w:rPr>
            <w:sz w:val="26"/>
            <w:szCs w:val="26"/>
          </w:rPr>
          <w:delText xml:space="preserve">роспись </w:delText>
        </w:r>
      </w:del>
      <w:ins w:id="784" w:author="Репина Светлана Анатольевна" w:date="2017-11-01T16:40:00Z">
        <w:r w:rsidR="00795DEC">
          <w:rPr>
            <w:sz w:val="26"/>
            <w:szCs w:val="26"/>
          </w:rPr>
          <w:t>подпись</w:t>
        </w:r>
        <w:r w:rsidR="00795DEC" w:rsidRPr="001C659B">
          <w:rPr>
            <w:sz w:val="26"/>
            <w:szCs w:val="26"/>
          </w:rPr>
          <w:t xml:space="preserve"> </w:t>
        </w:r>
      </w:ins>
      <w:r w:rsidRPr="001C659B">
        <w:rPr>
          <w:sz w:val="26"/>
          <w:szCs w:val="26"/>
        </w:rPr>
        <w:t xml:space="preserve">о сроках, местах и порядке проведения ГИА, </w:t>
      </w:r>
      <w:del w:id="785" w:author="Репина Светлана Анатольевна" w:date="2017-11-01T15:36:00Z">
        <w:r w:rsidRPr="001C659B" w:rsidDel="00453010">
          <w:rPr>
            <w:sz w:val="26"/>
            <w:szCs w:val="26"/>
          </w:rPr>
          <w:delText xml:space="preserve">о порядке проведения ГИА, </w:delText>
        </w:r>
      </w:del>
      <w:r w:rsidRPr="001C659B">
        <w:rPr>
          <w:sz w:val="26"/>
          <w:szCs w:val="26"/>
        </w:rPr>
        <w:t>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73FF8" w:rsidRPr="001C659B" w:rsidRDefault="00FE4A4B">
      <w:pPr>
        <w:tabs>
          <w:tab w:val="left" w:pos="900"/>
          <w:tab w:val="left" w:pos="1260"/>
        </w:tabs>
        <w:ind w:firstLine="709"/>
        <w:jc w:val="both"/>
        <w:rPr>
          <w:b/>
          <w:sz w:val="26"/>
          <w:szCs w:val="26"/>
        </w:rPr>
      </w:pPr>
      <w:r w:rsidRPr="001C659B">
        <w:rPr>
          <w:b/>
          <w:sz w:val="26"/>
          <w:szCs w:val="26"/>
        </w:rPr>
        <w:t>Уполномоченные представители ГЭК</w:t>
      </w:r>
      <w:r w:rsidR="00A053A6" w:rsidRPr="001C659B">
        <w:rPr>
          <w:b/>
          <w:sz w:val="26"/>
          <w:szCs w:val="26"/>
        </w:rPr>
        <w:t xml:space="preserve"> в П</w:t>
      </w:r>
      <w:r w:rsidRPr="001C659B">
        <w:rPr>
          <w:b/>
          <w:sz w:val="26"/>
          <w:szCs w:val="26"/>
        </w:rPr>
        <w:t>ПЭ должны знать:</w:t>
      </w:r>
    </w:p>
    <w:p w:rsidR="00573FF8" w:rsidRPr="001C659B" w:rsidRDefault="00FE4A4B">
      <w:pPr>
        <w:pStyle w:val="afb"/>
        <w:numPr>
          <w:ilvl w:val="0"/>
          <w:numId w:val="27"/>
        </w:numPr>
        <w:ind w:left="0" w:firstLine="284"/>
        <w:jc w:val="both"/>
        <w:rPr>
          <w:sz w:val="26"/>
          <w:szCs w:val="26"/>
        </w:rPr>
      </w:pPr>
      <w:r w:rsidRPr="001C659B">
        <w:rPr>
          <w:sz w:val="26"/>
          <w:szCs w:val="26"/>
        </w:rPr>
        <w:t xml:space="preserve">нормативные правовые документы, регламентирующие порядок проведения </w:t>
      </w:r>
      <w:r w:rsidR="00871147" w:rsidRPr="001C659B">
        <w:rPr>
          <w:sz w:val="26"/>
          <w:szCs w:val="26"/>
        </w:rPr>
        <w:t>ГИА</w:t>
      </w:r>
      <w:r w:rsidRPr="001C659B">
        <w:rPr>
          <w:sz w:val="26"/>
          <w:szCs w:val="26"/>
        </w:rPr>
        <w:t>;</w:t>
      </w:r>
    </w:p>
    <w:p w:rsidR="00573FF8" w:rsidRPr="001C659B" w:rsidRDefault="00FE4A4B">
      <w:pPr>
        <w:pStyle w:val="afb"/>
        <w:numPr>
          <w:ilvl w:val="0"/>
          <w:numId w:val="27"/>
        </w:numPr>
        <w:ind w:left="0" w:firstLine="284"/>
        <w:jc w:val="both"/>
        <w:rPr>
          <w:sz w:val="26"/>
          <w:szCs w:val="26"/>
        </w:rPr>
      </w:pPr>
      <w:r w:rsidRPr="001C659B">
        <w:rPr>
          <w:sz w:val="26"/>
          <w:szCs w:val="26"/>
        </w:rPr>
        <w:t>инструкции, определяющие порядок работы уполномоченного представителя ГЭК</w:t>
      </w:r>
      <w:r w:rsidR="00A053A6" w:rsidRPr="001C659B">
        <w:rPr>
          <w:sz w:val="26"/>
          <w:szCs w:val="26"/>
        </w:rPr>
        <w:t xml:space="preserve"> в П</w:t>
      </w:r>
      <w:r w:rsidRPr="001C659B">
        <w:rPr>
          <w:sz w:val="26"/>
          <w:szCs w:val="26"/>
        </w:rPr>
        <w:t>ПЭ.</w:t>
      </w:r>
    </w:p>
    <w:p w:rsidR="00DE5526" w:rsidRPr="001C659B" w:rsidRDefault="00DE5526" w:rsidP="00DE5526">
      <w:pPr>
        <w:pStyle w:val="afb"/>
        <w:ind w:left="284"/>
        <w:jc w:val="both"/>
        <w:rPr>
          <w:sz w:val="26"/>
          <w:szCs w:val="26"/>
        </w:rPr>
      </w:pPr>
    </w:p>
    <w:p w:rsidR="00852FB0" w:rsidRPr="001C659B" w:rsidRDefault="00FE4A4B" w:rsidP="00DE5526">
      <w:pPr>
        <w:pStyle w:val="afb"/>
        <w:ind w:left="284" w:firstLine="424"/>
        <w:jc w:val="both"/>
        <w:rPr>
          <w:sz w:val="26"/>
          <w:szCs w:val="26"/>
        </w:rPr>
      </w:pPr>
      <w:r w:rsidRPr="001C659B">
        <w:rPr>
          <w:b/>
          <w:sz w:val="26"/>
          <w:szCs w:val="26"/>
          <w:lang w:eastAsia="en-US"/>
        </w:rPr>
        <w:t>На подготовительном этапе проведения экзамена</w:t>
      </w:r>
      <w:r w:rsidR="008A4234" w:rsidRPr="001C659B">
        <w:rPr>
          <w:b/>
          <w:sz w:val="26"/>
          <w:szCs w:val="26"/>
          <w:lang w:eastAsia="en-US"/>
        </w:rPr>
        <w:t>:</w:t>
      </w:r>
      <w:r w:rsidRPr="001C659B">
        <w:rPr>
          <w:sz w:val="26"/>
          <w:szCs w:val="26"/>
        </w:rPr>
        <w:t xml:space="preserve"> </w:t>
      </w:r>
    </w:p>
    <w:p w:rsidR="00C57326" w:rsidRPr="001C659B" w:rsidRDefault="00C57326" w:rsidP="00C57326">
      <w:pPr>
        <w:pStyle w:val="afb"/>
        <w:numPr>
          <w:ilvl w:val="0"/>
          <w:numId w:val="27"/>
        </w:numPr>
        <w:ind w:left="0" w:firstLine="284"/>
        <w:jc w:val="both"/>
        <w:rPr>
          <w:sz w:val="26"/>
          <w:szCs w:val="26"/>
        </w:rPr>
      </w:pPr>
      <w:r w:rsidRPr="001C659B">
        <w:rPr>
          <w:sz w:val="26"/>
          <w:szCs w:val="26"/>
        </w:rPr>
        <w:t xml:space="preserve">присутствуют накануне дня проведения соответствующего экзамена при получении КИМ ответственным лицом от </w:t>
      </w:r>
      <w:del w:id="786" w:author="Репина Светлана Анатольевна" w:date="2017-10-05T15:28:00Z">
        <w:r w:rsidR="00070B15" w:rsidRPr="001C659B" w:rsidDel="006B1D49">
          <w:rPr>
            <w:sz w:val="26"/>
            <w:szCs w:val="26"/>
          </w:rPr>
          <w:delText>МСУ</w:delText>
        </w:r>
      </w:del>
      <w:ins w:id="787" w:author="Репина Светлана Анатольевна" w:date="2017-10-05T15:28:00Z">
        <w:r w:rsidR="006B1D49" w:rsidRPr="001C659B">
          <w:rPr>
            <w:sz w:val="26"/>
            <w:szCs w:val="26"/>
          </w:rPr>
          <w:t>ОМСУ</w:t>
        </w:r>
      </w:ins>
      <w:r w:rsidRPr="001C659B">
        <w:rPr>
          <w:sz w:val="26"/>
          <w:szCs w:val="26"/>
        </w:rPr>
        <w:t xml:space="preserve">, тиражировании КИМ  (в </w:t>
      </w:r>
      <w:proofErr w:type="spellStart"/>
      <w:r w:rsidRPr="001C659B">
        <w:rPr>
          <w:sz w:val="26"/>
          <w:szCs w:val="26"/>
        </w:rPr>
        <w:t>т.ч</w:t>
      </w:r>
      <w:proofErr w:type="spellEnd"/>
      <w:r w:rsidRPr="001C659B">
        <w:rPr>
          <w:sz w:val="26"/>
          <w:szCs w:val="26"/>
        </w:rPr>
        <w:t xml:space="preserve">. в РЦОИ) на бумажных носителях и упаковки ЭМ в случае использования ЭМ на электронных носителях; </w:t>
      </w:r>
    </w:p>
    <w:p w:rsidR="00852FB0" w:rsidRPr="001C659B" w:rsidRDefault="00BA3EB8">
      <w:pPr>
        <w:pStyle w:val="afb"/>
        <w:numPr>
          <w:ilvl w:val="0"/>
          <w:numId w:val="27"/>
        </w:numPr>
        <w:ind w:left="0" w:firstLine="284"/>
        <w:jc w:val="both"/>
        <w:rPr>
          <w:sz w:val="26"/>
          <w:szCs w:val="26"/>
        </w:rPr>
      </w:pPr>
      <w:r w:rsidRPr="001C659B">
        <w:rPr>
          <w:sz w:val="26"/>
          <w:szCs w:val="26"/>
        </w:rPr>
        <w:t xml:space="preserve">не </w:t>
      </w:r>
      <w:proofErr w:type="gramStart"/>
      <w:r w:rsidRPr="001C659B">
        <w:rPr>
          <w:sz w:val="26"/>
          <w:szCs w:val="26"/>
        </w:rPr>
        <w:t>позднее</w:t>
      </w:r>
      <w:proofErr w:type="gramEnd"/>
      <w:r w:rsidRPr="001C659B">
        <w:rPr>
          <w:sz w:val="26"/>
          <w:szCs w:val="26"/>
        </w:rPr>
        <w:t xml:space="preserve"> чем за 2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r w:rsidR="00A053A6" w:rsidRPr="001C659B">
        <w:rPr>
          <w:sz w:val="26"/>
          <w:szCs w:val="26"/>
        </w:rPr>
        <w:t xml:space="preserve"> по р</w:t>
      </w:r>
      <w:r w:rsidRPr="001C659B">
        <w:rPr>
          <w:sz w:val="26"/>
          <w:szCs w:val="26"/>
        </w:rPr>
        <w:t>ешению ГЭК проверяют готовность ППЭ.</w:t>
      </w:r>
    </w:p>
    <w:p w:rsidR="00DE5526" w:rsidRPr="001C659B" w:rsidRDefault="00DE5526" w:rsidP="00DE5526">
      <w:pPr>
        <w:pStyle w:val="afb"/>
        <w:ind w:left="284"/>
        <w:jc w:val="both"/>
        <w:rPr>
          <w:sz w:val="26"/>
          <w:szCs w:val="26"/>
        </w:rPr>
      </w:pPr>
    </w:p>
    <w:p w:rsidR="00573FF8" w:rsidRDefault="00FE4A4B">
      <w:pPr>
        <w:tabs>
          <w:tab w:val="left" w:pos="1440"/>
        </w:tabs>
        <w:ind w:firstLine="720"/>
        <w:jc w:val="both"/>
        <w:rPr>
          <w:ins w:id="788" w:author="Репина Светлана Анатольевна" w:date="2017-11-01T15:37:00Z"/>
          <w:b/>
          <w:sz w:val="26"/>
          <w:szCs w:val="26"/>
          <w:lang w:eastAsia="en-US"/>
        </w:rPr>
      </w:pPr>
      <w:r w:rsidRPr="001C659B">
        <w:rPr>
          <w:b/>
          <w:sz w:val="26"/>
          <w:szCs w:val="26"/>
          <w:lang w:eastAsia="en-US"/>
        </w:rPr>
        <w:t>В день проведения экзамена</w:t>
      </w:r>
      <w:r w:rsidR="00E32A11" w:rsidRPr="001C659B">
        <w:rPr>
          <w:b/>
          <w:sz w:val="26"/>
          <w:szCs w:val="26"/>
          <w:lang w:eastAsia="en-US"/>
        </w:rPr>
        <w:t xml:space="preserve"> </w:t>
      </w:r>
    </w:p>
    <w:p w:rsidR="00453010" w:rsidRPr="001C659B" w:rsidRDefault="00453010" w:rsidP="00453010">
      <w:pPr>
        <w:tabs>
          <w:tab w:val="left" w:pos="709"/>
        </w:tabs>
        <w:jc w:val="both"/>
        <w:rPr>
          <w:sz w:val="26"/>
          <w:szCs w:val="26"/>
          <w:lang w:eastAsia="en-US"/>
        </w:rPr>
      </w:pPr>
      <w:ins w:id="789" w:author="Репина Светлана Анатольевна" w:date="2017-11-01T15:38:00Z">
        <w:r>
          <w:rPr>
            <w:sz w:val="26"/>
            <w:szCs w:val="26"/>
            <w:lang w:eastAsia="en-US"/>
          </w:rPr>
          <w:tab/>
        </w:r>
      </w:ins>
      <w:ins w:id="790" w:author="Репина Светлана Анатольевна" w:date="2017-11-01T15:37:00Z">
        <w:r w:rsidRPr="00453010">
          <w:rPr>
            <w:sz w:val="26"/>
            <w:szCs w:val="26"/>
            <w:lang w:eastAsia="en-US"/>
          </w:rPr>
          <w:t xml:space="preserve">В случае использования </w:t>
        </w:r>
      </w:ins>
      <w:ins w:id="791" w:author="Репина Светлана Анатольевна" w:date="2017-11-01T15:38:00Z">
        <w:r>
          <w:rPr>
            <w:sz w:val="26"/>
            <w:szCs w:val="26"/>
            <w:lang w:eastAsia="en-US"/>
          </w:rPr>
          <w:t>ЭМ</w:t>
        </w:r>
      </w:ins>
      <w:ins w:id="792" w:author="Репина Светлана Анатольевна" w:date="2017-11-01T15:37:00Z">
        <w:r w:rsidRPr="00453010">
          <w:rPr>
            <w:sz w:val="26"/>
            <w:szCs w:val="26"/>
            <w:lang w:eastAsia="en-US"/>
          </w:rPr>
          <w:t xml:space="preserve"> на электронных носителях в зашифрованном виде присутствуют при расшифровке, тиражировании на бумажных носителях и упаковке </w:t>
        </w:r>
      </w:ins>
      <w:ins w:id="793" w:author="Репина Светлана Анатольевна" w:date="2017-11-01T15:38:00Z">
        <w:r>
          <w:rPr>
            <w:sz w:val="26"/>
            <w:szCs w:val="26"/>
            <w:lang w:eastAsia="en-US"/>
          </w:rPr>
          <w:t>ЭМ</w:t>
        </w:r>
      </w:ins>
      <w:ins w:id="794" w:author="Репина Светлана Анатольевна" w:date="2017-11-01T15:37:00Z">
        <w:r w:rsidRPr="00453010">
          <w:rPr>
            <w:sz w:val="26"/>
            <w:szCs w:val="26"/>
            <w:lang w:eastAsia="en-US"/>
          </w:rPr>
          <w:t xml:space="preserve">. По решению ГЭК тиражирование </w:t>
        </w:r>
      </w:ins>
      <w:ins w:id="795" w:author="Репина Светлана Анатольевна" w:date="2017-11-01T15:38:00Z">
        <w:r>
          <w:rPr>
            <w:sz w:val="26"/>
            <w:szCs w:val="26"/>
            <w:lang w:eastAsia="en-US"/>
          </w:rPr>
          <w:t>ЭМ</w:t>
        </w:r>
      </w:ins>
      <w:ins w:id="796" w:author="Репина Светлана Анатольевна" w:date="2017-11-01T15:37:00Z">
        <w:r w:rsidRPr="00453010">
          <w:rPr>
            <w:sz w:val="26"/>
            <w:szCs w:val="26"/>
            <w:lang w:eastAsia="en-US"/>
          </w:rPr>
          <w:t xml:space="preserve"> может проводиться в аудиториях в присутствии обучающихся.</w:t>
        </w:r>
      </w:ins>
    </w:p>
    <w:p w:rsidR="00C57326" w:rsidRPr="001C659B" w:rsidDel="00453010" w:rsidRDefault="00C57326" w:rsidP="00C57326">
      <w:pPr>
        <w:pStyle w:val="afb"/>
        <w:numPr>
          <w:ilvl w:val="0"/>
          <w:numId w:val="27"/>
        </w:numPr>
        <w:ind w:left="0" w:firstLine="284"/>
        <w:jc w:val="both"/>
        <w:rPr>
          <w:del w:id="797" w:author="Репина Светлана Анатольевна" w:date="2017-11-01T15:39:00Z"/>
          <w:sz w:val="26"/>
          <w:szCs w:val="26"/>
        </w:rPr>
      </w:pPr>
      <w:del w:id="798" w:author="Репина Светлана Анатольевна" w:date="2017-11-01T15:39:00Z">
        <w:r w:rsidRPr="001C659B" w:rsidDel="00453010">
          <w:rPr>
            <w:sz w:val="26"/>
            <w:szCs w:val="26"/>
          </w:rPr>
          <w:delText xml:space="preserve">присутствуют при получении КИМ руководителем ППЭ от РЦОИ, тиражировании КИМ  на бумажных носителях и упаковки ЭМ в случае использования ЭМ на электронных носителях; </w:delText>
        </w:r>
      </w:del>
    </w:p>
    <w:p w:rsidR="00C57326" w:rsidRPr="001C659B" w:rsidRDefault="00C57326" w:rsidP="00C57326">
      <w:pPr>
        <w:ind w:left="426" w:firstLine="282"/>
        <w:jc w:val="both"/>
        <w:rPr>
          <w:sz w:val="26"/>
          <w:szCs w:val="26"/>
        </w:rPr>
      </w:pPr>
      <w:del w:id="799" w:author="Репина Светлана Анатольевна" w:date="2017-11-01T15:39:00Z">
        <w:r w:rsidRPr="001C659B" w:rsidDel="00453010">
          <w:rPr>
            <w:sz w:val="26"/>
            <w:szCs w:val="26"/>
            <w:lang w:eastAsia="en-US"/>
          </w:rPr>
          <w:delText>получают</w:delText>
        </w:r>
      </w:del>
      <w:ins w:id="800" w:author="Репина Светлана Анатольевна" w:date="2017-11-01T15:39:00Z">
        <w:r w:rsidR="00453010">
          <w:rPr>
            <w:sz w:val="26"/>
            <w:szCs w:val="26"/>
            <w:lang w:eastAsia="en-US"/>
          </w:rPr>
          <w:t>П</w:t>
        </w:r>
        <w:r w:rsidR="00453010" w:rsidRPr="001C659B">
          <w:rPr>
            <w:sz w:val="26"/>
            <w:szCs w:val="26"/>
            <w:lang w:eastAsia="en-US"/>
          </w:rPr>
          <w:t>олучают</w:t>
        </w:r>
      </w:ins>
      <w:r w:rsidRPr="001C659B">
        <w:rPr>
          <w:sz w:val="26"/>
          <w:szCs w:val="26"/>
          <w:lang w:eastAsia="en-US"/>
        </w:rPr>
        <w:t>:</w:t>
      </w:r>
    </w:p>
    <w:p w:rsidR="00573FF8" w:rsidRPr="001C659B" w:rsidRDefault="00FE4A4B">
      <w:pPr>
        <w:pStyle w:val="afb"/>
        <w:numPr>
          <w:ilvl w:val="0"/>
          <w:numId w:val="27"/>
        </w:numPr>
        <w:ind w:left="0" w:firstLine="284"/>
        <w:jc w:val="both"/>
        <w:rPr>
          <w:sz w:val="26"/>
          <w:szCs w:val="26"/>
        </w:rPr>
      </w:pPr>
      <w:r w:rsidRPr="001C659B">
        <w:rPr>
          <w:sz w:val="26"/>
          <w:szCs w:val="26"/>
        </w:rPr>
        <w:t>комплекты бланков, КИМ</w:t>
      </w:r>
      <w:r w:rsidR="00A053A6" w:rsidRPr="001C659B">
        <w:rPr>
          <w:sz w:val="26"/>
          <w:szCs w:val="26"/>
        </w:rPr>
        <w:t xml:space="preserve"> и д</w:t>
      </w:r>
      <w:r w:rsidRPr="001C659B">
        <w:rPr>
          <w:sz w:val="26"/>
          <w:szCs w:val="26"/>
        </w:rPr>
        <w:t>ополнительных материалов;</w:t>
      </w:r>
    </w:p>
    <w:p w:rsidR="00573FF8" w:rsidRPr="001C659B" w:rsidRDefault="00FE4A4B">
      <w:pPr>
        <w:pStyle w:val="afb"/>
        <w:numPr>
          <w:ilvl w:val="0"/>
          <w:numId w:val="27"/>
        </w:numPr>
        <w:ind w:left="0" w:firstLine="284"/>
        <w:jc w:val="both"/>
        <w:rPr>
          <w:sz w:val="26"/>
          <w:szCs w:val="26"/>
        </w:rPr>
      </w:pPr>
      <w:r w:rsidRPr="001C659B">
        <w:rPr>
          <w:sz w:val="26"/>
          <w:szCs w:val="26"/>
        </w:rPr>
        <w:t xml:space="preserve">дополнительные </w:t>
      </w:r>
      <w:del w:id="801" w:author="Репина Светлана Анатольевна" w:date="2017-11-01T15:37:00Z">
        <w:r w:rsidR="008A4234" w:rsidRPr="001C659B" w:rsidDel="00453010">
          <w:rPr>
            <w:sz w:val="26"/>
            <w:szCs w:val="26"/>
          </w:rPr>
          <w:delText>Б</w:delText>
        </w:r>
        <w:r w:rsidRPr="001C659B" w:rsidDel="00453010">
          <w:rPr>
            <w:sz w:val="26"/>
            <w:szCs w:val="26"/>
          </w:rPr>
          <w:delText xml:space="preserve">ланки </w:delText>
        </w:r>
      </w:del>
      <w:ins w:id="802" w:author="Репина Светлана Анатольевна" w:date="2017-11-01T15:37:00Z">
        <w:r w:rsidR="00453010">
          <w:rPr>
            <w:sz w:val="26"/>
            <w:szCs w:val="26"/>
          </w:rPr>
          <w:t>б</w:t>
        </w:r>
        <w:r w:rsidR="00453010" w:rsidRPr="001C659B">
          <w:rPr>
            <w:sz w:val="26"/>
            <w:szCs w:val="26"/>
          </w:rPr>
          <w:t xml:space="preserve">ланки </w:t>
        </w:r>
      </w:ins>
      <w:r w:rsidRPr="001C659B">
        <w:rPr>
          <w:sz w:val="26"/>
          <w:szCs w:val="26"/>
        </w:rPr>
        <w:t xml:space="preserve">ответов </w:t>
      </w:r>
      <w:del w:id="803" w:author="Репина Светлана Анатольевна" w:date="2017-11-01T15:37:00Z">
        <w:r w:rsidR="00A053A6" w:rsidRPr="001C659B" w:rsidDel="00453010">
          <w:rPr>
            <w:sz w:val="26"/>
            <w:szCs w:val="26"/>
          </w:rPr>
          <w:delText>№ </w:delText>
        </w:r>
        <w:r w:rsidRPr="001C659B" w:rsidDel="00453010">
          <w:rPr>
            <w:sz w:val="26"/>
            <w:szCs w:val="26"/>
          </w:rPr>
          <w:delText>2</w:delText>
        </w:r>
      </w:del>
      <w:ins w:id="804" w:author="Репина Светлана Анатольевна" w:date="2017-11-01T15:37:00Z">
        <w:r w:rsidR="00453010">
          <w:rPr>
            <w:sz w:val="26"/>
            <w:szCs w:val="26"/>
          </w:rPr>
          <w:t>на задания с развернутым ответом</w:t>
        </w:r>
      </w:ins>
      <w:r w:rsidRPr="001C659B">
        <w:rPr>
          <w:sz w:val="26"/>
          <w:szCs w:val="26"/>
        </w:rPr>
        <w:t>;</w:t>
      </w:r>
    </w:p>
    <w:p w:rsidR="00573FF8" w:rsidRPr="001C659B" w:rsidRDefault="00FE4A4B">
      <w:pPr>
        <w:pStyle w:val="afb"/>
        <w:numPr>
          <w:ilvl w:val="0"/>
          <w:numId w:val="27"/>
        </w:numPr>
        <w:ind w:left="0" w:firstLine="284"/>
        <w:jc w:val="both"/>
        <w:rPr>
          <w:sz w:val="26"/>
          <w:szCs w:val="26"/>
        </w:rPr>
      </w:pPr>
      <w:r w:rsidRPr="001C659B">
        <w:rPr>
          <w:sz w:val="26"/>
          <w:szCs w:val="26"/>
          <w:lang w:eastAsia="en-US"/>
        </w:rPr>
        <w:t>обеспечивают надежное хранение полученных</w:t>
      </w:r>
      <w:r w:rsidR="00A053A6" w:rsidRPr="001C659B">
        <w:rPr>
          <w:sz w:val="26"/>
          <w:szCs w:val="26"/>
          <w:lang w:eastAsia="en-US"/>
        </w:rPr>
        <w:t xml:space="preserve"> ЭМ д</w:t>
      </w:r>
      <w:r w:rsidRPr="001C659B">
        <w:rPr>
          <w:sz w:val="26"/>
          <w:szCs w:val="26"/>
          <w:lang w:eastAsia="en-US"/>
        </w:rPr>
        <w:t>о передачи</w:t>
      </w:r>
      <w:r w:rsidR="00A053A6" w:rsidRPr="001C659B">
        <w:rPr>
          <w:sz w:val="26"/>
          <w:szCs w:val="26"/>
          <w:lang w:eastAsia="en-US"/>
        </w:rPr>
        <w:t xml:space="preserve"> их р</w:t>
      </w:r>
      <w:r w:rsidRPr="001C659B">
        <w:rPr>
          <w:sz w:val="26"/>
          <w:szCs w:val="26"/>
          <w:lang w:eastAsia="en-US"/>
        </w:rPr>
        <w:t>уководителю ППЭ;</w:t>
      </w:r>
    </w:p>
    <w:p w:rsidR="00573FF8" w:rsidRPr="001C659B" w:rsidRDefault="00FE4A4B">
      <w:pPr>
        <w:pStyle w:val="afb"/>
        <w:numPr>
          <w:ilvl w:val="0"/>
          <w:numId w:val="27"/>
        </w:numPr>
        <w:ind w:left="0" w:firstLine="284"/>
        <w:jc w:val="both"/>
        <w:rPr>
          <w:sz w:val="26"/>
          <w:szCs w:val="26"/>
        </w:rPr>
      </w:pPr>
      <w:r w:rsidRPr="001C659B">
        <w:rPr>
          <w:sz w:val="26"/>
          <w:szCs w:val="26"/>
        </w:rPr>
        <w:t>доставляют</w:t>
      </w:r>
      <w:r w:rsidR="00A053A6" w:rsidRPr="001C659B">
        <w:rPr>
          <w:sz w:val="26"/>
          <w:szCs w:val="26"/>
        </w:rPr>
        <w:t xml:space="preserve"> ЭМ в</w:t>
      </w:r>
      <w:r w:rsidRPr="001C659B">
        <w:rPr>
          <w:sz w:val="26"/>
          <w:szCs w:val="26"/>
        </w:rPr>
        <w:t xml:space="preserve"> ППЭ</w:t>
      </w:r>
      <w:r w:rsidR="00A053A6" w:rsidRPr="001C659B">
        <w:rPr>
          <w:sz w:val="26"/>
          <w:szCs w:val="26"/>
        </w:rPr>
        <w:t xml:space="preserve"> не п</w:t>
      </w:r>
      <w:r w:rsidRPr="001C659B">
        <w:rPr>
          <w:sz w:val="26"/>
          <w:szCs w:val="26"/>
        </w:rPr>
        <w:t>озднее 8</w:t>
      </w:r>
      <w:r w:rsidR="008A4234" w:rsidRPr="001C659B">
        <w:rPr>
          <w:sz w:val="26"/>
          <w:szCs w:val="26"/>
        </w:rPr>
        <w:t>.</w:t>
      </w:r>
      <w:r w:rsidRPr="001C659B">
        <w:rPr>
          <w:sz w:val="26"/>
          <w:szCs w:val="26"/>
        </w:rPr>
        <w:t>30 дня проведения экзамена;</w:t>
      </w:r>
    </w:p>
    <w:p w:rsidR="00573FF8" w:rsidRPr="001C659B" w:rsidRDefault="00FE4A4B">
      <w:pPr>
        <w:pStyle w:val="afb"/>
        <w:numPr>
          <w:ilvl w:val="0"/>
          <w:numId w:val="27"/>
        </w:numPr>
        <w:ind w:left="0" w:firstLine="284"/>
        <w:jc w:val="both"/>
        <w:rPr>
          <w:sz w:val="26"/>
          <w:szCs w:val="26"/>
        </w:rPr>
      </w:pPr>
      <w:proofErr w:type="gramStart"/>
      <w:r w:rsidRPr="001C659B">
        <w:rPr>
          <w:sz w:val="26"/>
          <w:szCs w:val="26"/>
        </w:rPr>
        <w:t xml:space="preserve">присутствуют при организации входа участников </w:t>
      </w:r>
      <w:r w:rsidR="00871147" w:rsidRPr="001C659B">
        <w:rPr>
          <w:sz w:val="26"/>
          <w:szCs w:val="26"/>
        </w:rPr>
        <w:t xml:space="preserve">ГИА </w:t>
      </w:r>
      <w:r w:rsidR="00A053A6" w:rsidRPr="001C659B">
        <w:rPr>
          <w:sz w:val="26"/>
          <w:szCs w:val="26"/>
        </w:rPr>
        <w:t>в П</w:t>
      </w:r>
      <w:r w:rsidRPr="001C659B">
        <w:rPr>
          <w:sz w:val="26"/>
          <w:szCs w:val="26"/>
        </w:rPr>
        <w:t>ПЭ</w:t>
      </w:r>
      <w:r w:rsidR="00A053A6" w:rsidRPr="001C659B">
        <w:rPr>
          <w:sz w:val="26"/>
          <w:szCs w:val="26"/>
        </w:rPr>
        <w:t xml:space="preserve"> и о</w:t>
      </w:r>
      <w:r w:rsidRPr="001C659B">
        <w:rPr>
          <w:sz w:val="26"/>
          <w:szCs w:val="26"/>
        </w:rPr>
        <w:t>существляют контроль</w:t>
      </w:r>
      <w:r w:rsidR="00A053A6" w:rsidRPr="001C659B">
        <w:rPr>
          <w:sz w:val="26"/>
          <w:szCs w:val="26"/>
        </w:rPr>
        <w:t xml:space="preserve"> за в</w:t>
      </w:r>
      <w:r w:rsidRPr="001C659B">
        <w:rPr>
          <w:sz w:val="26"/>
          <w:szCs w:val="26"/>
        </w:rPr>
        <w:t>ыполнением требования</w:t>
      </w:r>
      <w:r w:rsidR="00A053A6" w:rsidRPr="001C659B">
        <w:rPr>
          <w:sz w:val="26"/>
          <w:szCs w:val="26"/>
        </w:rPr>
        <w:t xml:space="preserve"> о з</w:t>
      </w:r>
      <w:r w:rsidRPr="001C659B">
        <w:rPr>
          <w:sz w:val="26"/>
          <w:szCs w:val="26"/>
        </w:rPr>
        <w:t xml:space="preserve">апрете участникам </w:t>
      </w:r>
      <w:r w:rsidR="00871147" w:rsidRPr="001C659B">
        <w:rPr>
          <w:sz w:val="26"/>
          <w:szCs w:val="26"/>
        </w:rPr>
        <w:t>ГИА</w:t>
      </w:r>
      <w:r w:rsidRPr="001C659B">
        <w:rPr>
          <w:sz w:val="26"/>
          <w:szCs w:val="26"/>
        </w:rPr>
        <w:t xml:space="preserve">, организаторам, ассистентам, оказывающим необходимую техническую помощь </w:t>
      </w:r>
      <w:r w:rsidR="00C84160" w:rsidRPr="001C659B">
        <w:rPr>
          <w:sz w:val="26"/>
          <w:szCs w:val="26"/>
        </w:rPr>
        <w:t>обучающимся с ОВЗ</w:t>
      </w:r>
      <w:r w:rsidRPr="001C659B">
        <w:rPr>
          <w:sz w:val="26"/>
          <w:szCs w:val="26"/>
        </w:rPr>
        <w:t xml:space="preserve">, </w:t>
      </w:r>
      <w:r w:rsidRPr="001C659B">
        <w:rPr>
          <w:sz w:val="26"/>
          <w:szCs w:val="26"/>
        </w:rPr>
        <w:lastRenderedPageBreak/>
        <w:t>техническим специалистам иметь при себе средства связи,</w:t>
      </w:r>
      <w:r w:rsidR="00A053A6" w:rsidRPr="001C659B">
        <w:rPr>
          <w:sz w:val="26"/>
          <w:szCs w:val="26"/>
        </w:rPr>
        <w:t xml:space="preserve"> в т</w:t>
      </w:r>
      <w:r w:rsidRPr="001C659B">
        <w:rPr>
          <w:sz w:val="26"/>
          <w:szCs w:val="26"/>
        </w:rPr>
        <w:t>ом числе осуществляет контроль</w:t>
      </w:r>
      <w:r w:rsidR="00A053A6" w:rsidRPr="001C659B">
        <w:rPr>
          <w:sz w:val="26"/>
          <w:szCs w:val="26"/>
        </w:rPr>
        <w:t xml:space="preserve"> за о</w:t>
      </w:r>
      <w:r w:rsidRPr="001C659B">
        <w:rPr>
          <w:sz w:val="26"/>
          <w:szCs w:val="26"/>
        </w:rPr>
        <w:t>рганизацией сдачи иных вещей (не перечисленных</w:t>
      </w:r>
      <w:r w:rsidR="00A053A6" w:rsidRPr="001C659B">
        <w:rPr>
          <w:sz w:val="26"/>
          <w:szCs w:val="26"/>
        </w:rPr>
        <w:t xml:space="preserve"> в п</w:t>
      </w:r>
      <w:r w:rsidRPr="001C659B">
        <w:rPr>
          <w:sz w:val="26"/>
          <w:szCs w:val="26"/>
        </w:rPr>
        <w:t>. 42 Порядка)</w:t>
      </w:r>
      <w:r w:rsidR="00A053A6" w:rsidRPr="001C659B">
        <w:rPr>
          <w:sz w:val="26"/>
          <w:szCs w:val="26"/>
        </w:rPr>
        <w:t xml:space="preserve"> в с</w:t>
      </w:r>
      <w:r w:rsidRPr="001C659B">
        <w:rPr>
          <w:sz w:val="26"/>
          <w:szCs w:val="26"/>
        </w:rPr>
        <w:t xml:space="preserve">пециально выделенном месте </w:t>
      </w:r>
      <w:r w:rsidR="00DE5526" w:rsidRPr="001C659B">
        <w:rPr>
          <w:sz w:val="26"/>
          <w:szCs w:val="26"/>
        </w:rPr>
        <w:t xml:space="preserve">для личных вещей участников </w:t>
      </w:r>
      <w:r w:rsidR="00C84160" w:rsidRPr="001C659B">
        <w:rPr>
          <w:sz w:val="26"/>
          <w:szCs w:val="26"/>
        </w:rPr>
        <w:t>ГИА</w:t>
      </w:r>
      <w:r w:rsidR="00DE5526" w:rsidRPr="001C659B">
        <w:rPr>
          <w:sz w:val="26"/>
          <w:szCs w:val="26"/>
        </w:rPr>
        <w:t>.</w:t>
      </w:r>
      <w:proofErr w:type="gramEnd"/>
    </w:p>
    <w:p w:rsidR="00DE5526" w:rsidRPr="001C659B" w:rsidRDefault="00DE5526" w:rsidP="00DE5526">
      <w:pPr>
        <w:pStyle w:val="afb"/>
        <w:ind w:left="284"/>
        <w:jc w:val="both"/>
        <w:rPr>
          <w:sz w:val="26"/>
          <w:szCs w:val="26"/>
        </w:rPr>
      </w:pPr>
    </w:p>
    <w:p w:rsidR="00FE4A4B" w:rsidRPr="001C659B" w:rsidRDefault="00FE4A4B" w:rsidP="00FE4A4B">
      <w:pPr>
        <w:tabs>
          <w:tab w:val="left" w:pos="1440"/>
        </w:tabs>
        <w:ind w:firstLine="720"/>
        <w:jc w:val="both"/>
        <w:rPr>
          <w:b/>
          <w:sz w:val="26"/>
          <w:szCs w:val="26"/>
          <w:lang w:eastAsia="en-US"/>
        </w:rPr>
      </w:pPr>
      <w:r w:rsidRPr="001C659B">
        <w:rPr>
          <w:b/>
          <w:sz w:val="26"/>
          <w:szCs w:val="26"/>
          <w:lang w:eastAsia="en-US"/>
        </w:rPr>
        <w:t>На этапе проведения экзамена:</w:t>
      </w:r>
    </w:p>
    <w:p w:rsidR="00573FF8" w:rsidRPr="001C659B" w:rsidRDefault="00FE4A4B">
      <w:pPr>
        <w:ind w:firstLine="709"/>
        <w:jc w:val="both"/>
        <w:rPr>
          <w:sz w:val="26"/>
          <w:szCs w:val="26"/>
          <w:lang w:eastAsia="en-US"/>
        </w:rPr>
      </w:pPr>
      <w:r w:rsidRPr="001C659B">
        <w:rPr>
          <w:sz w:val="26"/>
          <w:szCs w:val="26"/>
        </w:rPr>
        <w:t>1</w:t>
      </w:r>
      <w:r w:rsidR="00C63922" w:rsidRPr="001C659B">
        <w:rPr>
          <w:sz w:val="26"/>
          <w:szCs w:val="26"/>
        </w:rPr>
        <w:t>.</w:t>
      </w:r>
      <w:r w:rsidR="00A053A6" w:rsidRPr="001C659B">
        <w:rPr>
          <w:sz w:val="26"/>
          <w:szCs w:val="26"/>
        </w:rPr>
        <w:t xml:space="preserve"> В с</w:t>
      </w:r>
      <w:r w:rsidRPr="001C659B">
        <w:rPr>
          <w:sz w:val="26"/>
          <w:szCs w:val="26"/>
        </w:rPr>
        <w:t>лучае проведения автоматизированного распределения</w:t>
      </w:r>
      <w:r w:rsidR="00A053A6" w:rsidRPr="001C659B">
        <w:rPr>
          <w:sz w:val="26"/>
          <w:szCs w:val="26"/>
        </w:rPr>
        <w:t xml:space="preserve"> в П</w:t>
      </w:r>
      <w:r w:rsidRPr="001C659B">
        <w:rPr>
          <w:sz w:val="26"/>
          <w:szCs w:val="26"/>
        </w:rPr>
        <w:t xml:space="preserve">ПЭ </w:t>
      </w:r>
      <w:r w:rsidR="00A053A6" w:rsidRPr="001C659B">
        <w:rPr>
          <w:sz w:val="26"/>
          <w:szCs w:val="26"/>
        </w:rPr>
        <w:t xml:space="preserve"> до н</w:t>
      </w:r>
      <w:r w:rsidRPr="001C659B">
        <w:rPr>
          <w:sz w:val="26"/>
          <w:szCs w:val="26"/>
        </w:rPr>
        <w:t>ачала экзамена присутствуют при автоматизированном распределении участников экзамена</w:t>
      </w:r>
      <w:r w:rsidR="00A053A6" w:rsidRPr="001C659B">
        <w:rPr>
          <w:sz w:val="26"/>
          <w:szCs w:val="26"/>
        </w:rPr>
        <w:t xml:space="preserve"> и о</w:t>
      </w:r>
      <w:r w:rsidRPr="001C659B">
        <w:rPr>
          <w:sz w:val="26"/>
          <w:szCs w:val="26"/>
        </w:rPr>
        <w:t>рганизаторов</w:t>
      </w:r>
      <w:r w:rsidR="00A053A6" w:rsidRPr="001C659B">
        <w:rPr>
          <w:sz w:val="26"/>
          <w:szCs w:val="26"/>
        </w:rPr>
        <w:t xml:space="preserve"> по а</w:t>
      </w:r>
      <w:r w:rsidRPr="001C659B">
        <w:rPr>
          <w:sz w:val="26"/>
          <w:szCs w:val="26"/>
        </w:rPr>
        <w:t>удиториям;</w:t>
      </w:r>
    </w:p>
    <w:p w:rsidR="00573FF8" w:rsidRPr="001C659B" w:rsidRDefault="00FE4A4B">
      <w:pPr>
        <w:tabs>
          <w:tab w:val="left" w:pos="-142"/>
          <w:tab w:val="left" w:pos="993"/>
        </w:tabs>
        <w:ind w:firstLine="709"/>
        <w:jc w:val="both"/>
        <w:rPr>
          <w:sz w:val="26"/>
          <w:szCs w:val="26"/>
          <w:lang w:eastAsia="en-US"/>
        </w:rPr>
      </w:pPr>
      <w:r w:rsidRPr="001C659B">
        <w:rPr>
          <w:sz w:val="26"/>
          <w:szCs w:val="26"/>
          <w:lang w:eastAsia="en-US"/>
        </w:rPr>
        <w:t>2.</w:t>
      </w:r>
      <w:r w:rsidR="00A053A6" w:rsidRPr="001C659B">
        <w:rPr>
          <w:sz w:val="26"/>
          <w:szCs w:val="26"/>
          <w:lang w:eastAsia="en-US"/>
        </w:rPr>
        <w:t xml:space="preserve"> Не п</w:t>
      </w:r>
      <w:r w:rsidRPr="001C659B">
        <w:rPr>
          <w:sz w:val="26"/>
          <w:szCs w:val="26"/>
          <w:lang w:eastAsia="en-US"/>
        </w:rPr>
        <w:t>озднее 8</w:t>
      </w:r>
      <w:r w:rsidR="008A4234" w:rsidRPr="001C659B">
        <w:rPr>
          <w:sz w:val="26"/>
          <w:szCs w:val="26"/>
          <w:lang w:eastAsia="en-US"/>
        </w:rPr>
        <w:t>.</w:t>
      </w:r>
      <w:r w:rsidRPr="001C659B">
        <w:rPr>
          <w:sz w:val="26"/>
          <w:szCs w:val="26"/>
          <w:lang w:eastAsia="en-US"/>
        </w:rPr>
        <w:t>30 дня проведения экзамена передают руководителю ППЭ:</w:t>
      </w:r>
    </w:p>
    <w:p w:rsidR="00573FF8" w:rsidRPr="001C659B" w:rsidRDefault="00FE4A4B">
      <w:pPr>
        <w:pStyle w:val="afb"/>
        <w:numPr>
          <w:ilvl w:val="0"/>
          <w:numId w:val="27"/>
        </w:numPr>
        <w:ind w:left="0" w:firstLine="284"/>
        <w:jc w:val="both"/>
        <w:rPr>
          <w:sz w:val="26"/>
          <w:szCs w:val="26"/>
        </w:rPr>
      </w:pPr>
      <w:r w:rsidRPr="001C659B">
        <w:rPr>
          <w:sz w:val="26"/>
          <w:szCs w:val="26"/>
        </w:rPr>
        <w:t>комплекты бланков, КИМ</w:t>
      </w:r>
      <w:r w:rsidR="00A053A6" w:rsidRPr="001C659B">
        <w:rPr>
          <w:sz w:val="26"/>
          <w:szCs w:val="26"/>
        </w:rPr>
        <w:t xml:space="preserve"> и д</w:t>
      </w:r>
      <w:r w:rsidRPr="001C659B">
        <w:rPr>
          <w:sz w:val="26"/>
          <w:szCs w:val="26"/>
        </w:rPr>
        <w:t>ополнительные материалы;</w:t>
      </w:r>
    </w:p>
    <w:p w:rsidR="00573FF8" w:rsidRPr="001C659B" w:rsidRDefault="00FE4A4B">
      <w:pPr>
        <w:pStyle w:val="afb"/>
        <w:numPr>
          <w:ilvl w:val="0"/>
          <w:numId w:val="27"/>
        </w:numPr>
        <w:ind w:left="0" w:firstLine="284"/>
        <w:jc w:val="both"/>
        <w:rPr>
          <w:sz w:val="26"/>
          <w:szCs w:val="26"/>
        </w:rPr>
      </w:pPr>
      <w:r w:rsidRPr="001C659B">
        <w:rPr>
          <w:sz w:val="26"/>
          <w:szCs w:val="26"/>
        </w:rPr>
        <w:t xml:space="preserve">дополнительные </w:t>
      </w:r>
      <w:del w:id="805" w:author="Репина Светлана Анатольевна" w:date="2017-11-01T16:34:00Z">
        <w:r w:rsidR="008A4234" w:rsidRPr="001C659B" w:rsidDel="00795DEC">
          <w:rPr>
            <w:sz w:val="26"/>
            <w:szCs w:val="26"/>
          </w:rPr>
          <w:delText>Б</w:delText>
        </w:r>
        <w:r w:rsidRPr="001C659B" w:rsidDel="00795DEC">
          <w:rPr>
            <w:sz w:val="26"/>
            <w:szCs w:val="26"/>
          </w:rPr>
          <w:delText xml:space="preserve">ланки </w:delText>
        </w:r>
      </w:del>
      <w:ins w:id="806" w:author="Репина Светлана Анатольевна" w:date="2017-11-01T16:34:00Z">
        <w:r w:rsidR="00795DEC">
          <w:rPr>
            <w:sz w:val="26"/>
            <w:szCs w:val="26"/>
          </w:rPr>
          <w:t>б</w:t>
        </w:r>
        <w:r w:rsidR="00795DEC" w:rsidRPr="001C659B">
          <w:rPr>
            <w:sz w:val="26"/>
            <w:szCs w:val="26"/>
          </w:rPr>
          <w:t xml:space="preserve">ланки </w:t>
        </w:r>
      </w:ins>
      <w:r w:rsidRPr="001C659B">
        <w:rPr>
          <w:sz w:val="26"/>
          <w:szCs w:val="26"/>
        </w:rPr>
        <w:t xml:space="preserve">ответов </w:t>
      </w:r>
      <w:del w:id="807" w:author="Репина Светлана Анатольевна" w:date="2017-11-01T16:34:00Z">
        <w:r w:rsidR="00A053A6" w:rsidRPr="001C659B" w:rsidDel="00795DEC">
          <w:rPr>
            <w:sz w:val="26"/>
            <w:szCs w:val="26"/>
          </w:rPr>
          <w:delText>№ </w:delText>
        </w:r>
        <w:r w:rsidRPr="001C659B" w:rsidDel="00795DEC">
          <w:rPr>
            <w:sz w:val="26"/>
            <w:szCs w:val="26"/>
          </w:rPr>
          <w:delText>2</w:delText>
        </w:r>
      </w:del>
      <w:ins w:id="808" w:author="Репина Светлана Анатольевна" w:date="2017-11-01T16:34:00Z">
        <w:r w:rsidR="00795DEC">
          <w:rPr>
            <w:sz w:val="26"/>
            <w:szCs w:val="26"/>
          </w:rPr>
          <w:t>на задания с развернутым ответом</w:t>
        </w:r>
      </w:ins>
      <w:r w:rsidRPr="001C659B">
        <w:rPr>
          <w:sz w:val="26"/>
          <w:szCs w:val="26"/>
        </w:rPr>
        <w:t>;</w:t>
      </w:r>
    </w:p>
    <w:p w:rsidR="00573FF8" w:rsidRPr="001C659B" w:rsidRDefault="00FE4A4B">
      <w:pPr>
        <w:pStyle w:val="afb"/>
        <w:numPr>
          <w:ilvl w:val="0"/>
          <w:numId w:val="27"/>
        </w:numPr>
        <w:ind w:left="0" w:firstLine="284"/>
        <w:jc w:val="both"/>
        <w:rPr>
          <w:sz w:val="26"/>
          <w:szCs w:val="26"/>
        </w:rPr>
      </w:pPr>
      <w:r w:rsidRPr="001C659B">
        <w:rPr>
          <w:sz w:val="26"/>
          <w:szCs w:val="26"/>
        </w:rPr>
        <w:t>оформляют акт приёмки-передачи материалов руководителю ППЭ;</w:t>
      </w:r>
    </w:p>
    <w:p w:rsidR="00573FF8" w:rsidRPr="001C659B" w:rsidRDefault="00FE4A4B">
      <w:pPr>
        <w:pStyle w:val="afb"/>
        <w:numPr>
          <w:ilvl w:val="0"/>
          <w:numId w:val="27"/>
        </w:numPr>
        <w:ind w:left="0" w:firstLine="284"/>
        <w:jc w:val="both"/>
        <w:rPr>
          <w:sz w:val="26"/>
          <w:szCs w:val="26"/>
        </w:rPr>
      </w:pPr>
      <w:r w:rsidRPr="001C659B">
        <w:rPr>
          <w:sz w:val="26"/>
          <w:szCs w:val="26"/>
        </w:rPr>
        <w:t>контролируют проведение экзамена</w:t>
      </w:r>
      <w:r w:rsidR="00A053A6" w:rsidRPr="001C659B">
        <w:rPr>
          <w:sz w:val="26"/>
          <w:szCs w:val="26"/>
        </w:rPr>
        <w:t xml:space="preserve"> в П</w:t>
      </w:r>
      <w:r w:rsidRPr="001C659B">
        <w:rPr>
          <w:sz w:val="26"/>
          <w:szCs w:val="26"/>
        </w:rPr>
        <w:t>ПЭ</w:t>
      </w:r>
      <w:r w:rsidR="00A053A6" w:rsidRPr="001C659B">
        <w:rPr>
          <w:sz w:val="26"/>
          <w:szCs w:val="26"/>
        </w:rPr>
        <w:t xml:space="preserve"> и р</w:t>
      </w:r>
      <w:r w:rsidRPr="001C659B">
        <w:rPr>
          <w:sz w:val="26"/>
          <w:szCs w:val="26"/>
        </w:rPr>
        <w:t>ешают возникающие вопросы совместно</w:t>
      </w:r>
      <w:r w:rsidR="00A053A6" w:rsidRPr="001C659B">
        <w:rPr>
          <w:sz w:val="26"/>
          <w:szCs w:val="26"/>
        </w:rPr>
        <w:t xml:space="preserve"> с р</w:t>
      </w:r>
      <w:r w:rsidRPr="001C659B">
        <w:rPr>
          <w:sz w:val="26"/>
          <w:szCs w:val="26"/>
        </w:rPr>
        <w:t>уководителем ППЭ;</w:t>
      </w:r>
    </w:p>
    <w:p w:rsidR="00FE4A4B" w:rsidRPr="001C659B" w:rsidRDefault="00FE4A4B" w:rsidP="00FE4A4B">
      <w:pPr>
        <w:pStyle w:val="afb"/>
        <w:numPr>
          <w:ilvl w:val="0"/>
          <w:numId w:val="28"/>
        </w:numPr>
        <w:ind w:left="284" w:firstLine="76"/>
        <w:jc w:val="both"/>
        <w:rPr>
          <w:sz w:val="26"/>
          <w:szCs w:val="26"/>
        </w:rPr>
      </w:pPr>
      <w:r w:rsidRPr="001C659B">
        <w:rPr>
          <w:sz w:val="26"/>
          <w:szCs w:val="26"/>
        </w:rPr>
        <w:t>составляют акт</w:t>
      </w:r>
      <w:r w:rsidR="00A053A6" w:rsidRPr="001C659B">
        <w:rPr>
          <w:sz w:val="26"/>
          <w:szCs w:val="26"/>
        </w:rPr>
        <w:t xml:space="preserve"> о д</w:t>
      </w:r>
      <w:r w:rsidRPr="001C659B">
        <w:rPr>
          <w:sz w:val="26"/>
          <w:szCs w:val="26"/>
        </w:rPr>
        <w:t xml:space="preserve">осрочном завершении участником </w:t>
      </w:r>
      <w:r w:rsidR="00871147" w:rsidRPr="001C659B">
        <w:rPr>
          <w:sz w:val="26"/>
          <w:szCs w:val="26"/>
        </w:rPr>
        <w:t xml:space="preserve">ГИА </w:t>
      </w:r>
      <w:r w:rsidRPr="001C659B">
        <w:rPr>
          <w:sz w:val="26"/>
          <w:szCs w:val="26"/>
        </w:rPr>
        <w:t>экзамена</w:t>
      </w:r>
      <w:r w:rsidR="00A053A6" w:rsidRPr="001C659B">
        <w:rPr>
          <w:sz w:val="26"/>
          <w:szCs w:val="26"/>
        </w:rPr>
        <w:t xml:space="preserve"> по о</w:t>
      </w:r>
      <w:r w:rsidRPr="001C659B">
        <w:rPr>
          <w:sz w:val="26"/>
          <w:szCs w:val="26"/>
        </w:rPr>
        <w:t>бъективным причинам;</w:t>
      </w:r>
    </w:p>
    <w:p w:rsidR="008377E9" w:rsidRPr="001C659B" w:rsidRDefault="00FE4A4B">
      <w:pPr>
        <w:pStyle w:val="afb"/>
        <w:numPr>
          <w:ilvl w:val="0"/>
          <w:numId w:val="28"/>
        </w:numPr>
        <w:jc w:val="both"/>
        <w:rPr>
          <w:sz w:val="26"/>
          <w:szCs w:val="26"/>
        </w:rPr>
      </w:pPr>
      <w:r w:rsidRPr="001C659B">
        <w:rPr>
          <w:sz w:val="26"/>
          <w:szCs w:val="26"/>
        </w:rPr>
        <w:t>обеспечивают соблюдение установленного порядка проведения ГИА.</w:t>
      </w:r>
    </w:p>
    <w:p w:rsidR="00FE4A4B" w:rsidRPr="001C659B" w:rsidRDefault="00FE4A4B" w:rsidP="00FE4A4B">
      <w:pPr>
        <w:widowControl w:val="0"/>
        <w:tabs>
          <w:tab w:val="left" w:pos="993"/>
        </w:tabs>
        <w:ind w:left="568"/>
        <w:jc w:val="both"/>
        <w:rPr>
          <w:sz w:val="26"/>
          <w:szCs w:val="26"/>
          <w:lang w:eastAsia="en-US"/>
        </w:rPr>
      </w:pPr>
      <w:r w:rsidRPr="001C659B">
        <w:rPr>
          <w:bCs/>
          <w:sz w:val="26"/>
          <w:szCs w:val="26"/>
          <w:lang w:eastAsia="en-US"/>
        </w:rPr>
        <w:t>В</w:t>
      </w:r>
      <w:r w:rsidRPr="001C659B">
        <w:rPr>
          <w:sz w:val="26"/>
          <w:szCs w:val="26"/>
          <w:lang w:eastAsia="en-US"/>
        </w:rPr>
        <w:t xml:space="preserve"> случае выявления нарушений процедур проведения </w:t>
      </w:r>
      <w:proofErr w:type="gramStart"/>
      <w:r w:rsidRPr="001C659B">
        <w:rPr>
          <w:sz w:val="26"/>
          <w:szCs w:val="26"/>
          <w:lang w:eastAsia="en-US"/>
        </w:rPr>
        <w:t>экзамена</w:t>
      </w:r>
      <w:proofErr w:type="gramEnd"/>
      <w:r w:rsidRPr="001C659B">
        <w:rPr>
          <w:sz w:val="26"/>
          <w:szCs w:val="26"/>
          <w:lang w:eastAsia="en-US"/>
        </w:rPr>
        <w:t xml:space="preserve"> уполномоченные представители ГЭК имеют право:</w:t>
      </w:r>
    </w:p>
    <w:p w:rsidR="00573FF8" w:rsidRPr="001C659B" w:rsidRDefault="00FE4A4B">
      <w:pPr>
        <w:pStyle w:val="afb"/>
        <w:numPr>
          <w:ilvl w:val="0"/>
          <w:numId w:val="27"/>
        </w:numPr>
        <w:ind w:left="0" w:firstLine="284"/>
        <w:jc w:val="both"/>
        <w:rPr>
          <w:sz w:val="26"/>
          <w:szCs w:val="26"/>
        </w:rPr>
      </w:pPr>
      <w:r w:rsidRPr="001C659B">
        <w:rPr>
          <w:sz w:val="26"/>
          <w:szCs w:val="26"/>
        </w:rPr>
        <w:t>удалять</w:t>
      </w:r>
      <w:r w:rsidR="00A053A6" w:rsidRPr="001C659B">
        <w:rPr>
          <w:sz w:val="26"/>
          <w:szCs w:val="26"/>
        </w:rPr>
        <w:t xml:space="preserve"> с э</w:t>
      </w:r>
      <w:r w:rsidRPr="001C659B">
        <w:rPr>
          <w:sz w:val="26"/>
          <w:szCs w:val="26"/>
        </w:rPr>
        <w:t xml:space="preserve">кзамена участников </w:t>
      </w:r>
      <w:r w:rsidR="00871147" w:rsidRPr="001C659B">
        <w:rPr>
          <w:sz w:val="26"/>
          <w:szCs w:val="26"/>
        </w:rPr>
        <w:t>ГИА</w:t>
      </w:r>
      <w:r w:rsidRPr="001C659B">
        <w:rPr>
          <w:sz w:val="26"/>
          <w:szCs w:val="26"/>
        </w:rPr>
        <w:t>, нарушающих порядок проведения ОГЭ;</w:t>
      </w:r>
    </w:p>
    <w:p w:rsidR="00573FF8" w:rsidRPr="001C659B" w:rsidRDefault="00FE4A4B">
      <w:pPr>
        <w:pStyle w:val="afb"/>
        <w:numPr>
          <w:ilvl w:val="0"/>
          <w:numId w:val="27"/>
        </w:numPr>
        <w:ind w:left="0" w:firstLine="284"/>
        <w:jc w:val="both"/>
        <w:rPr>
          <w:sz w:val="26"/>
          <w:szCs w:val="26"/>
        </w:rPr>
      </w:pPr>
      <w:r w:rsidRPr="001C659B">
        <w:rPr>
          <w:sz w:val="26"/>
          <w:szCs w:val="26"/>
        </w:rPr>
        <w:t>удалять</w:t>
      </w:r>
      <w:r w:rsidR="00A053A6" w:rsidRPr="001C659B">
        <w:rPr>
          <w:sz w:val="26"/>
          <w:szCs w:val="26"/>
        </w:rPr>
        <w:t xml:space="preserve"> из П</w:t>
      </w:r>
      <w:r w:rsidRPr="001C659B">
        <w:rPr>
          <w:sz w:val="26"/>
          <w:szCs w:val="26"/>
        </w:rPr>
        <w:t>ПЭ общественных наблюдателей</w:t>
      </w:r>
      <w:r w:rsidR="00A053A6" w:rsidRPr="001C659B">
        <w:rPr>
          <w:sz w:val="26"/>
          <w:szCs w:val="26"/>
        </w:rPr>
        <w:t xml:space="preserve"> и д</w:t>
      </w:r>
      <w:r w:rsidRPr="001C659B">
        <w:rPr>
          <w:sz w:val="26"/>
          <w:szCs w:val="26"/>
        </w:rPr>
        <w:t>ругих лиц, привлекаемых</w:t>
      </w:r>
      <w:r w:rsidR="00A053A6" w:rsidRPr="001C659B">
        <w:rPr>
          <w:sz w:val="26"/>
          <w:szCs w:val="26"/>
        </w:rPr>
        <w:t xml:space="preserve"> к п</w:t>
      </w:r>
      <w:r w:rsidRPr="001C659B">
        <w:rPr>
          <w:sz w:val="26"/>
          <w:szCs w:val="26"/>
        </w:rPr>
        <w:t>роведению экзамена</w:t>
      </w:r>
      <w:r w:rsidR="00A053A6" w:rsidRPr="001C659B">
        <w:rPr>
          <w:sz w:val="26"/>
          <w:szCs w:val="26"/>
        </w:rPr>
        <w:t xml:space="preserve"> в П</w:t>
      </w:r>
      <w:r w:rsidRPr="001C659B">
        <w:rPr>
          <w:sz w:val="26"/>
          <w:szCs w:val="26"/>
        </w:rPr>
        <w:t>ПЭ,</w:t>
      </w:r>
      <w:r w:rsidR="00A053A6" w:rsidRPr="001C659B">
        <w:rPr>
          <w:sz w:val="26"/>
          <w:szCs w:val="26"/>
        </w:rPr>
        <w:t xml:space="preserve"> но н</w:t>
      </w:r>
      <w:r w:rsidRPr="001C659B">
        <w:rPr>
          <w:sz w:val="26"/>
          <w:szCs w:val="26"/>
        </w:rPr>
        <w:t>арушающих установленный порядок его проведения;</w:t>
      </w:r>
    </w:p>
    <w:p w:rsidR="00FE4A4B" w:rsidRPr="001C659B" w:rsidRDefault="00C63922" w:rsidP="00FE4A4B">
      <w:pPr>
        <w:tabs>
          <w:tab w:val="left" w:pos="709"/>
        </w:tabs>
        <w:ind w:left="709" w:hanging="709"/>
        <w:jc w:val="both"/>
        <w:rPr>
          <w:sz w:val="26"/>
          <w:szCs w:val="26"/>
        </w:rPr>
      </w:pPr>
      <w:r w:rsidRPr="001C659B">
        <w:rPr>
          <w:sz w:val="26"/>
          <w:szCs w:val="26"/>
        </w:rPr>
        <w:tab/>
      </w:r>
      <w:r w:rsidR="00FE4A4B" w:rsidRPr="001C659B">
        <w:rPr>
          <w:sz w:val="26"/>
          <w:szCs w:val="26"/>
        </w:rPr>
        <w:t xml:space="preserve">В указанных выше случаях уполномоченные представители ГЭК:  </w:t>
      </w:r>
    </w:p>
    <w:p w:rsidR="00FE4A4B" w:rsidRPr="001C659B" w:rsidRDefault="00C63922" w:rsidP="00CF34B8">
      <w:pPr>
        <w:tabs>
          <w:tab w:val="left" w:pos="709"/>
        </w:tabs>
        <w:ind w:left="709" w:hanging="709"/>
        <w:jc w:val="both"/>
        <w:rPr>
          <w:sz w:val="26"/>
          <w:szCs w:val="26"/>
        </w:rPr>
      </w:pPr>
      <w:del w:id="809" w:author="Репина Светлана Анатольевна" w:date="2017-11-01T15:39:00Z">
        <w:r w:rsidRPr="001C659B" w:rsidDel="00453010">
          <w:rPr>
            <w:sz w:val="26"/>
            <w:szCs w:val="26"/>
          </w:rPr>
          <w:tab/>
        </w:r>
      </w:del>
      <w:r w:rsidR="00FE4A4B" w:rsidRPr="001C659B">
        <w:rPr>
          <w:sz w:val="26"/>
          <w:szCs w:val="26"/>
        </w:rPr>
        <w:t>- составляют акт</w:t>
      </w:r>
      <w:r w:rsidR="00A053A6" w:rsidRPr="001C659B">
        <w:rPr>
          <w:sz w:val="26"/>
          <w:szCs w:val="26"/>
        </w:rPr>
        <w:t xml:space="preserve"> об у</w:t>
      </w:r>
      <w:r w:rsidR="00FE4A4B" w:rsidRPr="001C659B">
        <w:rPr>
          <w:sz w:val="26"/>
          <w:szCs w:val="26"/>
        </w:rPr>
        <w:t>далении</w:t>
      </w:r>
      <w:r w:rsidR="00A053A6" w:rsidRPr="001C659B">
        <w:rPr>
          <w:sz w:val="26"/>
          <w:szCs w:val="26"/>
        </w:rPr>
        <w:t xml:space="preserve"> с э</w:t>
      </w:r>
      <w:r w:rsidR="00FE4A4B" w:rsidRPr="001C659B">
        <w:rPr>
          <w:sz w:val="26"/>
          <w:szCs w:val="26"/>
        </w:rPr>
        <w:t>кзамена</w:t>
      </w:r>
      <w:r w:rsidR="00A053A6" w:rsidRPr="001C659B">
        <w:rPr>
          <w:sz w:val="26"/>
          <w:szCs w:val="26"/>
        </w:rPr>
        <w:t xml:space="preserve"> и у</w:t>
      </w:r>
      <w:r w:rsidR="00FE4A4B" w:rsidRPr="001C659B">
        <w:rPr>
          <w:sz w:val="26"/>
          <w:szCs w:val="26"/>
        </w:rPr>
        <w:t xml:space="preserve">даляют лиц, нарушивших </w:t>
      </w:r>
    </w:p>
    <w:p w:rsidR="00FE4A4B" w:rsidRPr="001C659B" w:rsidRDefault="00FE4A4B">
      <w:pPr>
        <w:tabs>
          <w:tab w:val="left" w:pos="0"/>
        </w:tabs>
        <w:ind w:left="709" w:hanging="709"/>
        <w:jc w:val="both"/>
        <w:rPr>
          <w:sz w:val="26"/>
          <w:szCs w:val="26"/>
        </w:rPr>
      </w:pPr>
      <w:r w:rsidRPr="001C659B">
        <w:rPr>
          <w:sz w:val="26"/>
          <w:szCs w:val="26"/>
        </w:rPr>
        <w:t>устанавливаемый порядок проведения ГИА,</w:t>
      </w:r>
      <w:r w:rsidR="00A053A6" w:rsidRPr="001C659B">
        <w:rPr>
          <w:sz w:val="26"/>
          <w:szCs w:val="26"/>
        </w:rPr>
        <w:t xml:space="preserve"> из П</w:t>
      </w:r>
      <w:r w:rsidRPr="001C659B">
        <w:rPr>
          <w:sz w:val="26"/>
          <w:szCs w:val="26"/>
        </w:rPr>
        <w:t>ПЭ;</w:t>
      </w:r>
    </w:p>
    <w:p w:rsidR="008377E9" w:rsidRPr="001C659B" w:rsidRDefault="00FE4A4B">
      <w:pPr>
        <w:pStyle w:val="afb"/>
        <w:numPr>
          <w:ilvl w:val="0"/>
          <w:numId w:val="27"/>
        </w:numPr>
        <w:ind w:left="0" w:firstLine="284"/>
        <w:jc w:val="both"/>
        <w:rPr>
          <w:sz w:val="26"/>
          <w:szCs w:val="26"/>
        </w:rPr>
      </w:pPr>
      <w:r w:rsidRPr="001C659B">
        <w:rPr>
          <w:sz w:val="26"/>
          <w:szCs w:val="26"/>
        </w:rPr>
        <w:t>направляют</w:t>
      </w:r>
      <w:r w:rsidR="00A053A6" w:rsidRPr="001C659B">
        <w:rPr>
          <w:sz w:val="26"/>
          <w:szCs w:val="26"/>
        </w:rPr>
        <w:t xml:space="preserve"> в Г</w:t>
      </w:r>
      <w:r w:rsidRPr="001C659B">
        <w:rPr>
          <w:sz w:val="26"/>
          <w:szCs w:val="26"/>
        </w:rPr>
        <w:t>ЭК для учета при обработке экзаменационных работ акты</w:t>
      </w:r>
      <w:r w:rsidR="00A053A6" w:rsidRPr="001C659B">
        <w:rPr>
          <w:sz w:val="26"/>
          <w:szCs w:val="26"/>
        </w:rPr>
        <w:t xml:space="preserve"> об у</w:t>
      </w:r>
      <w:r w:rsidRPr="001C659B">
        <w:rPr>
          <w:sz w:val="26"/>
          <w:szCs w:val="26"/>
        </w:rPr>
        <w:t>далении</w:t>
      </w:r>
      <w:r w:rsidR="00A053A6" w:rsidRPr="001C659B">
        <w:rPr>
          <w:sz w:val="26"/>
          <w:szCs w:val="26"/>
        </w:rPr>
        <w:t xml:space="preserve"> с э</w:t>
      </w:r>
      <w:r w:rsidRPr="001C659B">
        <w:rPr>
          <w:sz w:val="26"/>
          <w:szCs w:val="26"/>
        </w:rPr>
        <w:t>кзамена</w:t>
      </w:r>
      <w:r w:rsidR="00A053A6" w:rsidRPr="001C659B">
        <w:rPr>
          <w:sz w:val="26"/>
          <w:szCs w:val="26"/>
        </w:rPr>
        <w:t xml:space="preserve"> и о</w:t>
      </w:r>
      <w:r w:rsidRPr="001C659B">
        <w:rPr>
          <w:sz w:val="26"/>
          <w:szCs w:val="26"/>
        </w:rPr>
        <w:t xml:space="preserve"> досрочном завершении экзамена</w:t>
      </w:r>
      <w:r w:rsidR="00A053A6" w:rsidRPr="001C659B">
        <w:rPr>
          <w:sz w:val="26"/>
          <w:szCs w:val="26"/>
        </w:rPr>
        <w:t xml:space="preserve"> по о</w:t>
      </w:r>
      <w:r w:rsidRPr="001C659B">
        <w:rPr>
          <w:sz w:val="26"/>
          <w:szCs w:val="26"/>
        </w:rPr>
        <w:t>бъективным причинам</w:t>
      </w:r>
      <w:r w:rsidR="00A053A6" w:rsidRPr="001C659B">
        <w:rPr>
          <w:sz w:val="26"/>
          <w:szCs w:val="26"/>
        </w:rPr>
        <w:t xml:space="preserve"> в д</w:t>
      </w:r>
      <w:r w:rsidRPr="001C659B">
        <w:rPr>
          <w:sz w:val="26"/>
          <w:szCs w:val="26"/>
        </w:rPr>
        <w:t>ень проведения соответствующего экзамена;</w:t>
      </w:r>
    </w:p>
    <w:p w:rsidR="008377E9" w:rsidRPr="001C659B" w:rsidRDefault="00FE4A4B">
      <w:pPr>
        <w:pStyle w:val="afb"/>
        <w:numPr>
          <w:ilvl w:val="0"/>
          <w:numId w:val="27"/>
        </w:numPr>
        <w:ind w:left="0" w:firstLine="284"/>
        <w:jc w:val="both"/>
        <w:rPr>
          <w:sz w:val="26"/>
          <w:szCs w:val="26"/>
        </w:rPr>
      </w:pPr>
      <w:r w:rsidRPr="001C659B">
        <w:rPr>
          <w:sz w:val="26"/>
          <w:szCs w:val="26"/>
        </w:rPr>
        <w:t xml:space="preserve">принимают апелляцию участника </w:t>
      </w:r>
      <w:r w:rsidR="00871147" w:rsidRPr="001C659B">
        <w:rPr>
          <w:sz w:val="26"/>
          <w:szCs w:val="26"/>
        </w:rPr>
        <w:t xml:space="preserve">ГИА </w:t>
      </w:r>
      <w:r w:rsidR="00A053A6" w:rsidRPr="001C659B">
        <w:rPr>
          <w:sz w:val="26"/>
          <w:szCs w:val="26"/>
        </w:rPr>
        <w:t>о н</w:t>
      </w:r>
      <w:r w:rsidRPr="001C659B">
        <w:rPr>
          <w:sz w:val="26"/>
          <w:szCs w:val="26"/>
        </w:rPr>
        <w:t>арушении установленного порядка проведения ГИА (за исключением случаев, установленных пунктом 63 Порядка);</w:t>
      </w:r>
    </w:p>
    <w:p w:rsidR="008377E9" w:rsidRPr="001C659B" w:rsidRDefault="00FE4A4B">
      <w:pPr>
        <w:pStyle w:val="afb"/>
        <w:numPr>
          <w:ilvl w:val="0"/>
          <w:numId w:val="27"/>
        </w:numPr>
        <w:ind w:left="0" w:firstLine="284"/>
        <w:jc w:val="both"/>
        <w:rPr>
          <w:sz w:val="26"/>
          <w:szCs w:val="26"/>
        </w:rPr>
      </w:pPr>
      <w:proofErr w:type="gramStart"/>
      <w:r w:rsidRPr="001C659B">
        <w:rPr>
          <w:sz w:val="26"/>
          <w:szCs w:val="26"/>
        </w:rPr>
        <w:t>организуют проведение проверки при участии организаторов, технических специалистов</w:t>
      </w:r>
      <w:r w:rsidR="00A053A6" w:rsidRPr="001C659B">
        <w:rPr>
          <w:sz w:val="26"/>
          <w:szCs w:val="26"/>
        </w:rPr>
        <w:t xml:space="preserve"> по р</w:t>
      </w:r>
      <w:r w:rsidRPr="001C659B">
        <w:rPr>
          <w:sz w:val="26"/>
          <w:szCs w:val="26"/>
        </w:rPr>
        <w:t>аботе</w:t>
      </w:r>
      <w:r w:rsidR="00A053A6" w:rsidRPr="001C659B">
        <w:rPr>
          <w:sz w:val="26"/>
          <w:szCs w:val="26"/>
        </w:rPr>
        <w:t xml:space="preserve"> с </w:t>
      </w:r>
      <w:del w:id="810" w:author="Репина Светлана Анатольевна" w:date="2017-10-10T13:45:00Z">
        <w:r w:rsidR="00A053A6" w:rsidRPr="001C659B" w:rsidDel="005D41B4">
          <w:rPr>
            <w:sz w:val="26"/>
            <w:szCs w:val="26"/>
          </w:rPr>
          <w:delText>п</w:delText>
        </w:r>
        <w:r w:rsidRPr="001C659B" w:rsidDel="005D41B4">
          <w:rPr>
            <w:sz w:val="26"/>
            <w:szCs w:val="26"/>
          </w:rPr>
          <w:delText>рограммным обеспечением</w:delText>
        </w:r>
      </w:del>
      <w:ins w:id="811" w:author="Репина Светлана Анатольевна" w:date="2017-10-10T13:45:00Z">
        <w:r w:rsidR="005D41B4" w:rsidRPr="001C659B">
          <w:rPr>
            <w:sz w:val="26"/>
            <w:szCs w:val="26"/>
          </w:rPr>
          <w:t>ПО</w:t>
        </w:r>
      </w:ins>
      <w:r w:rsidRPr="001C659B">
        <w:rPr>
          <w:sz w:val="26"/>
          <w:szCs w:val="26"/>
        </w:rPr>
        <w:t>, специалистов</w:t>
      </w:r>
      <w:r w:rsidR="00A053A6" w:rsidRPr="001C659B">
        <w:rPr>
          <w:sz w:val="26"/>
          <w:szCs w:val="26"/>
        </w:rPr>
        <w:t xml:space="preserve"> по п</w:t>
      </w:r>
      <w:r w:rsidRPr="001C659B">
        <w:rPr>
          <w:sz w:val="26"/>
          <w:szCs w:val="26"/>
        </w:rPr>
        <w:t>роведению инструктажа</w:t>
      </w:r>
      <w:r w:rsidR="00A053A6" w:rsidRPr="001C659B">
        <w:rPr>
          <w:sz w:val="26"/>
          <w:szCs w:val="26"/>
        </w:rPr>
        <w:t xml:space="preserve"> и о</w:t>
      </w:r>
      <w:r w:rsidRPr="001C659B">
        <w:rPr>
          <w:sz w:val="26"/>
          <w:szCs w:val="26"/>
        </w:rPr>
        <w:t>беспечению лабораторных работ,</w:t>
      </w:r>
      <w:r w:rsidR="00A053A6" w:rsidRPr="001C659B">
        <w:rPr>
          <w:sz w:val="26"/>
          <w:szCs w:val="26"/>
        </w:rPr>
        <w:t xml:space="preserve"> не з</w:t>
      </w:r>
      <w:r w:rsidRPr="001C659B">
        <w:rPr>
          <w:sz w:val="26"/>
          <w:szCs w:val="26"/>
        </w:rPr>
        <w:t>адействованных</w:t>
      </w:r>
      <w:r w:rsidR="00A053A6" w:rsidRPr="001C659B">
        <w:rPr>
          <w:sz w:val="26"/>
          <w:szCs w:val="26"/>
        </w:rPr>
        <w:t xml:space="preserve"> в а</w:t>
      </w:r>
      <w:r w:rsidRPr="001C659B">
        <w:rPr>
          <w:sz w:val="26"/>
          <w:szCs w:val="26"/>
        </w:rPr>
        <w:t>удитории,</w:t>
      </w:r>
      <w:r w:rsidR="00A053A6" w:rsidRPr="001C659B">
        <w:rPr>
          <w:sz w:val="26"/>
          <w:szCs w:val="26"/>
        </w:rPr>
        <w:t xml:space="preserve"> в к</w:t>
      </w:r>
      <w:r w:rsidRPr="001C659B">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1C659B">
        <w:rPr>
          <w:sz w:val="26"/>
          <w:szCs w:val="26"/>
        </w:rPr>
        <w:t xml:space="preserve"> а т</w:t>
      </w:r>
      <w:r w:rsidRPr="001C659B">
        <w:rPr>
          <w:sz w:val="26"/>
          <w:szCs w:val="26"/>
        </w:rPr>
        <w:t>акже ассистентов, оказывающих необходимую техническую помощь обучающимся</w:t>
      </w:r>
      <w:r w:rsidR="00A053A6" w:rsidRPr="001C659B">
        <w:rPr>
          <w:sz w:val="26"/>
          <w:szCs w:val="26"/>
        </w:rPr>
        <w:t xml:space="preserve"> с О</w:t>
      </w:r>
      <w:r w:rsidRPr="001C659B">
        <w:rPr>
          <w:sz w:val="26"/>
          <w:szCs w:val="26"/>
        </w:rPr>
        <w:t>ВЗ</w:t>
      </w:r>
      <w:r w:rsidR="00A053A6" w:rsidRPr="001C659B">
        <w:rPr>
          <w:sz w:val="26"/>
          <w:szCs w:val="26"/>
        </w:rPr>
        <w:t xml:space="preserve"> в ц</w:t>
      </w:r>
      <w:r w:rsidRPr="001C659B">
        <w:rPr>
          <w:sz w:val="26"/>
          <w:szCs w:val="26"/>
        </w:rPr>
        <w:t>елях проверки изложенных</w:t>
      </w:r>
      <w:r w:rsidR="00A053A6" w:rsidRPr="001C659B">
        <w:rPr>
          <w:sz w:val="26"/>
          <w:szCs w:val="26"/>
        </w:rPr>
        <w:t xml:space="preserve"> в а</w:t>
      </w:r>
      <w:r w:rsidRPr="001C659B">
        <w:rPr>
          <w:sz w:val="26"/>
          <w:szCs w:val="26"/>
        </w:rPr>
        <w:t>пелляции сведений</w:t>
      </w:r>
      <w:r w:rsidR="00A053A6" w:rsidRPr="001C659B">
        <w:rPr>
          <w:sz w:val="26"/>
          <w:szCs w:val="26"/>
        </w:rPr>
        <w:t xml:space="preserve"> о н</w:t>
      </w:r>
      <w:r w:rsidRPr="001C659B">
        <w:rPr>
          <w:sz w:val="26"/>
          <w:szCs w:val="26"/>
        </w:rPr>
        <w:t>арушении установленного порядка проведения</w:t>
      </w:r>
      <w:proofErr w:type="gramEnd"/>
      <w:r w:rsidRPr="001C659B">
        <w:rPr>
          <w:sz w:val="26"/>
          <w:szCs w:val="26"/>
        </w:rPr>
        <w:t xml:space="preserve"> ГИА;</w:t>
      </w:r>
    </w:p>
    <w:p w:rsidR="008377E9" w:rsidRPr="001C659B" w:rsidRDefault="00FE4A4B">
      <w:pPr>
        <w:pStyle w:val="afb"/>
        <w:numPr>
          <w:ilvl w:val="0"/>
          <w:numId w:val="27"/>
        </w:numPr>
        <w:ind w:left="0" w:firstLine="284"/>
        <w:jc w:val="both"/>
        <w:rPr>
          <w:sz w:val="26"/>
          <w:szCs w:val="26"/>
        </w:rPr>
      </w:pPr>
      <w:r w:rsidRPr="001C659B">
        <w:rPr>
          <w:sz w:val="26"/>
          <w:szCs w:val="26"/>
        </w:rPr>
        <w:t>оформляют</w:t>
      </w:r>
      <w:r w:rsidR="00A053A6" w:rsidRPr="001C659B">
        <w:rPr>
          <w:sz w:val="26"/>
          <w:szCs w:val="26"/>
        </w:rPr>
        <w:t xml:space="preserve"> в ф</w:t>
      </w:r>
      <w:r w:rsidRPr="001C659B">
        <w:rPr>
          <w:sz w:val="26"/>
          <w:szCs w:val="26"/>
        </w:rPr>
        <w:t xml:space="preserve">орме заключения результаты указанной проверки и </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передают</w:t>
      </w:r>
      <w:r w:rsidR="00A053A6" w:rsidRPr="001C659B">
        <w:rPr>
          <w:sz w:val="26"/>
          <w:szCs w:val="26"/>
        </w:rPr>
        <w:t xml:space="preserve"> в К</w:t>
      </w:r>
      <w:r w:rsidRPr="001C659B">
        <w:rPr>
          <w:sz w:val="26"/>
          <w:szCs w:val="26"/>
        </w:rPr>
        <w:t>К.</w:t>
      </w:r>
    </w:p>
    <w:p w:rsidR="00573FF8" w:rsidRPr="001C659B" w:rsidRDefault="00573FF8">
      <w:pPr>
        <w:tabs>
          <w:tab w:val="left" w:pos="900"/>
          <w:tab w:val="left" w:pos="1260"/>
        </w:tabs>
        <w:ind w:firstLine="709"/>
        <w:jc w:val="both"/>
        <w:rPr>
          <w:sz w:val="26"/>
          <w:szCs w:val="26"/>
        </w:rPr>
      </w:pPr>
    </w:p>
    <w:p w:rsidR="00FE4A4B" w:rsidRPr="001C659B" w:rsidRDefault="00FE4A4B" w:rsidP="00FE4A4B">
      <w:pPr>
        <w:tabs>
          <w:tab w:val="left" w:pos="1440"/>
        </w:tabs>
        <w:ind w:firstLine="709"/>
        <w:jc w:val="both"/>
        <w:rPr>
          <w:b/>
          <w:sz w:val="26"/>
          <w:szCs w:val="26"/>
          <w:lang w:eastAsia="en-US"/>
        </w:rPr>
      </w:pPr>
      <w:r w:rsidRPr="001C659B">
        <w:rPr>
          <w:b/>
          <w:sz w:val="26"/>
          <w:szCs w:val="26"/>
          <w:lang w:eastAsia="en-US"/>
        </w:rPr>
        <w:t xml:space="preserve">На завершающем этапе проведения </w:t>
      </w:r>
      <w:proofErr w:type="gramStart"/>
      <w:r w:rsidRPr="001C659B">
        <w:rPr>
          <w:b/>
          <w:sz w:val="26"/>
          <w:szCs w:val="26"/>
          <w:lang w:eastAsia="en-US"/>
        </w:rPr>
        <w:t>экзамена</w:t>
      </w:r>
      <w:proofErr w:type="gramEnd"/>
      <w:r w:rsidRPr="001C659B">
        <w:rPr>
          <w:b/>
          <w:sz w:val="26"/>
          <w:szCs w:val="26"/>
          <w:lang w:eastAsia="en-US"/>
        </w:rPr>
        <w:t xml:space="preserve"> уполномоченные представители ГЭК:</w:t>
      </w:r>
    </w:p>
    <w:p w:rsidR="00852FB0" w:rsidRPr="001C659B" w:rsidRDefault="00271AEB">
      <w:pPr>
        <w:pStyle w:val="afb"/>
        <w:numPr>
          <w:ilvl w:val="0"/>
          <w:numId w:val="27"/>
        </w:numPr>
        <w:ind w:left="0" w:firstLine="284"/>
        <w:jc w:val="both"/>
        <w:rPr>
          <w:sz w:val="26"/>
          <w:szCs w:val="26"/>
        </w:rPr>
      </w:pPr>
      <w:r w:rsidRPr="001C659B">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1C659B">
        <w:rPr>
          <w:sz w:val="26"/>
          <w:szCs w:val="26"/>
        </w:rPr>
        <w:t xml:space="preserve">; </w:t>
      </w:r>
    </w:p>
    <w:p w:rsidR="00852FB0" w:rsidRPr="001C659B" w:rsidRDefault="00FE4A4B">
      <w:pPr>
        <w:pStyle w:val="afb"/>
        <w:numPr>
          <w:ilvl w:val="0"/>
          <w:numId w:val="27"/>
        </w:numPr>
        <w:ind w:left="0" w:firstLine="284"/>
        <w:jc w:val="both"/>
        <w:rPr>
          <w:sz w:val="26"/>
          <w:szCs w:val="26"/>
        </w:rPr>
      </w:pPr>
      <w:r w:rsidRPr="001C659B">
        <w:rPr>
          <w:sz w:val="26"/>
          <w:szCs w:val="26"/>
        </w:rPr>
        <w:lastRenderedPageBreak/>
        <w:t>составляют отчет</w:t>
      </w:r>
      <w:r w:rsidR="00A053A6" w:rsidRPr="001C659B">
        <w:rPr>
          <w:sz w:val="26"/>
          <w:szCs w:val="26"/>
        </w:rPr>
        <w:t xml:space="preserve"> о п</w:t>
      </w:r>
      <w:r w:rsidRPr="001C659B">
        <w:rPr>
          <w:sz w:val="26"/>
          <w:szCs w:val="26"/>
        </w:rPr>
        <w:t>роведении экзамена</w:t>
      </w:r>
      <w:r w:rsidR="00A053A6" w:rsidRPr="001C659B">
        <w:rPr>
          <w:sz w:val="26"/>
          <w:szCs w:val="26"/>
        </w:rPr>
        <w:t xml:space="preserve"> в П</w:t>
      </w:r>
      <w:r w:rsidRPr="001C659B">
        <w:rPr>
          <w:sz w:val="26"/>
          <w:szCs w:val="26"/>
        </w:rPr>
        <w:t>ПЭ, который</w:t>
      </w:r>
      <w:r w:rsidR="00A053A6" w:rsidRPr="001C659B">
        <w:rPr>
          <w:sz w:val="26"/>
          <w:szCs w:val="26"/>
        </w:rPr>
        <w:t xml:space="preserve"> в т</w:t>
      </w:r>
      <w:r w:rsidRPr="001C659B">
        <w:rPr>
          <w:sz w:val="26"/>
          <w:szCs w:val="26"/>
        </w:rPr>
        <w:t>от</w:t>
      </w:r>
      <w:r w:rsidR="00A053A6" w:rsidRPr="001C659B">
        <w:rPr>
          <w:sz w:val="26"/>
          <w:szCs w:val="26"/>
        </w:rPr>
        <w:t xml:space="preserve"> же д</w:t>
      </w:r>
      <w:r w:rsidRPr="001C659B">
        <w:rPr>
          <w:sz w:val="26"/>
          <w:szCs w:val="26"/>
        </w:rPr>
        <w:t>ень передается</w:t>
      </w:r>
      <w:r w:rsidR="00A053A6" w:rsidRPr="001C659B">
        <w:rPr>
          <w:sz w:val="26"/>
          <w:szCs w:val="26"/>
        </w:rPr>
        <w:t xml:space="preserve"> в Г</w:t>
      </w:r>
      <w:r w:rsidRPr="001C659B">
        <w:rPr>
          <w:sz w:val="26"/>
          <w:szCs w:val="26"/>
        </w:rPr>
        <w:t>ЭК</w:t>
      </w:r>
      <w:r w:rsidR="00DE5526" w:rsidRPr="001C659B">
        <w:rPr>
          <w:sz w:val="26"/>
          <w:szCs w:val="26"/>
        </w:rPr>
        <w:t>.</w:t>
      </w:r>
    </w:p>
    <w:p w:rsidR="00DE5526" w:rsidRPr="001C659B" w:rsidRDefault="00DE5526" w:rsidP="00DE5526">
      <w:pPr>
        <w:pStyle w:val="afb"/>
        <w:ind w:left="284"/>
        <w:jc w:val="both"/>
        <w:rPr>
          <w:sz w:val="26"/>
          <w:szCs w:val="26"/>
        </w:rPr>
      </w:pPr>
    </w:p>
    <w:p w:rsidR="00FE4A4B" w:rsidRPr="001C659B" w:rsidRDefault="00FE4A4B" w:rsidP="00FE4A4B">
      <w:pPr>
        <w:tabs>
          <w:tab w:val="left" w:pos="1440"/>
        </w:tabs>
        <w:ind w:firstLine="709"/>
        <w:jc w:val="both"/>
        <w:rPr>
          <w:b/>
          <w:sz w:val="26"/>
          <w:szCs w:val="26"/>
          <w:lang w:eastAsia="en-US"/>
        </w:rPr>
      </w:pPr>
      <w:r w:rsidRPr="001C659B">
        <w:rPr>
          <w:b/>
          <w:sz w:val="26"/>
          <w:szCs w:val="26"/>
          <w:lang w:eastAsia="en-US"/>
        </w:rPr>
        <w:t>Уполномоченные представители ГЭК должны:</w:t>
      </w:r>
    </w:p>
    <w:p w:rsidR="00852FB0" w:rsidRPr="001C659B" w:rsidRDefault="00FE4A4B">
      <w:pPr>
        <w:tabs>
          <w:tab w:val="left" w:pos="993"/>
          <w:tab w:val="left" w:pos="1440"/>
        </w:tabs>
        <w:ind w:firstLine="709"/>
        <w:jc w:val="both"/>
        <w:rPr>
          <w:sz w:val="26"/>
          <w:szCs w:val="26"/>
          <w:lang w:eastAsia="en-US"/>
        </w:rPr>
      </w:pPr>
      <w:r w:rsidRPr="001C659B">
        <w:rPr>
          <w:sz w:val="26"/>
          <w:szCs w:val="26"/>
          <w:lang w:eastAsia="en-US"/>
        </w:rPr>
        <w:t>1) Проконтролировать правильность оформления протоколов, актов, списков</w:t>
      </w:r>
      <w:r w:rsidR="00A053A6" w:rsidRPr="001C659B">
        <w:rPr>
          <w:sz w:val="26"/>
          <w:szCs w:val="26"/>
          <w:lang w:eastAsia="en-US"/>
        </w:rPr>
        <w:t xml:space="preserve"> по р</w:t>
      </w:r>
      <w:r w:rsidRPr="001C659B">
        <w:rPr>
          <w:sz w:val="26"/>
          <w:szCs w:val="26"/>
          <w:lang w:eastAsia="en-US"/>
        </w:rPr>
        <w:t>езультатам проведения экзамена</w:t>
      </w:r>
      <w:r w:rsidR="00A053A6" w:rsidRPr="001C659B">
        <w:rPr>
          <w:sz w:val="26"/>
          <w:szCs w:val="26"/>
          <w:lang w:eastAsia="en-US"/>
        </w:rPr>
        <w:t xml:space="preserve"> в П</w:t>
      </w:r>
      <w:r w:rsidRPr="001C659B">
        <w:rPr>
          <w:sz w:val="26"/>
          <w:szCs w:val="26"/>
          <w:lang w:eastAsia="en-US"/>
        </w:rPr>
        <w:t>ПЭ;</w:t>
      </w:r>
    </w:p>
    <w:p w:rsidR="00852FB0" w:rsidRPr="001C659B" w:rsidRDefault="00FE4A4B">
      <w:pPr>
        <w:tabs>
          <w:tab w:val="left" w:pos="993"/>
          <w:tab w:val="left" w:pos="1440"/>
        </w:tabs>
        <w:ind w:firstLine="709"/>
        <w:jc w:val="both"/>
        <w:rPr>
          <w:sz w:val="26"/>
          <w:szCs w:val="26"/>
          <w:lang w:eastAsia="en-US"/>
        </w:rPr>
      </w:pPr>
      <w:r w:rsidRPr="001C659B">
        <w:rPr>
          <w:sz w:val="26"/>
          <w:szCs w:val="26"/>
          <w:lang w:eastAsia="en-US"/>
        </w:rPr>
        <w:t>2) Принять</w:t>
      </w:r>
      <w:r w:rsidR="00A053A6" w:rsidRPr="001C659B">
        <w:rPr>
          <w:sz w:val="26"/>
          <w:szCs w:val="26"/>
          <w:lang w:eastAsia="en-US"/>
        </w:rPr>
        <w:t xml:space="preserve"> от р</w:t>
      </w:r>
      <w:r w:rsidRPr="001C659B">
        <w:rPr>
          <w:sz w:val="26"/>
          <w:szCs w:val="26"/>
          <w:lang w:eastAsia="en-US"/>
        </w:rPr>
        <w:t>уководителя ППЭ</w:t>
      </w:r>
      <w:r w:rsidR="00A053A6" w:rsidRPr="001C659B">
        <w:rPr>
          <w:sz w:val="26"/>
          <w:szCs w:val="26"/>
          <w:lang w:eastAsia="en-US"/>
        </w:rPr>
        <w:t xml:space="preserve"> по а</w:t>
      </w:r>
      <w:r w:rsidRPr="001C659B">
        <w:rPr>
          <w:sz w:val="26"/>
          <w:szCs w:val="26"/>
          <w:lang w:eastAsia="en-US"/>
        </w:rPr>
        <w:t xml:space="preserve">кту </w:t>
      </w:r>
      <w:r w:rsidR="00871147" w:rsidRPr="001C659B">
        <w:rPr>
          <w:sz w:val="26"/>
          <w:szCs w:val="26"/>
          <w:lang w:eastAsia="en-US"/>
        </w:rPr>
        <w:t>приёма</w:t>
      </w:r>
      <w:del w:id="812" w:author="Репина Светлана Анатольевна" w:date="2017-11-01T15:40:00Z">
        <w:r w:rsidR="00871147" w:rsidRPr="001C659B" w:rsidDel="00453010">
          <w:rPr>
            <w:sz w:val="26"/>
            <w:szCs w:val="26"/>
            <w:lang w:eastAsia="en-US"/>
          </w:rPr>
          <w:delText xml:space="preserve"> </w:delText>
        </w:r>
        <w:r w:rsidRPr="001C659B" w:rsidDel="00453010">
          <w:rPr>
            <w:sz w:val="26"/>
            <w:szCs w:val="26"/>
            <w:lang w:eastAsia="en-US"/>
          </w:rPr>
          <w:delText>–</w:delText>
        </w:r>
        <w:proofErr w:type="gramStart"/>
        <w:r w:rsidRPr="001C659B" w:rsidDel="00453010">
          <w:rPr>
            <w:sz w:val="26"/>
            <w:szCs w:val="26"/>
            <w:lang w:eastAsia="en-US"/>
          </w:rPr>
          <w:delText xml:space="preserve"> </w:delText>
        </w:r>
      </w:del>
      <w:ins w:id="813" w:author="Репина Светлана Анатольевна" w:date="2017-11-01T15:40:00Z">
        <w:r w:rsidR="00453010">
          <w:rPr>
            <w:sz w:val="26"/>
            <w:szCs w:val="26"/>
            <w:lang w:eastAsia="en-US"/>
          </w:rPr>
          <w:t>-</w:t>
        </w:r>
      </w:ins>
      <w:proofErr w:type="gramEnd"/>
      <w:r w:rsidRPr="001C659B">
        <w:rPr>
          <w:sz w:val="26"/>
          <w:szCs w:val="26"/>
          <w:lang w:eastAsia="en-US"/>
        </w:rPr>
        <w:t>передачи после окончания экзамена следующие материалы:</w:t>
      </w:r>
    </w:p>
    <w:p w:rsidR="00852FB0" w:rsidRPr="001C659B" w:rsidRDefault="00FE4A4B">
      <w:pPr>
        <w:pStyle w:val="afb"/>
        <w:numPr>
          <w:ilvl w:val="0"/>
          <w:numId w:val="27"/>
        </w:numPr>
        <w:ind w:left="0" w:firstLine="284"/>
        <w:jc w:val="both"/>
        <w:rPr>
          <w:sz w:val="26"/>
          <w:szCs w:val="26"/>
        </w:rPr>
      </w:pPr>
      <w:r w:rsidRPr="001C659B">
        <w:rPr>
          <w:sz w:val="26"/>
          <w:szCs w:val="26"/>
        </w:rPr>
        <w:t>комплекты</w:t>
      </w:r>
      <w:r w:rsidR="00A053A6" w:rsidRPr="001C659B">
        <w:rPr>
          <w:sz w:val="26"/>
          <w:szCs w:val="26"/>
        </w:rPr>
        <w:t xml:space="preserve"> с </w:t>
      </w:r>
      <w:del w:id="814" w:author="Репина Светлана Анатольевна" w:date="2017-11-01T15:40:00Z">
        <w:r w:rsidR="00A053A6" w:rsidRPr="001C659B" w:rsidDel="00453010">
          <w:rPr>
            <w:sz w:val="26"/>
            <w:szCs w:val="26"/>
          </w:rPr>
          <w:delText>Б</w:delText>
        </w:r>
        <w:r w:rsidRPr="001C659B" w:rsidDel="00453010">
          <w:rPr>
            <w:sz w:val="26"/>
            <w:szCs w:val="26"/>
          </w:rPr>
          <w:delText xml:space="preserve">ланками </w:delText>
        </w:r>
      </w:del>
      <w:ins w:id="815" w:author="Репина Светлана Анатольевна" w:date="2017-11-01T15:40:00Z">
        <w:r w:rsidR="00453010">
          <w:rPr>
            <w:sz w:val="26"/>
            <w:szCs w:val="26"/>
          </w:rPr>
          <w:t>б</w:t>
        </w:r>
        <w:r w:rsidR="00453010" w:rsidRPr="001C659B">
          <w:rPr>
            <w:sz w:val="26"/>
            <w:szCs w:val="26"/>
          </w:rPr>
          <w:t xml:space="preserve">ланками </w:t>
        </w:r>
      </w:ins>
      <w:r w:rsidR="00611AAF" w:rsidRPr="001C659B">
        <w:rPr>
          <w:sz w:val="26"/>
          <w:szCs w:val="26"/>
        </w:rPr>
        <w:t xml:space="preserve">ответов </w:t>
      </w:r>
      <w:del w:id="816" w:author="Репина Светлана Анатольевна" w:date="2017-11-01T15:40:00Z">
        <w:r w:rsidR="00A053A6" w:rsidRPr="001C659B" w:rsidDel="00453010">
          <w:rPr>
            <w:sz w:val="26"/>
            <w:szCs w:val="26"/>
          </w:rPr>
          <w:delText>№ </w:delText>
        </w:r>
        <w:r w:rsidRPr="001C659B" w:rsidDel="00453010">
          <w:rPr>
            <w:sz w:val="26"/>
            <w:szCs w:val="26"/>
          </w:rPr>
          <w:delText>1</w:delText>
        </w:r>
      </w:del>
      <w:ins w:id="817" w:author="Репина Светлана Анатольевна" w:date="2017-11-01T15:40:00Z">
        <w:r w:rsidR="00453010">
          <w:rPr>
            <w:sz w:val="26"/>
            <w:szCs w:val="26"/>
          </w:rPr>
          <w:t>на задания с кратким ответом</w:t>
        </w:r>
      </w:ins>
      <w:r w:rsidRPr="001C659B">
        <w:rPr>
          <w:sz w:val="26"/>
          <w:szCs w:val="26"/>
        </w:rPr>
        <w:t>,</w:t>
      </w:r>
      <w:r w:rsidR="00A053A6" w:rsidRPr="001C659B">
        <w:rPr>
          <w:sz w:val="26"/>
          <w:szCs w:val="26"/>
        </w:rPr>
        <w:t> </w:t>
      </w:r>
      <w:del w:id="818" w:author="Репина Светлана Анатольевна" w:date="2017-11-01T15:40:00Z">
        <w:r w:rsidR="00611AAF" w:rsidRPr="001C659B" w:rsidDel="00453010">
          <w:rPr>
            <w:sz w:val="26"/>
            <w:szCs w:val="26"/>
          </w:rPr>
          <w:delText xml:space="preserve">Бланками </w:delText>
        </w:r>
      </w:del>
      <w:ins w:id="819" w:author="Репина Светлана Анатольевна" w:date="2017-11-01T15:40:00Z">
        <w:r w:rsidR="00453010">
          <w:rPr>
            <w:sz w:val="26"/>
            <w:szCs w:val="26"/>
          </w:rPr>
          <w:t>б</w:t>
        </w:r>
        <w:r w:rsidR="00453010" w:rsidRPr="001C659B">
          <w:rPr>
            <w:sz w:val="26"/>
            <w:szCs w:val="26"/>
          </w:rPr>
          <w:t xml:space="preserve">ланками </w:t>
        </w:r>
      </w:ins>
      <w:r w:rsidR="00611AAF" w:rsidRPr="001C659B">
        <w:rPr>
          <w:sz w:val="26"/>
          <w:szCs w:val="26"/>
        </w:rPr>
        <w:t xml:space="preserve">ответов </w:t>
      </w:r>
      <w:del w:id="820" w:author="Репина Светлана Анатольевна" w:date="2017-11-01T15:40:00Z">
        <w:r w:rsidR="000B270D" w:rsidRPr="001C659B" w:rsidDel="00453010">
          <w:rPr>
            <w:sz w:val="26"/>
            <w:szCs w:val="26"/>
          </w:rPr>
          <w:delText xml:space="preserve">№ </w:delText>
        </w:r>
        <w:r w:rsidRPr="001C659B" w:rsidDel="00453010">
          <w:rPr>
            <w:sz w:val="26"/>
            <w:szCs w:val="26"/>
          </w:rPr>
          <w:delText>2</w:delText>
        </w:r>
      </w:del>
      <w:ins w:id="821" w:author="Репина Светлана Анатольевна" w:date="2017-11-01T15:40:00Z">
        <w:r w:rsidR="00453010">
          <w:rPr>
            <w:sz w:val="26"/>
            <w:szCs w:val="26"/>
          </w:rPr>
          <w:t>на задания с развернутым ответом</w:t>
        </w:r>
      </w:ins>
      <w:r w:rsidR="00A053A6" w:rsidRPr="001C659B">
        <w:rPr>
          <w:sz w:val="26"/>
          <w:szCs w:val="26"/>
        </w:rPr>
        <w:t xml:space="preserve"> и д</w:t>
      </w:r>
      <w:r w:rsidRPr="001C659B">
        <w:rPr>
          <w:sz w:val="26"/>
          <w:szCs w:val="26"/>
        </w:rPr>
        <w:t xml:space="preserve">ополнительными </w:t>
      </w:r>
      <w:del w:id="822" w:author="Репина Светлана Анатольевна" w:date="2017-11-01T15:40:00Z">
        <w:r w:rsidR="008A4234" w:rsidRPr="001C659B" w:rsidDel="00453010">
          <w:rPr>
            <w:sz w:val="26"/>
            <w:szCs w:val="26"/>
          </w:rPr>
          <w:delText>Б</w:delText>
        </w:r>
        <w:r w:rsidRPr="001C659B" w:rsidDel="00453010">
          <w:rPr>
            <w:sz w:val="26"/>
            <w:szCs w:val="26"/>
          </w:rPr>
          <w:delText xml:space="preserve">ланками </w:delText>
        </w:r>
      </w:del>
      <w:ins w:id="823" w:author="Репина Светлана Анатольевна" w:date="2017-11-01T15:40:00Z">
        <w:r w:rsidR="00453010">
          <w:rPr>
            <w:sz w:val="26"/>
            <w:szCs w:val="26"/>
          </w:rPr>
          <w:t>б</w:t>
        </w:r>
        <w:r w:rsidR="00453010" w:rsidRPr="001C659B">
          <w:rPr>
            <w:sz w:val="26"/>
            <w:szCs w:val="26"/>
          </w:rPr>
          <w:t xml:space="preserve">ланками </w:t>
        </w:r>
      </w:ins>
      <w:r w:rsidR="000B270D" w:rsidRPr="001C659B">
        <w:rPr>
          <w:sz w:val="26"/>
          <w:szCs w:val="26"/>
        </w:rPr>
        <w:t xml:space="preserve">ответов </w:t>
      </w:r>
      <w:del w:id="824" w:author="Репина Светлана Анатольевна" w:date="2017-11-01T15:40:00Z">
        <w:r w:rsidR="00A053A6" w:rsidRPr="001C659B" w:rsidDel="00453010">
          <w:rPr>
            <w:sz w:val="26"/>
            <w:szCs w:val="26"/>
          </w:rPr>
          <w:delText>№ </w:delText>
        </w:r>
        <w:r w:rsidRPr="001C659B" w:rsidDel="00453010">
          <w:rPr>
            <w:sz w:val="26"/>
            <w:szCs w:val="26"/>
          </w:rPr>
          <w:delText>2</w:delText>
        </w:r>
      </w:del>
      <w:ins w:id="825" w:author="Репина Светлана Анатольевна" w:date="2017-11-01T15:40:00Z">
        <w:r w:rsidR="00453010">
          <w:rPr>
            <w:sz w:val="26"/>
            <w:szCs w:val="26"/>
          </w:rPr>
          <w:t xml:space="preserve">на задания </w:t>
        </w:r>
        <w:proofErr w:type="gramStart"/>
        <w:r w:rsidR="00453010">
          <w:rPr>
            <w:sz w:val="26"/>
            <w:szCs w:val="26"/>
          </w:rPr>
          <w:t>с</w:t>
        </w:r>
        <w:proofErr w:type="gramEnd"/>
        <w:r w:rsidR="00453010">
          <w:rPr>
            <w:sz w:val="26"/>
            <w:szCs w:val="26"/>
          </w:rPr>
          <w:t xml:space="preserve"> развернутыми </w:t>
        </w:r>
        <w:proofErr w:type="spellStart"/>
        <w:r w:rsidR="00453010">
          <w:rPr>
            <w:sz w:val="26"/>
            <w:szCs w:val="26"/>
          </w:rPr>
          <w:t>ответмами</w:t>
        </w:r>
      </w:ins>
      <w:proofErr w:type="spellEnd"/>
      <w:r w:rsidR="00330000" w:rsidRPr="001C659B">
        <w:rPr>
          <w:sz w:val="26"/>
          <w:szCs w:val="26"/>
        </w:rPr>
        <w:t>;</w:t>
      </w:r>
      <w:r w:rsidRPr="001C659B">
        <w:rPr>
          <w:sz w:val="26"/>
          <w:szCs w:val="26"/>
        </w:rPr>
        <w:t xml:space="preserve"> </w:t>
      </w:r>
    </w:p>
    <w:p w:rsidR="00852FB0" w:rsidRPr="001C659B" w:rsidRDefault="00FE4A4B">
      <w:pPr>
        <w:pStyle w:val="afb"/>
        <w:numPr>
          <w:ilvl w:val="0"/>
          <w:numId w:val="27"/>
        </w:numPr>
        <w:ind w:left="0" w:firstLine="284"/>
        <w:jc w:val="both"/>
        <w:rPr>
          <w:sz w:val="26"/>
          <w:szCs w:val="26"/>
        </w:rPr>
      </w:pPr>
      <w:r w:rsidRPr="001C659B">
        <w:rPr>
          <w:sz w:val="26"/>
          <w:szCs w:val="26"/>
        </w:rPr>
        <w:t xml:space="preserve">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р.)</w:t>
      </w:r>
      <w:r w:rsidR="00A053A6" w:rsidRPr="001C659B">
        <w:rPr>
          <w:sz w:val="26"/>
          <w:szCs w:val="26"/>
        </w:rPr>
        <w:t xml:space="preserve"> с ф</w:t>
      </w:r>
      <w:r w:rsidRPr="001C659B">
        <w:rPr>
          <w:sz w:val="26"/>
          <w:szCs w:val="26"/>
        </w:rPr>
        <w:t>айлами экзаменационных работ участников</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КТ;</w:t>
      </w:r>
    </w:p>
    <w:p w:rsidR="00852FB0" w:rsidRPr="001C659B" w:rsidRDefault="00FE4A4B">
      <w:pPr>
        <w:pStyle w:val="afb"/>
        <w:numPr>
          <w:ilvl w:val="0"/>
          <w:numId w:val="27"/>
        </w:numPr>
        <w:ind w:left="0" w:firstLine="284"/>
        <w:jc w:val="both"/>
        <w:rPr>
          <w:sz w:val="26"/>
          <w:szCs w:val="26"/>
        </w:rPr>
      </w:pPr>
      <w:r w:rsidRPr="001C659B">
        <w:rPr>
          <w:sz w:val="26"/>
          <w:szCs w:val="26"/>
        </w:rPr>
        <w:t xml:space="preserve">внешний носитель (CD, </w:t>
      </w:r>
      <w:proofErr w:type="spellStart"/>
      <w:r w:rsidRPr="001C659B">
        <w:rPr>
          <w:sz w:val="26"/>
          <w:szCs w:val="26"/>
        </w:rPr>
        <w:t>флеш</w:t>
      </w:r>
      <w:proofErr w:type="spellEnd"/>
      <w:r w:rsidRPr="001C659B">
        <w:rPr>
          <w:sz w:val="26"/>
          <w:szCs w:val="26"/>
        </w:rPr>
        <w:t>-карты</w:t>
      </w:r>
      <w:r w:rsidR="00A053A6" w:rsidRPr="001C659B">
        <w:rPr>
          <w:sz w:val="26"/>
          <w:szCs w:val="26"/>
        </w:rPr>
        <w:t xml:space="preserve"> и д</w:t>
      </w:r>
      <w:r w:rsidRPr="001C659B">
        <w:rPr>
          <w:sz w:val="26"/>
          <w:szCs w:val="26"/>
        </w:rPr>
        <w:t>р.)</w:t>
      </w:r>
      <w:r w:rsidR="00A053A6" w:rsidRPr="001C659B">
        <w:rPr>
          <w:sz w:val="26"/>
          <w:szCs w:val="26"/>
        </w:rPr>
        <w:t xml:space="preserve"> с ф</w:t>
      </w:r>
      <w:r w:rsidRPr="001C659B">
        <w:rPr>
          <w:sz w:val="26"/>
          <w:szCs w:val="26"/>
        </w:rPr>
        <w:t>айлами ответов участников</w:t>
      </w:r>
      <w:r w:rsidR="00A053A6" w:rsidRPr="001C659B">
        <w:rPr>
          <w:sz w:val="26"/>
          <w:szCs w:val="26"/>
        </w:rPr>
        <w:t xml:space="preserve"> на з</w:t>
      </w:r>
      <w:r w:rsidRPr="001C659B">
        <w:rPr>
          <w:sz w:val="26"/>
          <w:szCs w:val="26"/>
        </w:rPr>
        <w:t>адания устной части экзамена</w:t>
      </w:r>
      <w:r w:rsidR="00A053A6" w:rsidRPr="001C659B">
        <w:rPr>
          <w:sz w:val="26"/>
          <w:szCs w:val="26"/>
        </w:rPr>
        <w:t xml:space="preserve"> по и</w:t>
      </w:r>
      <w:r w:rsidRPr="001C659B">
        <w:rPr>
          <w:sz w:val="26"/>
          <w:szCs w:val="26"/>
        </w:rPr>
        <w:t>ностранному языку;</w:t>
      </w:r>
    </w:p>
    <w:p w:rsidR="00852FB0" w:rsidRPr="001C659B" w:rsidRDefault="00FE4A4B">
      <w:pPr>
        <w:pStyle w:val="afb"/>
        <w:numPr>
          <w:ilvl w:val="0"/>
          <w:numId w:val="27"/>
        </w:numPr>
        <w:ind w:left="0" w:firstLine="284"/>
        <w:jc w:val="both"/>
        <w:rPr>
          <w:sz w:val="26"/>
          <w:szCs w:val="26"/>
        </w:rPr>
      </w:pPr>
      <w:r w:rsidRPr="001C659B">
        <w:rPr>
          <w:sz w:val="26"/>
          <w:szCs w:val="26"/>
        </w:rPr>
        <w:t xml:space="preserve">неиспользованные дополнительные </w:t>
      </w:r>
      <w:del w:id="826" w:author="Репина Светлана Анатольевна" w:date="2017-11-01T15:41:00Z">
        <w:r w:rsidR="008A4234" w:rsidRPr="001C659B" w:rsidDel="00453010">
          <w:rPr>
            <w:sz w:val="26"/>
            <w:szCs w:val="26"/>
          </w:rPr>
          <w:delText>Б</w:delText>
        </w:r>
        <w:r w:rsidRPr="001C659B" w:rsidDel="00453010">
          <w:rPr>
            <w:sz w:val="26"/>
            <w:szCs w:val="26"/>
          </w:rPr>
          <w:delText xml:space="preserve">ланки </w:delText>
        </w:r>
      </w:del>
      <w:ins w:id="827" w:author="Репина Светлана Анатольевна" w:date="2017-11-01T15:41:00Z">
        <w:r w:rsidR="00453010">
          <w:rPr>
            <w:sz w:val="26"/>
            <w:szCs w:val="26"/>
          </w:rPr>
          <w:t>б</w:t>
        </w:r>
        <w:r w:rsidR="00453010" w:rsidRPr="001C659B">
          <w:rPr>
            <w:sz w:val="26"/>
            <w:szCs w:val="26"/>
          </w:rPr>
          <w:t xml:space="preserve">ланки </w:t>
        </w:r>
      </w:ins>
      <w:r w:rsidRPr="001C659B">
        <w:rPr>
          <w:sz w:val="26"/>
          <w:szCs w:val="26"/>
        </w:rPr>
        <w:t xml:space="preserve">ответов </w:t>
      </w:r>
      <w:del w:id="828" w:author="Репина Светлана Анатольевна" w:date="2017-11-01T15:41:00Z">
        <w:r w:rsidR="00A053A6" w:rsidRPr="001C659B" w:rsidDel="00453010">
          <w:rPr>
            <w:sz w:val="26"/>
            <w:szCs w:val="26"/>
          </w:rPr>
          <w:delText>№ </w:delText>
        </w:r>
        <w:r w:rsidRPr="001C659B" w:rsidDel="00453010">
          <w:rPr>
            <w:sz w:val="26"/>
            <w:szCs w:val="26"/>
          </w:rPr>
          <w:delText>2</w:delText>
        </w:r>
      </w:del>
      <w:ins w:id="829" w:author="Репина Светлана Анатольевна" w:date="2017-11-01T15:41:00Z">
        <w:r w:rsidR="00453010">
          <w:rPr>
            <w:sz w:val="26"/>
            <w:szCs w:val="26"/>
          </w:rPr>
          <w:t>на задания с развернутым ответом</w:t>
        </w:r>
      </w:ins>
      <w:r w:rsidRPr="001C659B">
        <w:rPr>
          <w:sz w:val="26"/>
          <w:szCs w:val="26"/>
        </w:rPr>
        <w:t>;</w:t>
      </w:r>
    </w:p>
    <w:p w:rsidR="00852FB0" w:rsidRPr="001C659B" w:rsidRDefault="00FE4A4B">
      <w:pPr>
        <w:pStyle w:val="afb"/>
        <w:numPr>
          <w:ilvl w:val="0"/>
          <w:numId w:val="27"/>
        </w:numPr>
        <w:ind w:left="0" w:firstLine="284"/>
        <w:jc w:val="both"/>
        <w:rPr>
          <w:sz w:val="26"/>
          <w:szCs w:val="26"/>
        </w:rPr>
      </w:pPr>
      <w:proofErr w:type="gramStart"/>
      <w:r w:rsidRPr="001C659B">
        <w:rPr>
          <w:sz w:val="26"/>
          <w:szCs w:val="26"/>
        </w:rPr>
        <w:t>использованные</w:t>
      </w:r>
      <w:proofErr w:type="gramEnd"/>
      <w:r w:rsidRPr="001C659B">
        <w:rPr>
          <w:sz w:val="26"/>
          <w:szCs w:val="26"/>
        </w:rPr>
        <w:t xml:space="preserve"> КИМ;</w:t>
      </w:r>
    </w:p>
    <w:p w:rsidR="00852FB0" w:rsidRPr="001C659B" w:rsidRDefault="00FE4A4B">
      <w:pPr>
        <w:pStyle w:val="afb"/>
        <w:numPr>
          <w:ilvl w:val="0"/>
          <w:numId w:val="27"/>
        </w:numPr>
        <w:ind w:left="0" w:firstLine="284"/>
        <w:jc w:val="both"/>
        <w:rPr>
          <w:sz w:val="26"/>
          <w:szCs w:val="26"/>
        </w:rPr>
      </w:pPr>
      <w:r w:rsidRPr="001C659B">
        <w:rPr>
          <w:sz w:val="26"/>
          <w:szCs w:val="26"/>
        </w:rPr>
        <w:t>неиспользованные комплекты экзаменационных материалов;</w:t>
      </w:r>
    </w:p>
    <w:p w:rsidR="00852FB0" w:rsidRPr="001C659B" w:rsidRDefault="00FE4A4B">
      <w:pPr>
        <w:pStyle w:val="afb"/>
        <w:numPr>
          <w:ilvl w:val="0"/>
          <w:numId w:val="27"/>
        </w:numPr>
        <w:ind w:left="0" w:firstLine="284"/>
        <w:jc w:val="both"/>
        <w:rPr>
          <w:sz w:val="26"/>
          <w:szCs w:val="26"/>
        </w:rPr>
      </w:pPr>
      <w:r w:rsidRPr="001C659B">
        <w:rPr>
          <w:sz w:val="26"/>
          <w:szCs w:val="26"/>
        </w:rPr>
        <w:t xml:space="preserve">имеющие полиграфические дефекты КИМ, </w:t>
      </w:r>
      <w:del w:id="830" w:author="Репина Светлана Анатольевна" w:date="2017-11-01T16:34:00Z">
        <w:r w:rsidR="008A4234" w:rsidRPr="001C659B" w:rsidDel="00795DEC">
          <w:rPr>
            <w:sz w:val="26"/>
            <w:szCs w:val="26"/>
          </w:rPr>
          <w:delText>Б</w:delText>
        </w:r>
        <w:r w:rsidRPr="001C659B" w:rsidDel="00795DEC">
          <w:rPr>
            <w:sz w:val="26"/>
            <w:szCs w:val="26"/>
          </w:rPr>
          <w:delText xml:space="preserve">ланки </w:delText>
        </w:r>
      </w:del>
      <w:ins w:id="831" w:author="Репина Светлана Анатольевна" w:date="2017-11-01T16:34:00Z">
        <w:r w:rsidR="00795DEC">
          <w:rPr>
            <w:sz w:val="26"/>
            <w:szCs w:val="26"/>
          </w:rPr>
          <w:t>б</w:t>
        </w:r>
        <w:r w:rsidR="00795DEC" w:rsidRPr="001C659B">
          <w:rPr>
            <w:sz w:val="26"/>
            <w:szCs w:val="26"/>
          </w:rPr>
          <w:t xml:space="preserve">ланки </w:t>
        </w:r>
      </w:ins>
      <w:r w:rsidRPr="001C659B">
        <w:rPr>
          <w:sz w:val="26"/>
          <w:szCs w:val="26"/>
        </w:rPr>
        <w:t xml:space="preserve">ответов </w:t>
      </w:r>
      <w:del w:id="832" w:author="Репина Светлана Анатольевна" w:date="2017-11-01T16:34:00Z">
        <w:r w:rsidR="00A053A6" w:rsidRPr="001C659B" w:rsidDel="00795DEC">
          <w:rPr>
            <w:sz w:val="26"/>
            <w:szCs w:val="26"/>
          </w:rPr>
          <w:delText>№ </w:delText>
        </w:r>
        <w:r w:rsidRPr="001C659B" w:rsidDel="00795DEC">
          <w:rPr>
            <w:sz w:val="26"/>
            <w:szCs w:val="26"/>
          </w:rPr>
          <w:delText>1</w:delText>
        </w:r>
      </w:del>
      <w:ins w:id="833" w:author="Репина Светлана Анатольевна" w:date="2017-11-01T16:34:00Z">
        <w:r w:rsidR="00795DEC">
          <w:rPr>
            <w:sz w:val="26"/>
            <w:szCs w:val="26"/>
          </w:rPr>
          <w:t>на задания с кратким ответом</w:t>
        </w:r>
      </w:ins>
      <w:r w:rsidRPr="001C659B">
        <w:rPr>
          <w:sz w:val="26"/>
          <w:szCs w:val="26"/>
        </w:rPr>
        <w:t xml:space="preserve"> или</w:t>
      </w:r>
      <w:r w:rsidR="00D57BEF" w:rsidRPr="001C659B">
        <w:rPr>
          <w:sz w:val="26"/>
          <w:szCs w:val="26"/>
        </w:rPr>
        <w:br/>
      </w:r>
      <w:del w:id="834" w:author="Репина Светлана Анатольевна" w:date="2017-11-01T16:34:00Z">
        <w:r w:rsidR="00611AAF" w:rsidRPr="001C659B" w:rsidDel="00795DEC">
          <w:rPr>
            <w:sz w:val="26"/>
            <w:szCs w:val="26"/>
          </w:rPr>
          <w:delText xml:space="preserve">Бланки </w:delText>
        </w:r>
      </w:del>
      <w:ins w:id="835" w:author="Репина Светлана Анатольевна" w:date="2017-11-01T16:34:00Z">
        <w:r w:rsidR="00795DEC">
          <w:rPr>
            <w:sz w:val="26"/>
            <w:szCs w:val="26"/>
          </w:rPr>
          <w:t>б</w:t>
        </w:r>
        <w:r w:rsidR="00795DEC" w:rsidRPr="001C659B">
          <w:rPr>
            <w:sz w:val="26"/>
            <w:szCs w:val="26"/>
          </w:rPr>
          <w:t xml:space="preserve">ланки </w:t>
        </w:r>
      </w:ins>
      <w:r w:rsidR="00611AAF" w:rsidRPr="001C659B">
        <w:rPr>
          <w:sz w:val="26"/>
          <w:szCs w:val="26"/>
        </w:rPr>
        <w:t xml:space="preserve">ответов </w:t>
      </w:r>
      <w:del w:id="836" w:author="Репина Светлана Анатольевна" w:date="2017-11-01T16:34:00Z">
        <w:r w:rsidR="00A053A6" w:rsidRPr="001C659B" w:rsidDel="00795DEC">
          <w:rPr>
            <w:sz w:val="26"/>
            <w:szCs w:val="26"/>
          </w:rPr>
          <w:delText>№ </w:delText>
        </w:r>
        <w:r w:rsidRPr="001C659B" w:rsidDel="00795DEC">
          <w:rPr>
            <w:sz w:val="26"/>
            <w:szCs w:val="26"/>
          </w:rPr>
          <w:delText>2</w:delText>
        </w:r>
      </w:del>
      <w:ins w:id="837" w:author="Репина Светлана Анатольевна" w:date="2017-11-01T16:34:00Z">
        <w:r w:rsidR="00795DEC">
          <w:rPr>
            <w:sz w:val="26"/>
            <w:szCs w:val="26"/>
          </w:rPr>
          <w:t>на задания с развернутым ответом</w:t>
        </w:r>
      </w:ins>
      <w:r w:rsidRPr="001C659B">
        <w:rPr>
          <w:sz w:val="26"/>
          <w:szCs w:val="26"/>
        </w:rPr>
        <w:t>;</w:t>
      </w:r>
    </w:p>
    <w:p w:rsidR="00852FB0" w:rsidRPr="001C659B" w:rsidRDefault="00FE4A4B">
      <w:pPr>
        <w:pStyle w:val="afb"/>
        <w:numPr>
          <w:ilvl w:val="0"/>
          <w:numId w:val="27"/>
        </w:numPr>
        <w:ind w:left="0" w:firstLine="284"/>
        <w:jc w:val="both"/>
        <w:rPr>
          <w:sz w:val="26"/>
          <w:szCs w:val="26"/>
        </w:rPr>
      </w:pPr>
      <w:r w:rsidRPr="001C659B">
        <w:rPr>
          <w:sz w:val="26"/>
          <w:szCs w:val="26"/>
        </w:rPr>
        <w:t xml:space="preserve">протокол проведения экзамена </w:t>
      </w:r>
      <w:r w:rsidR="00C63922" w:rsidRPr="001C659B">
        <w:rPr>
          <w:sz w:val="26"/>
          <w:szCs w:val="26"/>
        </w:rPr>
        <w:t>ГИА</w:t>
      </w:r>
      <w:r w:rsidR="00A053A6" w:rsidRPr="001C659B">
        <w:rPr>
          <w:sz w:val="26"/>
          <w:szCs w:val="26"/>
        </w:rPr>
        <w:t xml:space="preserve"> в П</w:t>
      </w:r>
      <w:r w:rsidRPr="001C659B">
        <w:rPr>
          <w:sz w:val="26"/>
          <w:szCs w:val="26"/>
        </w:rPr>
        <w:t>ПЭ;</w:t>
      </w:r>
    </w:p>
    <w:p w:rsidR="00852FB0" w:rsidRPr="001C659B" w:rsidRDefault="00FE4A4B">
      <w:pPr>
        <w:pStyle w:val="afb"/>
        <w:numPr>
          <w:ilvl w:val="0"/>
          <w:numId w:val="27"/>
        </w:numPr>
        <w:ind w:left="0" w:firstLine="284"/>
        <w:jc w:val="both"/>
        <w:rPr>
          <w:sz w:val="26"/>
          <w:szCs w:val="26"/>
        </w:rPr>
      </w:pPr>
      <w:r w:rsidRPr="001C659B">
        <w:rPr>
          <w:sz w:val="26"/>
          <w:szCs w:val="26"/>
        </w:rPr>
        <w:t>протоколы проведения экзаменов</w:t>
      </w:r>
      <w:r w:rsidR="00A053A6" w:rsidRPr="001C659B">
        <w:rPr>
          <w:sz w:val="26"/>
          <w:szCs w:val="26"/>
        </w:rPr>
        <w:t xml:space="preserve"> в а</w:t>
      </w:r>
      <w:r w:rsidRPr="001C659B">
        <w:rPr>
          <w:sz w:val="26"/>
          <w:szCs w:val="26"/>
        </w:rPr>
        <w:t>удиториях ППЭ;</w:t>
      </w:r>
    </w:p>
    <w:p w:rsidR="00852FB0" w:rsidRPr="001C659B" w:rsidRDefault="00FE4A4B">
      <w:pPr>
        <w:pStyle w:val="afb"/>
        <w:numPr>
          <w:ilvl w:val="0"/>
          <w:numId w:val="27"/>
        </w:numPr>
        <w:ind w:left="0" w:firstLine="284"/>
        <w:jc w:val="both"/>
        <w:rPr>
          <w:sz w:val="26"/>
          <w:szCs w:val="26"/>
        </w:rPr>
      </w:pPr>
      <w:r w:rsidRPr="001C659B">
        <w:rPr>
          <w:sz w:val="26"/>
          <w:szCs w:val="26"/>
        </w:rPr>
        <w:t>списки участников экзамена</w:t>
      </w:r>
      <w:r w:rsidR="00A053A6" w:rsidRPr="001C659B">
        <w:rPr>
          <w:sz w:val="26"/>
          <w:szCs w:val="26"/>
        </w:rPr>
        <w:t xml:space="preserve"> в а</w:t>
      </w:r>
      <w:r w:rsidRPr="001C659B">
        <w:rPr>
          <w:sz w:val="26"/>
          <w:szCs w:val="26"/>
        </w:rPr>
        <w:t>удиториях;</w:t>
      </w:r>
    </w:p>
    <w:p w:rsidR="00852FB0" w:rsidRPr="001C659B" w:rsidRDefault="00FE4A4B">
      <w:pPr>
        <w:pStyle w:val="afb"/>
        <w:numPr>
          <w:ilvl w:val="0"/>
          <w:numId w:val="27"/>
        </w:numPr>
        <w:ind w:left="0" w:firstLine="284"/>
        <w:jc w:val="both"/>
        <w:rPr>
          <w:sz w:val="26"/>
          <w:szCs w:val="26"/>
        </w:rPr>
      </w:pPr>
      <w:r w:rsidRPr="001C659B">
        <w:rPr>
          <w:sz w:val="26"/>
          <w:szCs w:val="26"/>
        </w:rPr>
        <w:t xml:space="preserve">протокол идентификации личностей участников экзамена </w:t>
      </w:r>
      <w:r w:rsidRPr="001C659B">
        <w:rPr>
          <w:sz w:val="26"/>
          <w:szCs w:val="26"/>
        </w:rPr>
        <w:br/>
        <w:t>при отсутствии</w:t>
      </w:r>
      <w:r w:rsidR="00A053A6" w:rsidRPr="001C659B">
        <w:rPr>
          <w:sz w:val="26"/>
          <w:szCs w:val="26"/>
        </w:rPr>
        <w:t xml:space="preserve"> у н</w:t>
      </w:r>
      <w:r w:rsidRPr="001C659B">
        <w:rPr>
          <w:sz w:val="26"/>
          <w:szCs w:val="26"/>
        </w:rPr>
        <w:t xml:space="preserve">их </w:t>
      </w:r>
      <w:r w:rsidR="008A4234" w:rsidRPr="001C659B">
        <w:rPr>
          <w:sz w:val="26"/>
          <w:szCs w:val="26"/>
        </w:rPr>
        <w:t>документа, удостоверяющего личность</w:t>
      </w:r>
      <w:r w:rsidRPr="001C659B">
        <w:rPr>
          <w:sz w:val="26"/>
          <w:szCs w:val="26"/>
        </w:rPr>
        <w:t>;</w:t>
      </w:r>
    </w:p>
    <w:p w:rsidR="00852FB0" w:rsidRPr="001C659B" w:rsidRDefault="00FE4A4B">
      <w:pPr>
        <w:pStyle w:val="afb"/>
        <w:numPr>
          <w:ilvl w:val="0"/>
          <w:numId w:val="27"/>
        </w:numPr>
        <w:ind w:left="0" w:firstLine="284"/>
        <w:jc w:val="both"/>
        <w:rPr>
          <w:sz w:val="26"/>
          <w:szCs w:val="26"/>
        </w:rPr>
      </w:pPr>
      <w:r w:rsidRPr="001C659B">
        <w:rPr>
          <w:sz w:val="26"/>
          <w:szCs w:val="26"/>
        </w:rPr>
        <w:t>CD-диск</w:t>
      </w:r>
      <w:r w:rsidR="00A053A6" w:rsidRPr="001C659B">
        <w:rPr>
          <w:sz w:val="26"/>
          <w:szCs w:val="26"/>
        </w:rPr>
        <w:t xml:space="preserve"> с ф</w:t>
      </w:r>
      <w:r w:rsidRPr="001C659B">
        <w:rPr>
          <w:sz w:val="26"/>
          <w:szCs w:val="26"/>
        </w:rPr>
        <w:t>айлами практических экзаменационных заданий</w:t>
      </w:r>
      <w:r w:rsidR="00A053A6" w:rsidRPr="001C659B">
        <w:rPr>
          <w:sz w:val="26"/>
          <w:szCs w:val="26"/>
        </w:rPr>
        <w:t xml:space="preserve"> по и</w:t>
      </w:r>
      <w:r w:rsidRPr="001C659B">
        <w:rPr>
          <w:sz w:val="26"/>
          <w:szCs w:val="26"/>
        </w:rPr>
        <w:t>нформатике</w:t>
      </w:r>
      <w:r w:rsidR="00A053A6" w:rsidRPr="001C659B">
        <w:rPr>
          <w:sz w:val="26"/>
          <w:szCs w:val="26"/>
        </w:rPr>
        <w:t xml:space="preserve"> и И</w:t>
      </w:r>
      <w:r w:rsidRPr="001C659B">
        <w:rPr>
          <w:sz w:val="26"/>
          <w:szCs w:val="26"/>
        </w:rPr>
        <w:t>КТ;</w:t>
      </w:r>
    </w:p>
    <w:p w:rsidR="00852FB0"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ц</w:t>
      </w:r>
      <w:r w:rsidRPr="001C659B">
        <w:rPr>
          <w:sz w:val="26"/>
          <w:szCs w:val="26"/>
        </w:rPr>
        <w:t xml:space="preserve">ифровой аудиозаписью исходного текста для написания </w:t>
      </w:r>
      <w:proofErr w:type="gramStart"/>
      <w:r w:rsidRPr="001C659B">
        <w:rPr>
          <w:sz w:val="26"/>
          <w:szCs w:val="26"/>
        </w:rPr>
        <w:t>обучающимися</w:t>
      </w:r>
      <w:proofErr w:type="gramEnd"/>
      <w:r w:rsidRPr="001C659B">
        <w:rPr>
          <w:sz w:val="26"/>
          <w:szCs w:val="26"/>
        </w:rPr>
        <w:t xml:space="preserve"> краткого изложения;</w:t>
      </w:r>
    </w:p>
    <w:p w:rsidR="00852FB0" w:rsidRPr="001C659B" w:rsidRDefault="00FE4A4B">
      <w:pPr>
        <w:pStyle w:val="afb"/>
        <w:numPr>
          <w:ilvl w:val="0"/>
          <w:numId w:val="27"/>
        </w:numPr>
        <w:ind w:left="0" w:firstLine="284"/>
        <w:jc w:val="both"/>
        <w:rPr>
          <w:sz w:val="26"/>
          <w:szCs w:val="26"/>
        </w:rPr>
      </w:pPr>
      <w:r w:rsidRPr="001C659B">
        <w:rPr>
          <w:sz w:val="26"/>
          <w:szCs w:val="26"/>
        </w:rPr>
        <w:t>CD-диски</w:t>
      </w:r>
      <w:r w:rsidR="00A053A6" w:rsidRPr="001C659B">
        <w:rPr>
          <w:sz w:val="26"/>
          <w:szCs w:val="26"/>
        </w:rPr>
        <w:t xml:space="preserve"> с </w:t>
      </w:r>
      <w:proofErr w:type="gramStart"/>
      <w:r w:rsidR="00A053A6" w:rsidRPr="001C659B">
        <w:rPr>
          <w:sz w:val="26"/>
          <w:szCs w:val="26"/>
        </w:rPr>
        <w:t>м</w:t>
      </w:r>
      <w:r w:rsidRPr="001C659B">
        <w:rPr>
          <w:sz w:val="26"/>
          <w:szCs w:val="26"/>
        </w:rPr>
        <w:t>атериалами</w:t>
      </w:r>
      <w:proofErr w:type="gramEnd"/>
      <w:r w:rsidRPr="001C659B">
        <w:rPr>
          <w:sz w:val="26"/>
          <w:szCs w:val="26"/>
        </w:rPr>
        <w:t xml:space="preserve"> для выполнения обучающимися заданий </w:t>
      </w:r>
      <w:r w:rsidRPr="001C659B">
        <w:rPr>
          <w:sz w:val="26"/>
          <w:szCs w:val="26"/>
        </w:rPr>
        <w:br/>
        <w:t xml:space="preserve">по </w:t>
      </w:r>
      <w:proofErr w:type="spellStart"/>
      <w:r w:rsidRPr="001C659B">
        <w:rPr>
          <w:sz w:val="26"/>
          <w:szCs w:val="26"/>
        </w:rPr>
        <w:t>аудированию</w:t>
      </w:r>
      <w:proofErr w:type="spellEnd"/>
      <w:r w:rsidRPr="001C659B">
        <w:rPr>
          <w:sz w:val="26"/>
          <w:szCs w:val="26"/>
        </w:rPr>
        <w:t xml:space="preserve"> письменной части экзаменационной работы </w:t>
      </w:r>
      <w:r w:rsidRPr="001C659B">
        <w:rPr>
          <w:sz w:val="26"/>
          <w:szCs w:val="26"/>
        </w:rPr>
        <w:br/>
        <w:t>по иностранному языку;</w:t>
      </w:r>
    </w:p>
    <w:p w:rsidR="00852FB0" w:rsidRPr="001C659B" w:rsidRDefault="00FE4A4B">
      <w:pPr>
        <w:pStyle w:val="afb"/>
        <w:numPr>
          <w:ilvl w:val="0"/>
          <w:numId w:val="27"/>
        </w:numPr>
        <w:ind w:left="0" w:firstLine="284"/>
        <w:jc w:val="both"/>
        <w:rPr>
          <w:sz w:val="26"/>
          <w:szCs w:val="26"/>
        </w:rPr>
      </w:pPr>
      <w:r w:rsidRPr="001C659B">
        <w:rPr>
          <w:sz w:val="26"/>
          <w:szCs w:val="26"/>
        </w:rPr>
        <w:t>другие документы</w:t>
      </w:r>
      <w:r w:rsidR="00A053A6" w:rsidRPr="001C659B">
        <w:rPr>
          <w:sz w:val="26"/>
          <w:szCs w:val="26"/>
        </w:rPr>
        <w:t xml:space="preserve"> и м</w:t>
      </w:r>
      <w:r w:rsidRPr="001C659B">
        <w:rPr>
          <w:sz w:val="26"/>
          <w:szCs w:val="26"/>
        </w:rPr>
        <w:t xml:space="preserve">атериалы, которые руководитель ППЭ </w:t>
      </w:r>
      <w:r w:rsidRPr="001C659B">
        <w:rPr>
          <w:sz w:val="26"/>
          <w:szCs w:val="26"/>
        </w:rPr>
        <w:br/>
        <w:t xml:space="preserve">посчитал </w:t>
      </w:r>
      <w:proofErr w:type="gramStart"/>
      <w:r w:rsidRPr="001C659B">
        <w:rPr>
          <w:sz w:val="26"/>
          <w:szCs w:val="26"/>
        </w:rPr>
        <w:t>необходимым</w:t>
      </w:r>
      <w:proofErr w:type="gramEnd"/>
      <w:r w:rsidRPr="001C659B">
        <w:rPr>
          <w:sz w:val="26"/>
          <w:szCs w:val="26"/>
        </w:rPr>
        <w:t xml:space="preserve"> передать</w:t>
      </w:r>
      <w:r w:rsidR="00A053A6" w:rsidRPr="001C659B">
        <w:rPr>
          <w:sz w:val="26"/>
          <w:szCs w:val="26"/>
        </w:rPr>
        <w:t xml:space="preserve"> в Р</w:t>
      </w:r>
      <w:r w:rsidRPr="001C659B">
        <w:rPr>
          <w:sz w:val="26"/>
          <w:szCs w:val="26"/>
        </w:rPr>
        <w:t>ЦОИ;</w:t>
      </w:r>
    </w:p>
    <w:p w:rsidR="00691A21" w:rsidRPr="001C659B" w:rsidRDefault="00FE4A4B">
      <w:pPr>
        <w:pStyle w:val="afb"/>
        <w:numPr>
          <w:ilvl w:val="0"/>
          <w:numId w:val="27"/>
        </w:numPr>
        <w:ind w:left="0" w:firstLine="284"/>
        <w:jc w:val="both"/>
        <w:rPr>
          <w:sz w:val="26"/>
          <w:szCs w:val="26"/>
        </w:rPr>
      </w:pPr>
      <w:r w:rsidRPr="001C659B">
        <w:rPr>
          <w:sz w:val="26"/>
          <w:szCs w:val="26"/>
        </w:rPr>
        <w:t>направляют запечатанные пакеты</w:t>
      </w:r>
      <w:r w:rsidR="00A053A6" w:rsidRPr="001C659B">
        <w:rPr>
          <w:sz w:val="26"/>
          <w:szCs w:val="26"/>
        </w:rPr>
        <w:t xml:space="preserve"> с э</w:t>
      </w:r>
      <w:r w:rsidRPr="001C659B">
        <w:rPr>
          <w:sz w:val="26"/>
          <w:szCs w:val="26"/>
        </w:rPr>
        <w:t>кзаменационными работами</w:t>
      </w:r>
      <w:r w:rsidR="00A053A6" w:rsidRPr="001C659B">
        <w:rPr>
          <w:sz w:val="26"/>
          <w:szCs w:val="26"/>
        </w:rPr>
        <w:t xml:space="preserve"> в Р</w:t>
      </w:r>
      <w:r w:rsidRPr="001C659B">
        <w:rPr>
          <w:sz w:val="26"/>
          <w:szCs w:val="26"/>
        </w:rPr>
        <w:t>ЦОИ (структурные подразделения РЦОИ муниципального района и (или) городского округа).</w:t>
      </w:r>
    </w:p>
    <w:p w:rsidR="00FE4A4B" w:rsidRPr="001C659B"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838" w:name="_Toc379881175"/>
      <w:bookmarkStart w:id="839" w:name="_Toc404598544"/>
      <w:bookmarkStart w:id="840" w:name="_Toc410235038"/>
      <w:bookmarkStart w:id="841" w:name="_Toc410235144"/>
      <w:r w:rsidRPr="001C659B">
        <w:rPr>
          <w:sz w:val="26"/>
          <w:szCs w:val="26"/>
        </w:rPr>
        <w:t>Уполномоченному представителю ГЭК необходимо помнить, что экзамен проводится</w:t>
      </w:r>
      <w:r w:rsidR="00A053A6" w:rsidRPr="001C659B">
        <w:rPr>
          <w:sz w:val="26"/>
          <w:szCs w:val="26"/>
        </w:rPr>
        <w:t xml:space="preserve"> в с</w:t>
      </w:r>
      <w:r w:rsidRPr="001C659B">
        <w:rPr>
          <w:sz w:val="26"/>
          <w:szCs w:val="26"/>
        </w:rPr>
        <w:t>покойной</w:t>
      </w:r>
      <w:r w:rsidR="00A053A6" w:rsidRPr="001C659B">
        <w:rPr>
          <w:sz w:val="26"/>
          <w:szCs w:val="26"/>
        </w:rPr>
        <w:t xml:space="preserve"> и д</w:t>
      </w:r>
      <w:r w:rsidRPr="001C659B">
        <w:rPr>
          <w:sz w:val="26"/>
          <w:szCs w:val="26"/>
        </w:rPr>
        <w:t>оброжелательной обстановке.</w:t>
      </w:r>
    </w:p>
    <w:p w:rsidR="00FE4A4B" w:rsidRPr="001C659B"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1C659B">
        <w:rPr>
          <w:sz w:val="26"/>
          <w:szCs w:val="26"/>
        </w:rPr>
        <w:t>В день проведения экзамена уполномоченному представителю ГЭК</w:t>
      </w:r>
      <w:r w:rsidR="00A053A6" w:rsidRPr="001C659B">
        <w:rPr>
          <w:sz w:val="26"/>
          <w:szCs w:val="26"/>
        </w:rPr>
        <w:t xml:space="preserve"> в П</w:t>
      </w:r>
      <w:r w:rsidRPr="001C659B">
        <w:rPr>
          <w:sz w:val="26"/>
          <w:szCs w:val="26"/>
        </w:rPr>
        <w:t xml:space="preserve">ПЭ </w:t>
      </w:r>
      <w:r w:rsidRPr="001C659B">
        <w:rPr>
          <w:b/>
          <w:sz w:val="26"/>
          <w:szCs w:val="26"/>
        </w:rPr>
        <w:t>запрещается:</w:t>
      </w:r>
    </w:p>
    <w:p w:rsidR="00FE4A4B" w:rsidRPr="001C659B"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1C659B">
        <w:rPr>
          <w:sz w:val="26"/>
          <w:szCs w:val="26"/>
        </w:rPr>
        <w:t xml:space="preserve">а) оказывать содействие участникам </w:t>
      </w:r>
      <w:r w:rsidR="00871147" w:rsidRPr="001C659B">
        <w:rPr>
          <w:sz w:val="26"/>
          <w:szCs w:val="26"/>
        </w:rPr>
        <w:t>ГИА</w:t>
      </w:r>
      <w:r w:rsidRPr="001C659B">
        <w:rPr>
          <w:sz w:val="26"/>
          <w:szCs w:val="26"/>
        </w:rPr>
        <w:t>,</w:t>
      </w:r>
      <w:r w:rsidR="00A053A6" w:rsidRPr="001C659B">
        <w:rPr>
          <w:sz w:val="26"/>
          <w:szCs w:val="26"/>
        </w:rPr>
        <w:t xml:space="preserve"> в т</w:t>
      </w:r>
      <w:r w:rsidRPr="001C659B">
        <w:rPr>
          <w:sz w:val="26"/>
          <w:szCs w:val="26"/>
        </w:rPr>
        <w:t>ом числе передавать</w:t>
      </w:r>
      <w:r w:rsidR="00A053A6" w:rsidRPr="001C659B">
        <w:rPr>
          <w:sz w:val="26"/>
          <w:szCs w:val="26"/>
        </w:rPr>
        <w:t xml:space="preserve"> им с</w:t>
      </w:r>
      <w:r w:rsidRPr="001C659B">
        <w:rPr>
          <w:sz w:val="26"/>
          <w:szCs w:val="26"/>
        </w:rPr>
        <w:t>редства связи, электронно-вычислительную технику, фото, аудио</w:t>
      </w:r>
      <w:r w:rsidR="00A053A6" w:rsidRPr="001C659B">
        <w:rPr>
          <w:sz w:val="26"/>
          <w:szCs w:val="26"/>
        </w:rPr>
        <w:t xml:space="preserve"> и в</w:t>
      </w:r>
      <w:r w:rsidRPr="001C659B">
        <w:rPr>
          <w:sz w:val="26"/>
          <w:szCs w:val="26"/>
        </w:rPr>
        <w:t xml:space="preserve">идеоаппаратуру, </w:t>
      </w:r>
      <w:r w:rsidRPr="001C659B">
        <w:rPr>
          <w:sz w:val="26"/>
          <w:szCs w:val="26"/>
        </w:rPr>
        <w:lastRenderedPageBreak/>
        <w:t>справочные материалы, письменные заметки</w:t>
      </w:r>
      <w:r w:rsidR="00A053A6" w:rsidRPr="001C659B">
        <w:rPr>
          <w:sz w:val="26"/>
          <w:szCs w:val="26"/>
        </w:rPr>
        <w:t xml:space="preserve"> и и</w:t>
      </w:r>
      <w:r w:rsidRPr="001C659B">
        <w:rPr>
          <w:sz w:val="26"/>
          <w:szCs w:val="26"/>
        </w:rPr>
        <w:t>ные средства хранения</w:t>
      </w:r>
      <w:r w:rsidR="00A053A6" w:rsidRPr="001C659B">
        <w:rPr>
          <w:sz w:val="26"/>
          <w:szCs w:val="26"/>
        </w:rPr>
        <w:t xml:space="preserve"> и п</w:t>
      </w:r>
      <w:r w:rsidRPr="001C659B">
        <w:rPr>
          <w:sz w:val="26"/>
          <w:szCs w:val="26"/>
        </w:rPr>
        <w:t xml:space="preserve">ередачи информации; </w:t>
      </w:r>
    </w:p>
    <w:p w:rsidR="00FE4A4B" w:rsidRPr="001C659B"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1C659B">
        <w:rPr>
          <w:sz w:val="26"/>
          <w:szCs w:val="26"/>
        </w:rPr>
        <w:t>б)  пользоваться средствами связи вне Штаба ППЭ (пользование средствами связи допускается только</w:t>
      </w:r>
      <w:r w:rsidR="00A053A6" w:rsidRPr="001C659B">
        <w:rPr>
          <w:sz w:val="26"/>
          <w:szCs w:val="26"/>
        </w:rPr>
        <w:t xml:space="preserve"> в Ш</w:t>
      </w:r>
      <w:r w:rsidRPr="001C659B">
        <w:rPr>
          <w:sz w:val="26"/>
          <w:szCs w:val="26"/>
        </w:rPr>
        <w:t>табе ППЭ</w:t>
      </w:r>
      <w:r w:rsidR="00A053A6" w:rsidRPr="001C659B">
        <w:rPr>
          <w:sz w:val="26"/>
          <w:szCs w:val="26"/>
        </w:rPr>
        <w:t xml:space="preserve"> в с</w:t>
      </w:r>
      <w:r w:rsidRPr="001C659B">
        <w:rPr>
          <w:sz w:val="26"/>
          <w:szCs w:val="26"/>
        </w:rPr>
        <w:t>лучае служебной необходимости).</w:t>
      </w:r>
    </w:p>
    <w:p w:rsidR="00FE4A4B" w:rsidRPr="001C659B" w:rsidRDefault="00FE4A4B" w:rsidP="005C7580">
      <w:pPr>
        <w:pStyle w:val="afffe"/>
        <w:jc w:val="both"/>
        <w:outlineLvl w:val="9"/>
        <w:rPr>
          <w:rFonts w:ascii="Times New Roman" w:hAnsi="Times New Roman"/>
          <w:b/>
          <w:sz w:val="26"/>
          <w:szCs w:val="26"/>
        </w:rPr>
      </w:pPr>
    </w:p>
    <w:p w:rsidR="00FE4A4B" w:rsidRPr="001C659B" w:rsidRDefault="005A552D" w:rsidP="00BE2F14">
      <w:pPr>
        <w:pStyle w:val="20"/>
      </w:pPr>
      <w:bookmarkStart w:id="842" w:name="_Toc470715346"/>
      <w:r w:rsidRPr="001C659B">
        <w:t>10</w:t>
      </w:r>
      <w:r w:rsidR="00FE4A4B" w:rsidRPr="001C659B">
        <w:t>.3</w:t>
      </w:r>
      <w:r w:rsidR="006804CA" w:rsidRPr="001C659B">
        <w:t>.</w:t>
      </w:r>
      <w:r w:rsidR="00FE4A4B" w:rsidRPr="001C659B">
        <w:t xml:space="preserve"> Инструкция для организаторов</w:t>
      </w:r>
      <w:r w:rsidR="00A053A6" w:rsidRPr="001C659B">
        <w:t xml:space="preserve"> в а</w:t>
      </w:r>
      <w:r w:rsidR="00FE4A4B" w:rsidRPr="001C659B">
        <w:t>удитории</w:t>
      </w:r>
      <w:bookmarkEnd w:id="838"/>
      <w:bookmarkEnd w:id="839"/>
      <w:bookmarkEnd w:id="840"/>
      <w:bookmarkEnd w:id="841"/>
      <w:r w:rsidR="00871147" w:rsidRPr="001C659B">
        <w:rPr>
          <w:rStyle w:val="afd"/>
        </w:rPr>
        <w:footnoteReference w:id="10"/>
      </w:r>
      <w:bookmarkEnd w:id="842"/>
      <w:r w:rsidR="00FE4A4B" w:rsidRPr="001C659B">
        <w:t xml:space="preserve">  </w:t>
      </w:r>
    </w:p>
    <w:p w:rsidR="009155F3" w:rsidRPr="001C659B" w:rsidRDefault="00FE4A4B">
      <w:pPr>
        <w:tabs>
          <w:tab w:val="left" w:pos="900"/>
          <w:tab w:val="left" w:pos="1260"/>
        </w:tabs>
        <w:ind w:firstLine="709"/>
        <w:jc w:val="both"/>
        <w:rPr>
          <w:sz w:val="26"/>
          <w:szCs w:val="26"/>
        </w:rPr>
      </w:pPr>
      <w:r w:rsidRPr="001C659B">
        <w:rPr>
          <w:sz w:val="26"/>
          <w:szCs w:val="26"/>
        </w:rPr>
        <w:t>В качестве организаторов</w:t>
      </w:r>
      <w:r w:rsidR="00A053A6" w:rsidRPr="001C659B">
        <w:rPr>
          <w:sz w:val="26"/>
          <w:szCs w:val="26"/>
        </w:rPr>
        <w:t xml:space="preserve"> в а</w:t>
      </w:r>
      <w:r w:rsidRPr="001C659B">
        <w:rPr>
          <w:sz w:val="26"/>
          <w:szCs w:val="26"/>
        </w:rPr>
        <w:t xml:space="preserve">удитории ППЭ привлекаются лица, прошедшие соответствующую подготовку. </w:t>
      </w:r>
    </w:p>
    <w:p w:rsidR="004021EB" w:rsidRPr="001C659B" w:rsidRDefault="00FE4A4B">
      <w:pPr>
        <w:tabs>
          <w:tab w:val="left" w:pos="900"/>
          <w:tab w:val="left" w:pos="1260"/>
        </w:tabs>
        <w:ind w:firstLine="709"/>
        <w:jc w:val="both"/>
        <w:rPr>
          <w:sz w:val="26"/>
          <w:szCs w:val="26"/>
        </w:rPr>
      </w:pPr>
      <w:r w:rsidRPr="001C659B">
        <w:rPr>
          <w:sz w:val="26"/>
          <w:szCs w:val="26"/>
        </w:rPr>
        <w:t>При проведении ОГЭ</w:t>
      </w:r>
      <w:r w:rsidR="00A053A6" w:rsidRPr="001C659B">
        <w:rPr>
          <w:sz w:val="26"/>
          <w:szCs w:val="26"/>
        </w:rPr>
        <w:t xml:space="preserve"> по у</w:t>
      </w:r>
      <w:r w:rsidRPr="001C659B">
        <w:rPr>
          <w:sz w:val="26"/>
          <w:szCs w:val="26"/>
        </w:rPr>
        <w:t>чебному предмету</w:t>
      </w:r>
      <w:r w:rsidR="00A053A6" w:rsidRPr="001C659B">
        <w:rPr>
          <w:sz w:val="26"/>
          <w:szCs w:val="26"/>
        </w:rPr>
        <w:t xml:space="preserve"> в с</w:t>
      </w:r>
      <w:r w:rsidRPr="001C659B">
        <w:rPr>
          <w:sz w:val="26"/>
          <w:szCs w:val="26"/>
        </w:rPr>
        <w:t>остав организаторов</w:t>
      </w:r>
      <w:r w:rsidR="00A053A6" w:rsidRPr="001C659B">
        <w:rPr>
          <w:sz w:val="26"/>
          <w:szCs w:val="26"/>
        </w:rPr>
        <w:t xml:space="preserve"> не в</w:t>
      </w:r>
      <w:r w:rsidRPr="001C659B">
        <w:rPr>
          <w:sz w:val="26"/>
          <w:szCs w:val="26"/>
        </w:rPr>
        <w:t>ходят специалисты</w:t>
      </w:r>
      <w:r w:rsidR="00A053A6" w:rsidRPr="001C659B">
        <w:rPr>
          <w:sz w:val="26"/>
          <w:szCs w:val="26"/>
        </w:rPr>
        <w:t xml:space="preserve"> </w:t>
      </w:r>
      <w:proofErr w:type="gramStart"/>
      <w:r w:rsidR="00A053A6" w:rsidRPr="001C659B">
        <w:rPr>
          <w:sz w:val="26"/>
          <w:szCs w:val="26"/>
        </w:rPr>
        <w:t>по э</w:t>
      </w:r>
      <w:r w:rsidRPr="001C659B">
        <w:rPr>
          <w:sz w:val="26"/>
          <w:szCs w:val="26"/>
        </w:rPr>
        <w:t>тому</w:t>
      </w:r>
      <w:proofErr w:type="gramEnd"/>
      <w:r w:rsidRPr="001C659B">
        <w:rPr>
          <w:sz w:val="26"/>
          <w:szCs w:val="26"/>
        </w:rPr>
        <w:t xml:space="preserve"> учебному предмету</w:t>
      </w:r>
      <w:r w:rsidR="00B54E41" w:rsidRPr="001C659B">
        <w:rPr>
          <w:sz w:val="26"/>
          <w:szCs w:val="26"/>
        </w:rPr>
        <w:t xml:space="preserve"> (за исключением ОГЭ</w:t>
      </w:r>
      <w:r w:rsidR="00A053A6" w:rsidRPr="001C659B">
        <w:rPr>
          <w:sz w:val="26"/>
          <w:szCs w:val="26"/>
        </w:rPr>
        <w:t xml:space="preserve"> по ф</w:t>
      </w:r>
      <w:r w:rsidR="00B54E41" w:rsidRPr="001C659B">
        <w:rPr>
          <w:sz w:val="26"/>
          <w:szCs w:val="26"/>
        </w:rPr>
        <w:t>изике, химии</w:t>
      </w:r>
      <w:r w:rsidR="00A053A6" w:rsidRPr="001C659B">
        <w:rPr>
          <w:sz w:val="26"/>
          <w:szCs w:val="26"/>
        </w:rPr>
        <w:t xml:space="preserve"> в с</w:t>
      </w:r>
      <w:r w:rsidR="00B54E41" w:rsidRPr="001C659B">
        <w:rPr>
          <w:sz w:val="26"/>
          <w:szCs w:val="26"/>
        </w:rPr>
        <w:t>лучае выполнения участниками ОГЭ лабораторных работ)</w:t>
      </w:r>
      <w:r w:rsidRPr="001C659B">
        <w:rPr>
          <w:sz w:val="26"/>
          <w:szCs w:val="26"/>
        </w:rPr>
        <w:t>.</w:t>
      </w:r>
      <w:r w:rsidR="00A053A6" w:rsidRPr="001C659B">
        <w:rPr>
          <w:sz w:val="26"/>
          <w:szCs w:val="26"/>
        </w:rPr>
        <w:t xml:space="preserve"> </w:t>
      </w:r>
      <w:proofErr w:type="gramStart"/>
      <w:r w:rsidR="00A053A6" w:rsidRPr="001C659B">
        <w:rPr>
          <w:sz w:val="26"/>
          <w:szCs w:val="26"/>
        </w:rPr>
        <w:t>Не д</w:t>
      </w:r>
      <w:r w:rsidRPr="001C659B">
        <w:rPr>
          <w:sz w:val="26"/>
          <w:szCs w:val="26"/>
        </w:rPr>
        <w:t>опускается привлекать</w:t>
      </w:r>
      <w:r w:rsidR="00A053A6" w:rsidRPr="001C659B">
        <w:rPr>
          <w:sz w:val="26"/>
          <w:szCs w:val="26"/>
        </w:rPr>
        <w:t xml:space="preserve"> в к</w:t>
      </w:r>
      <w:r w:rsidRPr="001C659B">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1C659B">
        <w:rPr>
          <w:sz w:val="26"/>
          <w:szCs w:val="26"/>
        </w:rPr>
        <w:t xml:space="preserve"> в д</w:t>
      </w:r>
      <w:r w:rsidRPr="001C659B">
        <w:rPr>
          <w:sz w:val="26"/>
          <w:szCs w:val="26"/>
        </w:rPr>
        <w:t>анном ППЭ (за исключением ППЭ, организованных</w:t>
      </w:r>
      <w:r w:rsidR="00A053A6" w:rsidRPr="001C659B">
        <w:rPr>
          <w:sz w:val="26"/>
          <w:szCs w:val="26"/>
        </w:rPr>
        <w:t xml:space="preserve"> в т</w:t>
      </w:r>
      <w:r w:rsidRPr="001C659B">
        <w:rPr>
          <w:sz w:val="26"/>
          <w:szCs w:val="26"/>
        </w:rPr>
        <w:t>руднодоступных</w:t>
      </w:r>
      <w:r w:rsidR="00A053A6" w:rsidRPr="001C659B">
        <w:rPr>
          <w:sz w:val="26"/>
          <w:szCs w:val="26"/>
        </w:rPr>
        <w:t xml:space="preserve"> и о</w:t>
      </w:r>
      <w:r w:rsidRPr="001C659B">
        <w:rPr>
          <w:sz w:val="26"/>
          <w:szCs w:val="26"/>
        </w:rPr>
        <w:t>тдаленных местностях,</w:t>
      </w:r>
      <w:r w:rsidR="00A053A6" w:rsidRPr="001C659B">
        <w:rPr>
          <w:sz w:val="26"/>
          <w:szCs w:val="26"/>
        </w:rPr>
        <w:t xml:space="preserve"> в о</w:t>
      </w:r>
      <w:r w:rsidRPr="001C659B">
        <w:rPr>
          <w:sz w:val="26"/>
          <w:szCs w:val="26"/>
        </w:rPr>
        <w:t>бразовательных организациях, расположенных</w:t>
      </w:r>
      <w:r w:rsidR="00A053A6" w:rsidRPr="001C659B">
        <w:rPr>
          <w:sz w:val="26"/>
          <w:szCs w:val="26"/>
        </w:rPr>
        <w:t xml:space="preserve"> за п</w:t>
      </w:r>
      <w:r w:rsidRPr="001C659B">
        <w:rPr>
          <w:sz w:val="26"/>
          <w:szCs w:val="26"/>
        </w:rPr>
        <w:t>ределами территории Российской Федерации, загранучреждениях,</w:t>
      </w:r>
      <w:r w:rsidR="00A053A6" w:rsidRPr="001C659B">
        <w:rPr>
          <w:sz w:val="26"/>
          <w:szCs w:val="26"/>
        </w:rPr>
        <w:t xml:space="preserve"> а т</w:t>
      </w:r>
      <w:r w:rsidRPr="001C659B">
        <w:rPr>
          <w:sz w:val="26"/>
          <w:szCs w:val="26"/>
        </w:rPr>
        <w:t>акже</w:t>
      </w:r>
      <w:r w:rsidR="00A053A6" w:rsidRPr="001C659B">
        <w:rPr>
          <w:sz w:val="26"/>
          <w:szCs w:val="26"/>
        </w:rPr>
        <w:t xml:space="preserve"> в о</w:t>
      </w:r>
      <w:r w:rsidRPr="001C659B">
        <w:rPr>
          <w:sz w:val="26"/>
          <w:szCs w:val="26"/>
        </w:rPr>
        <w:t>бразовательных учреждениях уголовно-исполнительной системы).</w:t>
      </w:r>
      <w:proofErr w:type="gramEnd"/>
      <w:r w:rsidRPr="001C659B">
        <w:rPr>
          <w:sz w:val="26"/>
          <w:szCs w:val="26"/>
        </w:rPr>
        <w:t xml:space="preserve"> Организаторы информируются</w:t>
      </w:r>
      <w:r w:rsidR="00A053A6" w:rsidRPr="001C659B">
        <w:rPr>
          <w:sz w:val="26"/>
          <w:szCs w:val="26"/>
        </w:rPr>
        <w:t xml:space="preserve"> о м</w:t>
      </w:r>
      <w:r w:rsidRPr="001C659B">
        <w:rPr>
          <w:sz w:val="26"/>
          <w:szCs w:val="26"/>
        </w:rPr>
        <w:t>есте расположения ППЭ,</w:t>
      </w:r>
      <w:r w:rsidR="00A053A6" w:rsidRPr="001C659B">
        <w:rPr>
          <w:sz w:val="26"/>
          <w:szCs w:val="26"/>
        </w:rPr>
        <w:t xml:space="preserve"> в </w:t>
      </w:r>
      <w:proofErr w:type="gramStart"/>
      <w:r w:rsidR="00A053A6" w:rsidRPr="001C659B">
        <w:rPr>
          <w:sz w:val="26"/>
          <w:szCs w:val="26"/>
        </w:rPr>
        <w:t>к</w:t>
      </w:r>
      <w:r w:rsidRPr="001C659B">
        <w:rPr>
          <w:sz w:val="26"/>
          <w:szCs w:val="26"/>
        </w:rPr>
        <w:t>оторый</w:t>
      </w:r>
      <w:proofErr w:type="gramEnd"/>
      <w:r w:rsidRPr="001C659B">
        <w:rPr>
          <w:sz w:val="26"/>
          <w:szCs w:val="26"/>
        </w:rPr>
        <w:t xml:space="preserve"> они направляются,</w:t>
      </w:r>
      <w:r w:rsidR="00A053A6" w:rsidRPr="001C659B">
        <w:rPr>
          <w:sz w:val="26"/>
          <w:szCs w:val="26"/>
        </w:rPr>
        <w:t xml:space="preserve"> не р</w:t>
      </w:r>
      <w:r w:rsidRPr="001C659B">
        <w:rPr>
          <w:sz w:val="26"/>
          <w:szCs w:val="26"/>
        </w:rPr>
        <w:t>анее чем за 3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p>
    <w:p w:rsidR="002D32C7" w:rsidRPr="001C659B" w:rsidRDefault="002D32C7">
      <w:pPr>
        <w:tabs>
          <w:tab w:val="left" w:pos="900"/>
          <w:tab w:val="left" w:pos="1260"/>
        </w:tabs>
        <w:ind w:firstLine="709"/>
        <w:jc w:val="both"/>
        <w:rPr>
          <w:sz w:val="26"/>
          <w:szCs w:val="26"/>
        </w:rPr>
      </w:pPr>
      <w:proofErr w:type="gramStart"/>
      <w:r w:rsidRPr="001C659B">
        <w:rPr>
          <w:sz w:val="26"/>
          <w:szCs w:val="26"/>
        </w:rPr>
        <w:t xml:space="preserve">Работники </w:t>
      </w:r>
      <w:del w:id="843" w:author="Репина Светлана Анатольевна" w:date="2017-11-01T15:41:00Z">
        <w:r w:rsidRPr="001C659B" w:rsidDel="00453010">
          <w:rPr>
            <w:sz w:val="26"/>
            <w:szCs w:val="26"/>
          </w:rPr>
          <w:delText>образовательных организаций</w:delText>
        </w:r>
      </w:del>
      <w:ins w:id="844" w:author="Репина Светлана Анатольевна" w:date="2017-11-01T15:41:00Z">
        <w:r w:rsidR="00453010">
          <w:rPr>
            <w:sz w:val="26"/>
            <w:szCs w:val="26"/>
          </w:rPr>
          <w:t>ОО</w:t>
        </w:r>
      </w:ins>
      <w:r w:rsidRPr="001C659B">
        <w:rPr>
          <w:sz w:val="26"/>
          <w:szCs w:val="26"/>
        </w:rPr>
        <w:t xml:space="preserve">, привлекаемые к проведению ГИА в качестве организаторов в аудитории, по месту работы информируются под </w:t>
      </w:r>
      <w:del w:id="845" w:author="Репина Светлана Анатольевна" w:date="2017-11-01T15:41:00Z">
        <w:r w:rsidRPr="001C659B" w:rsidDel="00453010">
          <w:rPr>
            <w:sz w:val="26"/>
            <w:szCs w:val="26"/>
          </w:rPr>
          <w:delText xml:space="preserve">роспись </w:delText>
        </w:r>
      </w:del>
      <w:ins w:id="846" w:author="Репина Светлана Анатольевна" w:date="2017-11-01T15:41:00Z">
        <w:r w:rsidR="00453010">
          <w:rPr>
            <w:sz w:val="26"/>
            <w:szCs w:val="26"/>
          </w:rPr>
          <w:t>подпись</w:t>
        </w:r>
        <w:r w:rsidR="00453010" w:rsidRPr="001C659B">
          <w:rPr>
            <w:sz w:val="26"/>
            <w:szCs w:val="26"/>
          </w:rPr>
          <w:t xml:space="preserve"> </w:t>
        </w:r>
      </w:ins>
      <w:r w:rsidRPr="001C659B">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1C659B">
        <w:rPr>
          <w:sz w:val="26"/>
          <w:szCs w:val="26"/>
        </w:rPr>
        <w:t xml:space="preserve"> установленный порядок проведения ГИА.</w:t>
      </w:r>
    </w:p>
    <w:p w:rsidR="00DE5526" w:rsidRPr="001C659B" w:rsidRDefault="00DE5526">
      <w:pPr>
        <w:tabs>
          <w:tab w:val="left" w:pos="900"/>
          <w:tab w:val="left" w:pos="1260"/>
        </w:tabs>
        <w:ind w:firstLine="709"/>
        <w:jc w:val="both"/>
        <w:rPr>
          <w:sz w:val="26"/>
          <w:szCs w:val="26"/>
        </w:rPr>
      </w:pPr>
    </w:p>
    <w:p w:rsidR="004021EB" w:rsidRPr="001C659B" w:rsidRDefault="00FE4A4B">
      <w:pPr>
        <w:tabs>
          <w:tab w:val="left" w:pos="900"/>
          <w:tab w:val="left" w:pos="1260"/>
        </w:tabs>
        <w:ind w:firstLine="709"/>
        <w:jc w:val="both"/>
        <w:rPr>
          <w:b/>
          <w:sz w:val="26"/>
          <w:szCs w:val="26"/>
        </w:rPr>
      </w:pPr>
      <w:r w:rsidRPr="001C659B">
        <w:rPr>
          <w:b/>
          <w:sz w:val="26"/>
          <w:szCs w:val="26"/>
        </w:rPr>
        <w:t>Организаторы должны знать:</w:t>
      </w:r>
    </w:p>
    <w:p w:rsidR="00FE0CBB" w:rsidRPr="001C659B" w:rsidRDefault="00FE4A4B">
      <w:pPr>
        <w:pStyle w:val="afb"/>
        <w:numPr>
          <w:ilvl w:val="0"/>
          <w:numId w:val="27"/>
        </w:numPr>
        <w:ind w:left="0" w:firstLine="284"/>
        <w:jc w:val="both"/>
        <w:rPr>
          <w:sz w:val="26"/>
          <w:szCs w:val="26"/>
        </w:rPr>
      </w:pPr>
      <w:r w:rsidRPr="001C659B">
        <w:rPr>
          <w:sz w:val="26"/>
          <w:szCs w:val="26"/>
        </w:rPr>
        <w:t>нормативные правовые документы, регламентирующие проведение ОГЭ;</w:t>
      </w:r>
    </w:p>
    <w:p w:rsidR="00FE0CBB" w:rsidRPr="001C659B" w:rsidRDefault="00FE4A4B">
      <w:pPr>
        <w:pStyle w:val="afb"/>
        <w:numPr>
          <w:ilvl w:val="0"/>
          <w:numId w:val="27"/>
        </w:numPr>
        <w:ind w:left="0" w:firstLine="284"/>
        <w:jc w:val="both"/>
        <w:rPr>
          <w:sz w:val="26"/>
          <w:szCs w:val="26"/>
        </w:rPr>
      </w:pPr>
      <w:r w:rsidRPr="001C659B">
        <w:rPr>
          <w:sz w:val="26"/>
          <w:szCs w:val="26"/>
        </w:rPr>
        <w:t>инструкции, определяющие порядок работы организатора</w:t>
      </w:r>
      <w:r w:rsidR="00A053A6" w:rsidRPr="001C659B">
        <w:rPr>
          <w:sz w:val="26"/>
          <w:szCs w:val="26"/>
        </w:rPr>
        <w:t xml:space="preserve"> в а</w:t>
      </w:r>
      <w:r w:rsidRPr="001C659B">
        <w:rPr>
          <w:sz w:val="26"/>
          <w:szCs w:val="26"/>
        </w:rPr>
        <w:t>удитории;</w:t>
      </w:r>
    </w:p>
    <w:p w:rsidR="00FE0CBB" w:rsidRPr="001C659B" w:rsidRDefault="00FE4A4B">
      <w:pPr>
        <w:pStyle w:val="afb"/>
        <w:numPr>
          <w:ilvl w:val="0"/>
          <w:numId w:val="27"/>
        </w:numPr>
        <w:ind w:left="0" w:firstLine="284"/>
        <w:jc w:val="both"/>
        <w:rPr>
          <w:sz w:val="26"/>
          <w:szCs w:val="26"/>
        </w:rPr>
      </w:pPr>
      <w:r w:rsidRPr="001C659B">
        <w:rPr>
          <w:sz w:val="26"/>
          <w:szCs w:val="26"/>
        </w:rPr>
        <w:t>правила заполнения бланков ответов участников экзамена.</w:t>
      </w:r>
    </w:p>
    <w:p w:rsidR="00DE5526" w:rsidRPr="001C659B" w:rsidRDefault="00DE5526" w:rsidP="00DE5526">
      <w:pPr>
        <w:pStyle w:val="afb"/>
        <w:ind w:left="284"/>
        <w:jc w:val="both"/>
        <w:rPr>
          <w:sz w:val="26"/>
          <w:szCs w:val="26"/>
        </w:rPr>
      </w:pPr>
    </w:p>
    <w:p w:rsidR="00776D39" w:rsidRPr="001C659B" w:rsidRDefault="00FE4A4B">
      <w:pPr>
        <w:ind w:firstLine="709"/>
        <w:jc w:val="both"/>
        <w:rPr>
          <w:b/>
          <w:sz w:val="26"/>
          <w:szCs w:val="26"/>
        </w:rPr>
      </w:pPr>
      <w:bookmarkStart w:id="847" w:name="_Toc404598545"/>
      <w:r w:rsidRPr="001C659B">
        <w:rPr>
          <w:b/>
          <w:sz w:val="26"/>
          <w:szCs w:val="26"/>
        </w:rPr>
        <w:t>В день проведения экзамена организатор</w:t>
      </w:r>
      <w:r w:rsidR="00A053A6" w:rsidRPr="001C659B">
        <w:rPr>
          <w:b/>
          <w:sz w:val="26"/>
          <w:szCs w:val="26"/>
        </w:rPr>
        <w:t xml:space="preserve"> в а</w:t>
      </w:r>
      <w:r w:rsidRPr="001C659B">
        <w:rPr>
          <w:b/>
          <w:sz w:val="26"/>
          <w:szCs w:val="26"/>
        </w:rPr>
        <w:t>удитории ППЭ должен:</w:t>
      </w:r>
    </w:p>
    <w:bookmarkEnd w:id="847"/>
    <w:p w:rsidR="00044167" w:rsidRPr="001C659B" w:rsidRDefault="00FE4A4B">
      <w:pPr>
        <w:tabs>
          <w:tab w:val="left" w:pos="4088"/>
        </w:tabs>
        <w:ind w:firstLine="709"/>
        <w:jc w:val="both"/>
        <w:rPr>
          <w:sz w:val="26"/>
          <w:szCs w:val="26"/>
        </w:rPr>
      </w:pPr>
      <w:r w:rsidRPr="001C659B">
        <w:rPr>
          <w:sz w:val="26"/>
          <w:szCs w:val="26"/>
        </w:rPr>
        <w:t>1) Прибыть</w:t>
      </w:r>
      <w:r w:rsidR="00A053A6" w:rsidRPr="001C659B">
        <w:rPr>
          <w:sz w:val="26"/>
          <w:szCs w:val="26"/>
        </w:rPr>
        <w:t xml:space="preserve"> в П</w:t>
      </w:r>
      <w:r w:rsidRPr="001C659B">
        <w:rPr>
          <w:sz w:val="26"/>
          <w:szCs w:val="26"/>
        </w:rPr>
        <w:t>ПЭ</w:t>
      </w:r>
      <w:r w:rsidR="00A053A6" w:rsidRPr="001C659B">
        <w:rPr>
          <w:sz w:val="26"/>
          <w:szCs w:val="26"/>
        </w:rPr>
        <w:t xml:space="preserve"> не п</w:t>
      </w:r>
      <w:r w:rsidRPr="001C659B">
        <w:rPr>
          <w:sz w:val="26"/>
          <w:szCs w:val="26"/>
        </w:rPr>
        <w:t>озднее 8</w:t>
      </w:r>
      <w:r w:rsidR="00E16783" w:rsidRPr="001C659B">
        <w:rPr>
          <w:sz w:val="26"/>
          <w:szCs w:val="26"/>
        </w:rPr>
        <w:t>.</w:t>
      </w:r>
      <w:r w:rsidRPr="001C659B">
        <w:rPr>
          <w:sz w:val="26"/>
          <w:szCs w:val="26"/>
        </w:rPr>
        <w:t>30 дня проведения экзамена</w:t>
      </w:r>
      <w:r w:rsidR="00A053A6" w:rsidRPr="001C659B">
        <w:rPr>
          <w:sz w:val="26"/>
          <w:szCs w:val="26"/>
        </w:rPr>
        <w:t xml:space="preserve"> и з</w:t>
      </w:r>
      <w:r w:rsidRPr="001C659B">
        <w:rPr>
          <w:sz w:val="26"/>
          <w:szCs w:val="26"/>
        </w:rPr>
        <w:t>арегистрироваться у  руководителя ППЭ;</w:t>
      </w:r>
    </w:p>
    <w:p w:rsidR="00044167" w:rsidRPr="001C659B" w:rsidRDefault="00FE4A4B">
      <w:pPr>
        <w:tabs>
          <w:tab w:val="left" w:pos="4088"/>
        </w:tabs>
        <w:ind w:firstLine="709"/>
        <w:jc w:val="both"/>
        <w:rPr>
          <w:sz w:val="26"/>
          <w:szCs w:val="26"/>
        </w:rPr>
      </w:pPr>
      <w:r w:rsidRPr="001C659B">
        <w:rPr>
          <w:sz w:val="26"/>
          <w:szCs w:val="26"/>
        </w:rPr>
        <w:t>2) Получить</w:t>
      </w:r>
      <w:r w:rsidR="00A053A6" w:rsidRPr="001C659B">
        <w:rPr>
          <w:sz w:val="26"/>
          <w:szCs w:val="26"/>
        </w:rPr>
        <w:t xml:space="preserve"> у р</w:t>
      </w:r>
      <w:r w:rsidRPr="001C659B">
        <w:rPr>
          <w:sz w:val="26"/>
          <w:szCs w:val="26"/>
        </w:rPr>
        <w:t>уководителя ППЭ информацию</w:t>
      </w:r>
      <w:r w:rsidR="00A053A6" w:rsidRPr="001C659B">
        <w:rPr>
          <w:sz w:val="26"/>
          <w:szCs w:val="26"/>
        </w:rPr>
        <w:t xml:space="preserve"> о н</w:t>
      </w:r>
      <w:r w:rsidRPr="001C659B">
        <w:rPr>
          <w:sz w:val="26"/>
          <w:szCs w:val="26"/>
        </w:rPr>
        <w:t>азначении ответственных организаторов</w:t>
      </w:r>
      <w:r w:rsidR="00A053A6" w:rsidRPr="001C659B">
        <w:rPr>
          <w:sz w:val="26"/>
          <w:szCs w:val="26"/>
        </w:rPr>
        <w:t xml:space="preserve"> в а</w:t>
      </w:r>
      <w:r w:rsidRPr="001C659B">
        <w:rPr>
          <w:sz w:val="26"/>
          <w:szCs w:val="26"/>
        </w:rPr>
        <w:t>удитории</w:t>
      </w:r>
      <w:r w:rsidR="00A053A6" w:rsidRPr="001C659B">
        <w:rPr>
          <w:sz w:val="26"/>
          <w:szCs w:val="26"/>
        </w:rPr>
        <w:t xml:space="preserve"> и р</w:t>
      </w:r>
      <w:r w:rsidRPr="001C659B">
        <w:rPr>
          <w:sz w:val="26"/>
          <w:szCs w:val="26"/>
        </w:rPr>
        <w:t>аспределении</w:t>
      </w:r>
      <w:r w:rsidR="00A053A6" w:rsidRPr="001C659B">
        <w:rPr>
          <w:sz w:val="26"/>
          <w:szCs w:val="26"/>
        </w:rPr>
        <w:t xml:space="preserve"> по а</w:t>
      </w:r>
      <w:r w:rsidRPr="001C659B">
        <w:rPr>
          <w:sz w:val="26"/>
          <w:szCs w:val="26"/>
        </w:rPr>
        <w:t>удиториям ППЭ,</w:t>
      </w:r>
      <w:r w:rsidR="00A053A6" w:rsidRPr="001C659B">
        <w:rPr>
          <w:sz w:val="26"/>
          <w:szCs w:val="26"/>
        </w:rPr>
        <w:t xml:space="preserve"> а т</w:t>
      </w:r>
      <w:r w:rsidRPr="001C659B">
        <w:rPr>
          <w:sz w:val="26"/>
          <w:szCs w:val="26"/>
        </w:rPr>
        <w:t>ак</w:t>
      </w:r>
      <w:r w:rsidR="00A053A6" w:rsidRPr="001C659B">
        <w:rPr>
          <w:sz w:val="26"/>
          <w:szCs w:val="26"/>
        </w:rPr>
        <w:t xml:space="preserve"> же </w:t>
      </w:r>
      <w:r w:rsidR="00A053A6" w:rsidRPr="001C659B">
        <w:rPr>
          <w:sz w:val="26"/>
          <w:szCs w:val="26"/>
          <w:lang w:eastAsia="en-US"/>
        </w:rPr>
        <w:t>и</w:t>
      </w:r>
      <w:r w:rsidRPr="001C659B">
        <w:rPr>
          <w:sz w:val="26"/>
          <w:szCs w:val="26"/>
          <w:lang w:eastAsia="en-US"/>
        </w:rPr>
        <w:t>нформацию</w:t>
      </w:r>
      <w:r w:rsidR="00A053A6" w:rsidRPr="001C659B">
        <w:rPr>
          <w:sz w:val="26"/>
          <w:szCs w:val="26"/>
          <w:lang w:eastAsia="en-US"/>
        </w:rPr>
        <w:t xml:space="preserve"> о с</w:t>
      </w:r>
      <w:r w:rsidRPr="001C659B">
        <w:rPr>
          <w:sz w:val="26"/>
          <w:szCs w:val="26"/>
          <w:lang w:eastAsia="en-US"/>
        </w:rPr>
        <w:t>роках ознакомления участников ОГЭ</w:t>
      </w:r>
      <w:r w:rsidR="00A053A6" w:rsidRPr="001C659B">
        <w:rPr>
          <w:sz w:val="26"/>
          <w:szCs w:val="26"/>
          <w:lang w:eastAsia="en-US"/>
        </w:rPr>
        <w:t xml:space="preserve"> с р</w:t>
      </w:r>
      <w:r w:rsidRPr="001C659B">
        <w:rPr>
          <w:sz w:val="26"/>
          <w:szCs w:val="26"/>
          <w:lang w:eastAsia="en-US"/>
        </w:rPr>
        <w:t>езультатами</w:t>
      </w:r>
      <w:r w:rsidRPr="001C659B">
        <w:rPr>
          <w:sz w:val="26"/>
          <w:szCs w:val="26"/>
        </w:rPr>
        <w:t>;</w:t>
      </w:r>
    </w:p>
    <w:p w:rsidR="00044167" w:rsidRPr="001C659B" w:rsidRDefault="00FE4A4B">
      <w:pPr>
        <w:tabs>
          <w:tab w:val="left" w:pos="4088"/>
        </w:tabs>
        <w:ind w:firstLine="709"/>
        <w:jc w:val="both"/>
        <w:rPr>
          <w:sz w:val="26"/>
          <w:szCs w:val="26"/>
        </w:rPr>
      </w:pPr>
      <w:r w:rsidRPr="001C659B">
        <w:rPr>
          <w:sz w:val="26"/>
          <w:szCs w:val="26"/>
        </w:rPr>
        <w:t>3) Пройти инструктаж</w:t>
      </w:r>
      <w:r w:rsidR="00A053A6" w:rsidRPr="001C659B">
        <w:rPr>
          <w:sz w:val="26"/>
          <w:szCs w:val="26"/>
        </w:rPr>
        <w:t xml:space="preserve"> у р</w:t>
      </w:r>
      <w:r w:rsidRPr="001C659B">
        <w:rPr>
          <w:sz w:val="26"/>
          <w:szCs w:val="26"/>
        </w:rPr>
        <w:t>уководителя ППЭ</w:t>
      </w:r>
      <w:r w:rsidR="00A053A6" w:rsidRPr="001C659B">
        <w:rPr>
          <w:sz w:val="26"/>
          <w:szCs w:val="26"/>
        </w:rPr>
        <w:t xml:space="preserve"> по п</w:t>
      </w:r>
      <w:r w:rsidRPr="001C659B">
        <w:rPr>
          <w:sz w:val="26"/>
          <w:szCs w:val="26"/>
        </w:rPr>
        <w:t>роцедуре проведения ОГЭ;</w:t>
      </w:r>
    </w:p>
    <w:p w:rsidR="00044167" w:rsidRPr="001C659B" w:rsidRDefault="00FE4A4B">
      <w:pPr>
        <w:tabs>
          <w:tab w:val="left" w:pos="4088"/>
        </w:tabs>
        <w:ind w:firstLine="709"/>
        <w:jc w:val="both"/>
        <w:rPr>
          <w:sz w:val="26"/>
          <w:szCs w:val="26"/>
        </w:rPr>
      </w:pPr>
      <w:r w:rsidRPr="001C659B">
        <w:rPr>
          <w:sz w:val="26"/>
          <w:szCs w:val="26"/>
        </w:rPr>
        <w:t>4) Получить</w:t>
      </w:r>
      <w:r w:rsidR="00A053A6" w:rsidRPr="001C659B">
        <w:rPr>
          <w:sz w:val="26"/>
          <w:szCs w:val="26"/>
        </w:rPr>
        <w:t xml:space="preserve"> у р</w:t>
      </w:r>
      <w:r w:rsidRPr="001C659B">
        <w:rPr>
          <w:sz w:val="26"/>
          <w:szCs w:val="26"/>
        </w:rPr>
        <w:t>уководителя ППЭ:</w:t>
      </w:r>
    </w:p>
    <w:p w:rsidR="00FE0CBB" w:rsidRPr="001C659B" w:rsidRDefault="00FE4A4B">
      <w:pPr>
        <w:pStyle w:val="afb"/>
        <w:numPr>
          <w:ilvl w:val="0"/>
          <w:numId w:val="27"/>
        </w:numPr>
        <w:ind w:left="0" w:firstLine="284"/>
        <w:jc w:val="both"/>
        <w:rPr>
          <w:sz w:val="26"/>
          <w:szCs w:val="26"/>
        </w:rPr>
      </w:pPr>
      <w:r w:rsidRPr="001C659B">
        <w:rPr>
          <w:sz w:val="26"/>
          <w:szCs w:val="26"/>
        </w:rPr>
        <w:t>краткую инструкцию для участников ОГЭ,</w:t>
      </w:r>
    </w:p>
    <w:p w:rsidR="00FE0CBB" w:rsidRPr="001C659B" w:rsidRDefault="00FE4A4B">
      <w:pPr>
        <w:pStyle w:val="afb"/>
        <w:numPr>
          <w:ilvl w:val="0"/>
          <w:numId w:val="27"/>
        </w:numPr>
        <w:ind w:left="0" w:firstLine="284"/>
        <w:jc w:val="both"/>
        <w:rPr>
          <w:sz w:val="26"/>
          <w:szCs w:val="26"/>
        </w:rPr>
      </w:pPr>
      <w:r w:rsidRPr="001C659B">
        <w:rPr>
          <w:sz w:val="26"/>
          <w:szCs w:val="26"/>
        </w:rPr>
        <w:t>ножницы для вскрытия пакета</w:t>
      </w:r>
      <w:r w:rsidR="00A053A6" w:rsidRPr="001C659B">
        <w:rPr>
          <w:sz w:val="26"/>
          <w:szCs w:val="26"/>
        </w:rPr>
        <w:t xml:space="preserve"> с Э</w:t>
      </w:r>
      <w:r w:rsidRPr="001C659B">
        <w:rPr>
          <w:sz w:val="26"/>
          <w:szCs w:val="26"/>
        </w:rPr>
        <w:t>М,</w:t>
      </w:r>
    </w:p>
    <w:p w:rsidR="00FE0CBB" w:rsidRPr="001C659B" w:rsidRDefault="00FE4A4B">
      <w:pPr>
        <w:pStyle w:val="afb"/>
        <w:numPr>
          <w:ilvl w:val="0"/>
          <w:numId w:val="27"/>
        </w:numPr>
        <w:ind w:left="0" w:firstLine="284"/>
        <w:jc w:val="both"/>
        <w:rPr>
          <w:sz w:val="26"/>
          <w:szCs w:val="26"/>
        </w:rPr>
      </w:pPr>
      <w:r w:rsidRPr="001C659B">
        <w:rPr>
          <w:sz w:val="26"/>
          <w:szCs w:val="26"/>
        </w:rPr>
        <w:lastRenderedPageBreak/>
        <w:t>список участников ОГЭ</w:t>
      </w:r>
      <w:r w:rsidR="00A053A6" w:rsidRPr="001C659B">
        <w:rPr>
          <w:sz w:val="26"/>
          <w:szCs w:val="26"/>
        </w:rPr>
        <w:t xml:space="preserve"> в а</w:t>
      </w:r>
      <w:r w:rsidRPr="001C659B">
        <w:rPr>
          <w:sz w:val="26"/>
          <w:szCs w:val="26"/>
        </w:rPr>
        <w:t>удитории;</w:t>
      </w:r>
    </w:p>
    <w:p w:rsidR="00FE0CBB" w:rsidRDefault="00FE4A4B">
      <w:pPr>
        <w:pStyle w:val="afb"/>
        <w:numPr>
          <w:ilvl w:val="0"/>
          <w:numId w:val="27"/>
        </w:numPr>
        <w:ind w:left="0" w:firstLine="284"/>
        <w:jc w:val="both"/>
        <w:rPr>
          <w:ins w:id="848" w:author="Репина Светлана Анатольевна" w:date="2017-11-01T15:42:00Z"/>
          <w:sz w:val="26"/>
          <w:szCs w:val="26"/>
        </w:rPr>
      </w:pPr>
      <w:r w:rsidRPr="001C659B">
        <w:rPr>
          <w:sz w:val="26"/>
          <w:szCs w:val="26"/>
        </w:rPr>
        <w:t>черновики</w:t>
      </w:r>
      <w:r w:rsidR="00C63922" w:rsidRPr="001C659B">
        <w:rPr>
          <w:sz w:val="26"/>
          <w:szCs w:val="26"/>
        </w:rPr>
        <w:t xml:space="preserve"> (за исключением ОГЭ</w:t>
      </w:r>
      <w:r w:rsidR="00A053A6" w:rsidRPr="001C659B">
        <w:rPr>
          <w:sz w:val="26"/>
          <w:szCs w:val="26"/>
        </w:rPr>
        <w:t xml:space="preserve"> по и</w:t>
      </w:r>
      <w:r w:rsidR="00C63922" w:rsidRPr="001C659B">
        <w:rPr>
          <w:sz w:val="26"/>
          <w:szCs w:val="26"/>
        </w:rPr>
        <w:t>ностранным языкам</w:t>
      </w:r>
      <w:r w:rsidR="00DE5526" w:rsidRPr="001C659B">
        <w:rPr>
          <w:sz w:val="26"/>
          <w:szCs w:val="26"/>
        </w:rPr>
        <w:t xml:space="preserve">, </w:t>
      </w:r>
      <w:r w:rsidR="00C63922" w:rsidRPr="001C659B">
        <w:rPr>
          <w:sz w:val="26"/>
          <w:szCs w:val="26"/>
        </w:rPr>
        <w:t>раздел «Говорение»)</w:t>
      </w:r>
      <w:r w:rsidRPr="001C659B">
        <w:rPr>
          <w:sz w:val="26"/>
          <w:szCs w:val="26"/>
        </w:rPr>
        <w:t>;</w:t>
      </w:r>
    </w:p>
    <w:p w:rsidR="00453010" w:rsidRPr="00453010" w:rsidRDefault="00453010" w:rsidP="00453010">
      <w:pPr>
        <w:pStyle w:val="afb"/>
        <w:numPr>
          <w:ilvl w:val="0"/>
          <w:numId w:val="27"/>
        </w:numPr>
        <w:rPr>
          <w:ins w:id="849" w:author="Репина Светлана Анатольевна" w:date="2017-11-01T15:42:00Z"/>
          <w:sz w:val="26"/>
          <w:szCs w:val="26"/>
        </w:rPr>
      </w:pPr>
      <w:ins w:id="850" w:author="Репина Светлана Анатольевна" w:date="2017-11-01T15:42:00Z">
        <w:r w:rsidRPr="00453010">
          <w:rPr>
            <w:sz w:val="26"/>
            <w:szCs w:val="26"/>
          </w:rPr>
          <w:t>пакеты (конверты) для упаковки ЭМ после окончания экзамена.</w:t>
        </w:r>
      </w:ins>
    </w:p>
    <w:p w:rsidR="00453010" w:rsidRPr="00453010" w:rsidRDefault="00453010" w:rsidP="00453010">
      <w:pPr>
        <w:jc w:val="both"/>
        <w:rPr>
          <w:sz w:val="26"/>
          <w:szCs w:val="26"/>
        </w:rPr>
      </w:pPr>
    </w:p>
    <w:p w:rsidR="00044167" w:rsidRPr="001C659B" w:rsidRDefault="00FE4A4B">
      <w:pPr>
        <w:tabs>
          <w:tab w:val="left" w:pos="4088"/>
        </w:tabs>
        <w:ind w:firstLine="709"/>
        <w:jc w:val="both"/>
        <w:rPr>
          <w:sz w:val="26"/>
          <w:szCs w:val="26"/>
        </w:rPr>
      </w:pPr>
      <w:r w:rsidRPr="001C659B">
        <w:rPr>
          <w:sz w:val="26"/>
          <w:szCs w:val="26"/>
        </w:rPr>
        <w:t>5)</w:t>
      </w:r>
      <w:r w:rsidR="00A053A6" w:rsidRPr="001C659B">
        <w:rPr>
          <w:sz w:val="26"/>
          <w:szCs w:val="26"/>
        </w:rPr>
        <w:t xml:space="preserve"> Не п</w:t>
      </w:r>
      <w:r w:rsidRPr="001C659B">
        <w:rPr>
          <w:sz w:val="26"/>
          <w:szCs w:val="26"/>
        </w:rPr>
        <w:t>озднее 9</w:t>
      </w:r>
      <w:r w:rsidR="00DE5526" w:rsidRPr="001C659B">
        <w:rPr>
          <w:sz w:val="26"/>
          <w:szCs w:val="26"/>
        </w:rPr>
        <w:t>.</w:t>
      </w:r>
      <w:r w:rsidRPr="001C659B">
        <w:rPr>
          <w:sz w:val="26"/>
          <w:szCs w:val="26"/>
        </w:rPr>
        <w:t>15 дня проведения  экзамена пройти</w:t>
      </w:r>
      <w:r w:rsidR="00A053A6" w:rsidRPr="001C659B">
        <w:rPr>
          <w:sz w:val="26"/>
          <w:szCs w:val="26"/>
        </w:rPr>
        <w:t xml:space="preserve"> в с</w:t>
      </w:r>
      <w:r w:rsidRPr="001C659B">
        <w:rPr>
          <w:sz w:val="26"/>
          <w:szCs w:val="26"/>
        </w:rPr>
        <w:t>вою аудиторию, проверить</w:t>
      </w:r>
      <w:r w:rsidR="00A053A6" w:rsidRPr="001C659B">
        <w:rPr>
          <w:sz w:val="26"/>
          <w:szCs w:val="26"/>
        </w:rPr>
        <w:t xml:space="preserve"> ее г</w:t>
      </w:r>
      <w:r w:rsidRPr="001C659B">
        <w:rPr>
          <w:sz w:val="26"/>
          <w:szCs w:val="26"/>
        </w:rPr>
        <w:t>отовность</w:t>
      </w:r>
      <w:r w:rsidR="00A053A6" w:rsidRPr="001C659B">
        <w:rPr>
          <w:sz w:val="26"/>
          <w:szCs w:val="26"/>
        </w:rPr>
        <w:t xml:space="preserve"> к э</w:t>
      </w:r>
      <w:r w:rsidRPr="001C659B">
        <w:rPr>
          <w:sz w:val="26"/>
          <w:szCs w:val="26"/>
        </w:rPr>
        <w:t>кзамену, вывесить</w:t>
      </w:r>
      <w:r w:rsidR="00A053A6" w:rsidRPr="001C659B">
        <w:rPr>
          <w:sz w:val="26"/>
          <w:szCs w:val="26"/>
        </w:rPr>
        <w:t xml:space="preserve"> у в</w:t>
      </w:r>
      <w:r w:rsidRPr="001C659B">
        <w:rPr>
          <w:sz w:val="26"/>
          <w:szCs w:val="26"/>
        </w:rPr>
        <w:t>хода</w:t>
      </w:r>
      <w:r w:rsidR="00A053A6" w:rsidRPr="001C659B">
        <w:rPr>
          <w:sz w:val="26"/>
          <w:szCs w:val="26"/>
        </w:rPr>
        <w:t xml:space="preserve"> в а</w:t>
      </w:r>
      <w:r w:rsidRPr="001C659B">
        <w:rPr>
          <w:sz w:val="26"/>
          <w:szCs w:val="26"/>
        </w:rPr>
        <w:t>удиторию один экземпляр списка участников ОГЭ</w:t>
      </w:r>
      <w:r w:rsidR="00A053A6" w:rsidRPr="001C659B">
        <w:rPr>
          <w:sz w:val="26"/>
          <w:szCs w:val="26"/>
        </w:rPr>
        <w:t xml:space="preserve"> и п</w:t>
      </w:r>
      <w:r w:rsidRPr="001C659B">
        <w:rPr>
          <w:sz w:val="26"/>
          <w:szCs w:val="26"/>
        </w:rPr>
        <w:t>риступить</w:t>
      </w:r>
      <w:r w:rsidR="00A053A6" w:rsidRPr="001C659B">
        <w:rPr>
          <w:sz w:val="26"/>
          <w:szCs w:val="26"/>
        </w:rPr>
        <w:t xml:space="preserve"> к в</w:t>
      </w:r>
      <w:r w:rsidRPr="001C659B">
        <w:rPr>
          <w:sz w:val="26"/>
          <w:szCs w:val="26"/>
        </w:rPr>
        <w:t>ыполнению обязанностей организатора</w:t>
      </w:r>
      <w:r w:rsidR="00A053A6" w:rsidRPr="001C659B">
        <w:rPr>
          <w:sz w:val="26"/>
          <w:szCs w:val="26"/>
        </w:rPr>
        <w:t xml:space="preserve"> в а</w:t>
      </w:r>
      <w:r w:rsidRPr="001C659B">
        <w:rPr>
          <w:sz w:val="26"/>
          <w:szCs w:val="26"/>
        </w:rPr>
        <w:t>удитории;</w:t>
      </w:r>
    </w:p>
    <w:p w:rsidR="00044167" w:rsidRPr="001C659B" w:rsidRDefault="00FE4A4B">
      <w:pPr>
        <w:tabs>
          <w:tab w:val="left" w:pos="4088"/>
        </w:tabs>
        <w:ind w:firstLine="709"/>
        <w:jc w:val="both"/>
        <w:rPr>
          <w:sz w:val="26"/>
          <w:szCs w:val="26"/>
        </w:rPr>
      </w:pPr>
      <w:r w:rsidRPr="001C659B">
        <w:rPr>
          <w:sz w:val="26"/>
          <w:szCs w:val="26"/>
        </w:rPr>
        <w:t>6) Раздать</w:t>
      </w:r>
      <w:r w:rsidR="00A053A6" w:rsidRPr="001C659B">
        <w:rPr>
          <w:sz w:val="26"/>
          <w:szCs w:val="26"/>
        </w:rPr>
        <w:t xml:space="preserve"> на р</w:t>
      </w:r>
      <w:r w:rsidRPr="001C659B">
        <w:rPr>
          <w:sz w:val="26"/>
          <w:szCs w:val="26"/>
        </w:rPr>
        <w:t xml:space="preserve">абочие места участников экзамена черновики (минимальное количество - два листа) </w:t>
      </w:r>
      <w:r w:rsidR="00C63922" w:rsidRPr="001C659B">
        <w:rPr>
          <w:sz w:val="26"/>
          <w:szCs w:val="26"/>
        </w:rPr>
        <w:t>(за исключением ОГЭ</w:t>
      </w:r>
      <w:r w:rsidR="00A053A6" w:rsidRPr="001C659B">
        <w:rPr>
          <w:sz w:val="26"/>
          <w:szCs w:val="26"/>
        </w:rPr>
        <w:t xml:space="preserve"> по и</w:t>
      </w:r>
      <w:r w:rsidR="00C63922" w:rsidRPr="001C659B">
        <w:rPr>
          <w:sz w:val="26"/>
          <w:szCs w:val="26"/>
        </w:rPr>
        <w:t>ностранным языкам, раздел «Говорение»)</w:t>
      </w:r>
      <w:r w:rsidR="00A053A6" w:rsidRPr="001C659B">
        <w:rPr>
          <w:sz w:val="26"/>
          <w:szCs w:val="26"/>
        </w:rPr>
        <w:t xml:space="preserve"> на к</w:t>
      </w:r>
      <w:r w:rsidRPr="001C659B">
        <w:rPr>
          <w:sz w:val="26"/>
          <w:szCs w:val="26"/>
        </w:rPr>
        <w:t>аждого участника экзамена;</w:t>
      </w:r>
    </w:p>
    <w:p w:rsidR="00044167" w:rsidRPr="001C659B" w:rsidRDefault="00FE4A4B">
      <w:pPr>
        <w:tabs>
          <w:tab w:val="left" w:pos="4088"/>
        </w:tabs>
        <w:ind w:firstLine="709"/>
        <w:jc w:val="both"/>
        <w:rPr>
          <w:sz w:val="26"/>
          <w:szCs w:val="26"/>
        </w:rPr>
      </w:pPr>
      <w:r w:rsidRPr="001C659B">
        <w:rPr>
          <w:sz w:val="26"/>
          <w:szCs w:val="26"/>
        </w:rPr>
        <w:t>7) Подготовить</w:t>
      </w:r>
      <w:r w:rsidR="00A053A6" w:rsidRPr="001C659B">
        <w:rPr>
          <w:sz w:val="26"/>
          <w:szCs w:val="26"/>
        </w:rPr>
        <w:t xml:space="preserve"> на д</w:t>
      </w:r>
      <w:r w:rsidRPr="001C659B">
        <w:rPr>
          <w:sz w:val="26"/>
          <w:szCs w:val="26"/>
        </w:rPr>
        <w:t>оске необходимую информацию для заполнения регистрационных полей</w:t>
      </w:r>
      <w:r w:rsidR="00A053A6" w:rsidRPr="001C659B">
        <w:rPr>
          <w:sz w:val="26"/>
          <w:szCs w:val="26"/>
        </w:rPr>
        <w:t xml:space="preserve"> в б</w:t>
      </w:r>
      <w:r w:rsidRPr="001C659B">
        <w:rPr>
          <w:sz w:val="26"/>
          <w:szCs w:val="26"/>
        </w:rPr>
        <w:t xml:space="preserve">ланках ответов. </w:t>
      </w:r>
    </w:p>
    <w:p w:rsidR="00FE4A4B" w:rsidRPr="001C659B" w:rsidRDefault="00FE4A4B" w:rsidP="00FE4A4B">
      <w:pPr>
        <w:jc w:val="both"/>
        <w:rPr>
          <w:b/>
          <w:i/>
          <w:sz w:val="26"/>
          <w:szCs w:val="26"/>
        </w:rPr>
      </w:pPr>
      <w:bookmarkStart w:id="851" w:name="_Toc404598546"/>
      <w:r w:rsidRPr="001C659B">
        <w:rPr>
          <w:b/>
          <w:i/>
          <w:sz w:val="26"/>
          <w:szCs w:val="26"/>
        </w:rPr>
        <w:t>Проведение экзамена</w:t>
      </w:r>
      <w:bookmarkEnd w:id="851"/>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1C659B" w:rsidTr="000F30D0">
        <w:tc>
          <w:tcPr>
            <w:tcW w:w="9356" w:type="dxa"/>
          </w:tcPr>
          <w:p w:rsidR="00C27B86" w:rsidRPr="001C659B" w:rsidRDefault="00FE4A4B">
            <w:pPr>
              <w:tabs>
                <w:tab w:val="left" w:pos="4088"/>
              </w:tabs>
              <w:ind w:firstLine="709"/>
              <w:jc w:val="both"/>
              <w:rPr>
                <w:b/>
                <w:i/>
                <w:sz w:val="26"/>
                <w:szCs w:val="26"/>
                <w:lang w:eastAsia="en-US"/>
              </w:rPr>
            </w:pPr>
            <w:r w:rsidRPr="001C659B">
              <w:rPr>
                <w:i/>
                <w:sz w:val="26"/>
                <w:szCs w:val="26"/>
                <w:lang w:eastAsia="en-US"/>
              </w:rPr>
              <w:t>Во время проведения экзамена</w:t>
            </w:r>
            <w:r w:rsidR="00A053A6" w:rsidRPr="001C659B">
              <w:rPr>
                <w:i/>
                <w:sz w:val="26"/>
                <w:szCs w:val="26"/>
                <w:lang w:eastAsia="en-US"/>
              </w:rPr>
              <w:t xml:space="preserve"> в П</w:t>
            </w:r>
            <w:r w:rsidRPr="001C659B">
              <w:rPr>
                <w:i/>
                <w:sz w:val="26"/>
                <w:szCs w:val="26"/>
                <w:lang w:eastAsia="en-US"/>
              </w:rPr>
              <w:t xml:space="preserve">ПЭ организатору  </w:t>
            </w:r>
            <w:r w:rsidRPr="001C659B">
              <w:rPr>
                <w:b/>
                <w:i/>
                <w:sz w:val="26"/>
                <w:szCs w:val="26"/>
                <w:lang w:eastAsia="en-US"/>
              </w:rPr>
              <w:t>запрещается:</w:t>
            </w:r>
          </w:p>
          <w:p w:rsidR="00C27B86" w:rsidRPr="001C659B" w:rsidRDefault="00FE4A4B">
            <w:pPr>
              <w:tabs>
                <w:tab w:val="left" w:pos="4088"/>
              </w:tabs>
              <w:ind w:firstLine="709"/>
              <w:jc w:val="both"/>
              <w:rPr>
                <w:i/>
                <w:sz w:val="26"/>
                <w:szCs w:val="26"/>
                <w:lang w:eastAsia="en-US"/>
              </w:rPr>
            </w:pPr>
            <w:r w:rsidRPr="001C659B">
              <w:rPr>
                <w:i/>
                <w:sz w:val="26"/>
                <w:szCs w:val="26"/>
                <w:lang w:eastAsia="en-US"/>
              </w:rPr>
              <w:t>- иметь при себе средства связи;</w:t>
            </w:r>
          </w:p>
          <w:p w:rsidR="00C27B86" w:rsidRPr="001C659B" w:rsidRDefault="00FE4A4B">
            <w:pPr>
              <w:tabs>
                <w:tab w:val="left" w:pos="4088"/>
              </w:tabs>
              <w:ind w:firstLine="709"/>
              <w:jc w:val="both"/>
              <w:rPr>
                <w:i/>
                <w:sz w:val="26"/>
                <w:szCs w:val="26"/>
                <w:lang w:eastAsia="en-US"/>
              </w:rPr>
            </w:pPr>
            <w:r w:rsidRPr="001C659B">
              <w:rPr>
                <w:i/>
                <w:sz w:val="26"/>
                <w:szCs w:val="26"/>
                <w:lang w:eastAsia="en-US"/>
              </w:rPr>
              <w:t xml:space="preserve">-оказывать содействие участникам </w:t>
            </w:r>
            <w:r w:rsidR="00871147" w:rsidRPr="001C659B">
              <w:rPr>
                <w:i/>
                <w:sz w:val="26"/>
                <w:szCs w:val="26"/>
                <w:lang w:eastAsia="en-US"/>
              </w:rPr>
              <w:t>ГИА</w:t>
            </w:r>
            <w:r w:rsidRPr="001C659B">
              <w:rPr>
                <w:i/>
                <w:sz w:val="26"/>
                <w:szCs w:val="26"/>
                <w:lang w:eastAsia="en-US"/>
              </w:rPr>
              <w:t>,</w:t>
            </w:r>
            <w:r w:rsidR="00A053A6" w:rsidRPr="001C659B">
              <w:rPr>
                <w:i/>
                <w:sz w:val="26"/>
                <w:szCs w:val="26"/>
                <w:lang w:eastAsia="en-US"/>
              </w:rPr>
              <w:t xml:space="preserve"> в т</w:t>
            </w:r>
            <w:r w:rsidRPr="001C659B">
              <w:rPr>
                <w:i/>
                <w:sz w:val="26"/>
                <w:szCs w:val="26"/>
                <w:lang w:eastAsia="en-US"/>
              </w:rPr>
              <w:t>ом числе передавать</w:t>
            </w:r>
            <w:r w:rsidR="00A053A6" w:rsidRPr="001C659B">
              <w:rPr>
                <w:i/>
                <w:sz w:val="26"/>
                <w:szCs w:val="26"/>
                <w:lang w:eastAsia="en-US"/>
              </w:rPr>
              <w:t xml:space="preserve"> им с</w:t>
            </w:r>
            <w:r w:rsidRPr="001C659B">
              <w:rPr>
                <w:i/>
                <w:sz w:val="26"/>
                <w:szCs w:val="26"/>
                <w:lang w:eastAsia="en-US"/>
              </w:rPr>
              <w:t>редства связи, электронно-вычислительную технику, фото-, аудио-</w:t>
            </w:r>
            <w:r w:rsidR="00A053A6" w:rsidRPr="001C659B">
              <w:rPr>
                <w:i/>
                <w:sz w:val="26"/>
                <w:szCs w:val="26"/>
                <w:lang w:eastAsia="en-US"/>
              </w:rPr>
              <w:t xml:space="preserve"> и в</w:t>
            </w:r>
            <w:r w:rsidRPr="001C659B">
              <w:rPr>
                <w:i/>
                <w:sz w:val="26"/>
                <w:szCs w:val="26"/>
                <w:lang w:eastAsia="en-US"/>
              </w:rPr>
              <w:t>идеоаппаратуру, справочные материалы, письменные заметки</w:t>
            </w:r>
            <w:r w:rsidR="00A053A6" w:rsidRPr="001C659B">
              <w:rPr>
                <w:i/>
                <w:sz w:val="26"/>
                <w:szCs w:val="26"/>
                <w:lang w:eastAsia="en-US"/>
              </w:rPr>
              <w:t xml:space="preserve"> и и</w:t>
            </w:r>
            <w:r w:rsidRPr="001C659B">
              <w:rPr>
                <w:i/>
                <w:sz w:val="26"/>
                <w:szCs w:val="26"/>
                <w:lang w:eastAsia="en-US"/>
              </w:rPr>
              <w:t>ные средства хранения</w:t>
            </w:r>
            <w:r w:rsidR="00A053A6" w:rsidRPr="001C659B">
              <w:rPr>
                <w:i/>
                <w:sz w:val="26"/>
                <w:szCs w:val="26"/>
                <w:lang w:eastAsia="en-US"/>
              </w:rPr>
              <w:t xml:space="preserve"> и п</w:t>
            </w:r>
            <w:r w:rsidRPr="001C659B">
              <w:rPr>
                <w:i/>
                <w:sz w:val="26"/>
                <w:szCs w:val="26"/>
                <w:lang w:eastAsia="en-US"/>
              </w:rPr>
              <w:t>ередачи информации;</w:t>
            </w:r>
          </w:p>
          <w:p w:rsidR="00044167" w:rsidRPr="001C659B" w:rsidRDefault="00FE4A4B">
            <w:pPr>
              <w:tabs>
                <w:tab w:val="left" w:pos="4088"/>
              </w:tabs>
              <w:ind w:firstLine="709"/>
              <w:jc w:val="both"/>
              <w:rPr>
                <w:i/>
                <w:sz w:val="26"/>
                <w:szCs w:val="26"/>
                <w:lang w:eastAsia="en-US"/>
              </w:rPr>
            </w:pPr>
            <w:r w:rsidRPr="001C659B">
              <w:rPr>
                <w:i/>
                <w:sz w:val="26"/>
                <w:szCs w:val="26"/>
                <w:lang w:eastAsia="en-US"/>
              </w:rPr>
              <w:t>-выносить</w:t>
            </w:r>
            <w:r w:rsidR="00A053A6" w:rsidRPr="001C659B">
              <w:rPr>
                <w:i/>
                <w:sz w:val="26"/>
                <w:szCs w:val="26"/>
                <w:lang w:eastAsia="en-US"/>
              </w:rPr>
              <w:t xml:space="preserve"> из а</w:t>
            </w:r>
            <w:r w:rsidRPr="001C659B">
              <w:rPr>
                <w:i/>
                <w:sz w:val="26"/>
                <w:szCs w:val="26"/>
                <w:lang w:eastAsia="en-US"/>
              </w:rPr>
              <w:t>удиторий</w:t>
            </w:r>
            <w:r w:rsidR="00A053A6" w:rsidRPr="001C659B">
              <w:rPr>
                <w:i/>
                <w:sz w:val="26"/>
                <w:szCs w:val="26"/>
                <w:lang w:eastAsia="en-US"/>
              </w:rPr>
              <w:t xml:space="preserve"> и П</w:t>
            </w:r>
            <w:r w:rsidRPr="001C659B">
              <w:rPr>
                <w:i/>
                <w:sz w:val="26"/>
                <w:szCs w:val="26"/>
                <w:lang w:eastAsia="en-US"/>
              </w:rPr>
              <w:t>ПЭ</w:t>
            </w:r>
            <w:r w:rsidR="00A053A6" w:rsidRPr="001C659B">
              <w:rPr>
                <w:i/>
                <w:sz w:val="26"/>
                <w:szCs w:val="26"/>
                <w:lang w:eastAsia="en-US"/>
              </w:rPr>
              <w:t xml:space="preserve"> ЭМ н</w:t>
            </w:r>
            <w:r w:rsidRPr="001C659B">
              <w:rPr>
                <w:i/>
                <w:sz w:val="26"/>
                <w:szCs w:val="26"/>
                <w:lang w:eastAsia="en-US"/>
              </w:rPr>
              <w:t>а бумажном или электронном носителях, фотографировать</w:t>
            </w:r>
            <w:r w:rsidR="00D57BEF" w:rsidRPr="001C659B">
              <w:rPr>
                <w:i/>
                <w:sz w:val="26"/>
                <w:szCs w:val="26"/>
                <w:lang w:eastAsia="en-US"/>
              </w:rPr>
              <w:t>, переписывать</w:t>
            </w:r>
            <w:r w:rsidRPr="001C659B">
              <w:rPr>
                <w:i/>
                <w:sz w:val="26"/>
                <w:szCs w:val="26"/>
                <w:lang w:eastAsia="en-US"/>
              </w:rPr>
              <w:t xml:space="preserve"> ЭМ.</w:t>
            </w:r>
          </w:p>
        </w:tc>
      </w:tr>
    </w:tbl>
    <w:p w:rsidR="00044167" w:rsidRPr="001C659B" w:rsidRDefault="00044167">
      <w:pPr>
        <w:tabs>
          <w:tab w:val="left" w:pos="4088"/>
        </w:tabs>
        <w:ind w:firstLine="709"/>
        <w:jc w:val="both"/>
        <w:rPr>
          <w:i/>
          <w:sz w:val="26"/>
          <w:szCs w:val="26"/>
        </w:rPr>
      </w:pPr>
    </w:p>
    <w:p w:rsidR="00044167" w:rsidRPr="001C659B" w:rsidRDefault="00FE4A4B">
      <w:pPr>
        <w:tabs>
          <w:tab w:val="left" w:pos="4088"/>
        </w:tabs>
        <w:ind w:firstLine="709"/>
        <w:jc w:val="both"/>
        <w:rPr>
          <w:b/>
          <w:sz w:val="26"/>
          <w:szCs w:val="26"/>
        </w:rPr>
      </w:pPr>
      <w:r w:rsidRPr="001C659B">
        <w:rPr>
          <w:b/>
          <w:sz w:val="26"/>
          <w:szCs w:val="26"/>
        </w:rPr>
        <w:t>Ответственный организатор при входе участников экзамена</w:t>
      </w:r>
      <w:r w:rsidR="00A053A6" w:rsidRPr="001C659B">
        <w:rPr>
          <w:b/>
          <w:sz w:val="26"/>
          <w:szCs w:val="26"/>
        </w:rPr>
        <w:t xml:space="preserve"> в а</w:t>
      </w:r>
      <w:r w:rsidRPr="001C659B">
        <w:rPr>
          <w:b/>
          <w:sz w:val="26"/>
          <w:szCs w:val="26"/>
        </w:rPr>
        <w:t>удиторию должен:</w:t>
      </w:r>
    </w:p>
    <w:p w:rsidR="00FE0CBB" w:rsidRPr="001C659B" w:rsidRDefault="00FE4A4B">
      <w:pPr>
        <w:pStyle w:val="afb"/>
        <w:numPr>
          <w:ilvl w:val="0"/>
          <w:numId w:val="27"/>
        </w:numPr>
        <w:ind w:left="0" w:firstLine="284"/>
        <w:jc w:val="both"/>
        <w:rPr>
          <w:sz w:val="26"/>
          <w:szCs w:val="26"/>
        </w:rPr>
      </w:pPr>
      <w:r w:rsidRPr="001C659B">
        <w:rPr>
          <w:sz w:val="26"/>
          <w:szCs w:val="26"/>
        </w:rPr>
        <w:t>провести идентификацию личности</w:t>
      </w:r>
      <w:r w:rsidR="00A053A6" w:rsidRPr="001C659B">
        <w:rPr>
          <w:sz w:val="26"/>
          <w:szCs w:val="26"/>
        </w:rPr>
        <w:t xml:space="preserve"> по д</w:t>
      </w:r>
      <w:r w:rsidRPr="001C659B">
        <w:rPr>
          <w:sz w:val="26"/>
          <w:szCs w:val="26"/>
        </w:rPr>
        <w:t>окументу, удостоверяющему личность участника экзамена;</w:t>
      </w:r>
    </w:p>
    <w:p w:rsidR="00DE5526" w:rsidRPr="001C659B" w:rsidRDefault="00FE4A4B">
      <w:pPr>
        <w:pStyle w:val="afb"/>
        <w:numPr>
          <w:ilvl w:val="0"/>
          <w:numId w:val="27"/>
        </w:numPr>
        <w:ind w:left="0" w:firstLine="284"/>
        <w:jc w:val="both"/>
        <w:rPr>
          <w:b/>
          <w:sz w:val="26"/>
          <w:szCs w:val="26"/>
        </w:rPr>
      </w:pPr>
      <w:r w:rsidRPr="001C659B">
        <w:rPr>
          <w:sz w:val="26"/>
          <w:szCs w:val="26"/>
        </w:rPr>
        <w:t xml:space="preserve">сообщить участнику </w:t>
      </w:r>
      <w:r w:rsidR="00871147" w:rsidRPr="001C659B">
        <w:rPr>
          <w:sz w:val="26"/>
          <w:szCs w:val="26"/>
        </w:rPr>
        <w:t xml:space="preserve">ГИА </w:t>
      </w:r>
      <w:r w:rsidRPr="001C659B">
        <w:rPr>
          <w:sz w:val="26"/>
          <w:szCs w:val="26"/>
        </w:rPr>
        <w:t>номер его места</w:t>
      </w:r>
      <w:r w:rsidR="00A053A6" w:rsidRPr="001C659B">
        <w:rPr>
          <w:sz w:val="26"/>
          <w:szCs w:val="26"/>
        </w:rPr>
        <w:t xml:space="preserve"> в а</w:t>
      </w:r>
      <w:r w:rsidRPr="001C659B">
        <w:rPr>
          <w:sz w:val="26"/>
          <w:szCs w:val="26"/>
        </w:rPr>
        <w:t xml:space="preserve">удитории. </w:t>
      </w:r>
    </w:p>
    <w:p w:rsidR="00DE5526" w:rsidRPr="001C659B" w:rsidRDefault="00DE5526" w:rsidP="00DE5526">
      <w:pPr>
        <w:pStyle w:val="afb"/>
        <w:ind w:left="284"/>
        <w:jc w:val="both"/>
        <w:rPr>
          <w:b/>
          <w:sz w:val="26"/>
          <w:szCs w:val="26"/>
        </w:rPr>
      </w:pPr>
    </w:p>
    <w:p w:rsidR="00FE0CBB" w:rsidRPr="001C659B" w:rsidRDefault="00FE4A4B" w:rsidP="00B12722">
      <w:pPr>
        <w:pStyle w:val="afb"/>
        <w:ind w:left="284" w:firstLine="424"/>
        <w:jc w:val="both"/>
        <w:rPr>
          <w:b/>
          <w:sz w:val="26"/>
          <w:szCs w:val="26"/>
        </w:rPr>
      </w:pPr>
      <w:r w:rsidRPr="001C659B">
        <w:rPr>
          <w:b/>
          <w:sz w:val="26"/>
          <w:szCs w:val="26"/>
        </w:rPr>
        <w:t xml:space="preserve">До начала экзамена: </w:t>
      </w:r>
    </w:p>
    <w:p w:rsidR="00B12722" w:rsidRPr="001C659B" w:rsidRDefault="00B12722" w:rsidP="00B12722">
      <w:pPr>
        <w:ind w:left="426" w:firstLine="282"/>
        <w:jc w:val="both"/>
        <w:rPr>
          <w:sz w:val="26"/>
          <w:szCs w:val="26"/>
        </w:rPr>
      </w:pPr>
      <w:r w:rsidRPr="001C659B">
        <w:rPr>
          <w:sz w:val="26"/>
          <w:szCs w:val="26"/>
        </w:rPr>
        <w:t>Ответственный организатор должен не позднее 9.45 получить у руководителя ППЭ ЭМ участников экзамена.</w:t>
      </w:r>
    </w:p>
    <w:p w:rsidR="00B12722" w:rsidRPr="001C659B" w:rsidRDefault="00B12722" w:rsidP="00B12722">
      <w:pPr>
        <w:ind w:firstLine="708"/>
        <w:jc w:val="both"/>
        <w:rPr>
          <w:sz w:val="26"/>
          <w:szCs w:val="26"/>
        </w:rPr>
      </w:pPr>
      <w:r w:rsidRPr="001C659B">
        <w:rPr>
          <w:sz w:val="26"/>
          <w:szCs w:val="26"/>
        </w:rPr>
        <w:t>Организатор в аудитории должен:</w:t>
      </w:r>
    </w:p>
    <w:p w:rsidR="00B12722" w:rsidRPr="001C659B" w:rsidRDefault="00B12722" w:rsidP="00B12722">
      <w:pPr>
        <w:pStyle w:val="afb"/>
        <w:ind w:left="0" w:firstLine="786"/>
        <w:jc w:val="both"/>
        <w:rPr>
          <w:sz w:val="26"/>
          <w:szCs w:val="26"/>
        </w:rPr>
      </w:pPr>
      <w:r w:rsidRPr="001C659B">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1C659B" w:rsidRDefault="00B12722" w:rsidP="00B12722">
      <w:pPr>
        <w:pStyle w:val="afb"/>
        <w:ind w:left="0" w:firstLine="786"/>
        <w:jc w:val="both"/>
        <w:rPr>
          <w:sz w:val="26"/>
          <w:szCs w:val="26"/>
        </w:rPr>
      </w:pPr>
      <w:r w:rsidRPr="001C659B">
        <w:rPr>
          <w:sz w:val="26"/>
          <w:szCs w:val="26"/>
        </w:rPr>
        <w:t xml:space="preserve">- </w:t>
      </w:r>
      <w:r w:rsidR="00FE4A4B" w:rsidRPr="001C659B">
        <w:rPr>
          <w:sz w:val="26"/>
          <w:szCs w:val="26"/>
        </w:rPr>
        <w:t xml:space="preserve">напомнить участникам </w:t>
      </w:r>
      <w:r w:rsidR="00871147" w:rsidRPr="001C659B">
        <w:rPr>
          <w:sz w:val="26"/>
          <w:szCs w:val="26"/>
        </w:rPr>
        <w:t xml:space="preserve">ГИА </w:t>
      </w:r>
      <w:r w:rsidR="00A053A6" w:rsidRPr="001C659B">
        <w:rPr>
          <w:sz w:val="26"/>
          <w:szCs w:val="26"/>
        </w:rPr>
        <w:t>о в</w:t>
      </w:r>
      <w:r w:rsidR="00FE4A4B" w:rsidRPr="001C659B">
        <w:rPr>
          <w:sz w:val="26"/>
          <w:szCs w:val="26"/>
        </w:rPr>
        <w:t>едении видеонаблюдения</w:t>
      </w:r>
      <w:r w:rsidR="00A053A6" w:rsidRPr="001C659B">
        <w:rPr>
          <w:sz w:val="26"/>
          <w:szCs w:val="26"/>
        </w:rPr>
        <w:t xml:space="preserve"> в П</w:t>
      </w:r>
      <w:r w:rsidR="00FE4A4B" w:rsidRPr="001C659B">
        <w:rPr>
          <w:sz w:val="26"/>
          <w:szCs w:val="26"/>
        </w:rPr>
        <w:t>ПЭ (в случае его наличия)</w:t>
      </w:r>
      <w:r w:rsidR="00A053A6" w:rsidRPr="001C659B">
        <w:rPr>
          <w:sz w:val="26"/>
          <w:szCs w:val="26"/>
        </w:rPr>
        <w:t xml:space="preserve"> и о</w:t>
      </w:r>
      <w:r w:rsidR="00FE4A4B" w:rsidRPr="001C659B">
        <w:rPr>
          <w:sz w:val="26"/>
          <w:szCs w:val="26"/>
        </w:rPr>
        <w:t xml:space="preserve"> запрете иметь при себе</w:t>
      </w:r>
      <w:r w:rsidR="00A053A6" w:rsidRPr="001C659B">
        <w:rPr>
          <w:sz w:val="26"/>
          <w:szCs w:val="26"/>
        </w:rPr>
        <w:t xml:space="preserve"> во в</w:t>
      </w:r>
      <w:r w:rsidR="00FE4A4B" w:rsidRPr="001C659B">
        <w:rPr>
          <w:sz w:val="26"/>
          <w:szCs w:val="26"/>
        </w:rPr>
        <w:t>ремя проведения экзамена</w:t>
      </w:r>
      <w:r w:rsidR="00A053A6" w:rsidRPr="001C659B">
        <w:rPr>
          <w:sz w:val="26"/>
          <w:szCs w:val="26"/>
        </w:rPr>
        <w:t xml:space="preserve"> в П</w:t>
      </w:r>
      <w:r w:rsidR="00FE4A4B" w:rsidRPr="001C659B">
        <w:rPr>
          <w:sz w:val="26"/>
          <w:szCs w:val="26"/>
        </w:rPr>
        <w:t>ПЭ средства связи, электронно-вычислительную технику, фото-, аудио-</w:t>
      </w:r>
      <w:r w:rsidR="00A053A6" w:rsidRPr="001C659B">
        <w:rPr>
          <w:sz w:val="26"/>
          <w:szCs w:val="26"/>
        </w:rPr>
        <w:t xml:space="preserve"> и в</w:t>
      </w:r>
      <w:r w:rsidR="00FE4A4B" w:rsidRPr="001C659B">
        <w:rPr>
          <w:sz w:val="26"/>
          <w:szCs w:val="26"/>
        </w:rPr>
        <w:t>идеоаппаратуру, справочные материалы, письменные заметки</w:t>
      </w:r>
      <w:r w:rsidR="00A053A6" w:rsidRPr="001C659B">
        <w:rPr>
          <w:sz w:val="26"/>
          <w:szCs w:val="26"/>
        </w:rPr>
        <w:t xml:space="preserve"> и и</w:t>
      </w:r>
      <w:r w:rsidR="00FE4A4B" w:rsidRPr="001C659B">
        <w:rPr>
          <w:sz w:val="26"/>
          <w:szCs w:val="26"/>
        </w:rPr>
        <w:t>ные средства хранения</w:t>
      </w:r>
      <w:r w:rsidR="00A053A6" w:rsidRPr="001C659B">
        <w:rPr>
          <w:sz w:val="26"/>
          <w:szCs w:val="26"/>
        </w:rPr>
        <w:t xml:space="preserve"> и п</w:t>
      </w:r>
      <w:r w:rsidR="00FE4A4B" w:rsidRPr="001C659B">
        <w:rPr>
          <w:sz w:val="26"/>
          <w:szCs w:val="26"/>
        </w:rPr>
        <w:t>ередачи информации;</w:t>
      </w:r>
    </w:p>
    <w:p w:rsidR="00FE0CBB" w:rsidRPr="001C659B" w:rsidRDefault="00B12722" w:rsidP="00B12722">
      <w:pPr>
        <w:ind w:firstLine="708"/>
        <w:jc w:val="both"/>
        <w:rPr>
          <w:sz w:val="26"/>
          <w:szCs w:val="26"/>
        </w:rPr>
      </w:pPr>
      <w:r w:rsidRPr="001C659B">
        <w:rPr>
          <w:sz w:val="26"/>
          <w:szCs w:val="26"/>
        </w:rPr>
        <w:t xml:space="preserve"> - </w:t>
      </w:r>
      <w:r w:rsidR="00FE4A4B" w:rsidRPr="001C659B">
        <w:rPr>
          <w:sz w:val="26"/>
          <w:szCs w:val="26"/>
        </w:rPr>
        <w:t xml:space="preserve">проверить, что </w:t>
      </w:r>
      <w:r w:rsidR="00E16783" w:rsidRPr="001C659B">
        <w:rPr>
          <w:sz w:val="26"/>
          <w:szCs w:val="26"/>
        </w:rPr>
        <w:t xml:space="preserve">черная </w:t>
      </w:r>
      <w:proofErr w:type="spellStart"/>
      <w:r w:rsidR="005A0817" w:rsidRPr="001C659B">
        <w:rPr>
          <w:sz w:val="26"/>
          <w:szCs w:val="26"/>
        </w:rPr>
        <w:t>гелевая</w:t>
      </w:r>
      <w:proofErr w:type="spellEnd"/>
      <w:r w:rsidR="005A0817" w:rsidRPr="001C659B">
        <w:rPr>
          <w:sz w:val="26"/>
          <w:szCs w:val="26"/>
        </w:rPr>
        <w:t xml:space="preserve"> или капиллярная</w:t>
      </w:r>
      <w:r w:rsidR="00FE4A4B" w:rsidRPr="001C659B">
        <w:rPr>
          <w:sz w:val="26"/>
          <w:szCs w:val="26"/>
        </w:rPr>
        <w:t xml:space="preserve"> ручка</w:t>
      </w:r>
      <w:r w:rsidR="00C63922" w:rsidRPr="001C659B">
        <w:rPr>
          <w:sz w:val="26"/>
          <w:szCs w:val="26"/>
        </w:rPr>
        <w:t xml:space="preserve"> </w:t>
      </w:r>
      <w:r w:rsidR="00FE4A4B" w:rsidRPr="001C659B">
        <w:rPr>
          <w:sz w:val="26"/>
          <w:szCs w:val="26"/>
        </w:rPr>
        <w:t>участника экзамена пишет неразрывной черной линией (при необходимости заменить ручку);</w:t>
      </w:r>
    </w:p>
    <w:p w:rsidR="00FE0CBB" w:rsidRPr="001C659B" w:rsidRDefault="00B12722" w:rsidP="00B12722">
      <w:pPr>
        <w:ind w:firstLine="708"/>
        <w:jc w:val="both"/>
        <w:rPr>
          <w:sz w:val="26"/>
          <w:szCs w:val="26"/>
        </w:rPr>
      </w:pPr>
      <w:r w:rsidRPr="001C659B">
        <w:rPr>
          <w:sz w:val="26"/>
          <w:szCs w:val="26"/>
        </w:rPr>
        <w:t xml:space="preserve"> - </w:t>
      </w:r>
      <w:r w:rsidR="00FE4A4B" w:rsidRPr="001C659B">
        <w:rPr>
          <w:sz w:val="26"/>
          <w:szCs w:val="26"/>
        </w:rPr>
        <w:t xml:space="preserve">провести инструктаж участников </w:t>
      </w:r>
      <w:r w:rsidR="00871147" w:rsidRPr="001C659B">
        <w:rPr>
          <w:sz w:val="26"/>
          <w:szCs w:val="26"/>
        </w:rPr>
        <w:t>ГИА</w:t>
      </w:r>
      <w:r w:rsidR="00FE4A4B" w:rsidRPr="001C659B">
        <w:rPr>
          <w:sz w:val="26"/>
          <w:szCs w:val="26"/>
        </w:rPr>
        <w:t>,</w:t>
      </w:r>
      <w:r w:rsidR="00A053A6" w:rsidRPr="001C659B">
        <w:rPr>
          <w:sz w:val="26"/>
          <w:szCs w:val="26"/>
        </w:rPr>
        <w:t xml:space="preserve"> в т</w:t>
      </w:r>
      <w:r w:rsidR="00FE4A4B" w:rsidRPr="001C659B">
        <w:rPr>
          <w:sz w:val="26"/>
          <w:szCs w:val="26"/>
        </w:rPr>
        <w:t xml:space="preserve">ом числе проинформировать участников </w:t>
      </w:r>
      <w:r w:rsidR="00871147" w:rsidRPr="001C659B">
        <w:rPr>
          <w:sz w:val="26"/>
          <w:szCs w:val="26"/>
        </w:rPr>
        <w:t xml:space="preserve">ГИА </w:t>
      </w:r>
      <w:r w:rsidR="00A053A6" w:rsidRPr="001C659B">
        <w:rPr>
          <w:sz w:val="26"/>
          <w:szCs w:val="26"/>
        </w:rPr>
        <w:t>о п</w:t>
      </w:r>
      <w:r w:rsidR="00FE4A4B" w:rsidRPr="001C659B">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1C659B">
        <w:rPr>
          <w:sz w:val="26"/>
          <w:szCs w:val="26"/>
        </w:rPr>
        <w:t xml:space="preserve"> о н</w:t>
      </w:r>
      <w:r w:rsidR="00FE4A4B" w:rsidRPr="001C659B">
        <w:rPr>
          <w:sz w:val="26"/>
          <w:szCs w:val="26"/>
        </w:rPr>
        <w:t>арушении установленного порядка проведения ГИА</w:t>
      </w:r>
      <w:r w:rsidR="00A053A6" w:rsidRPr="001C659B">
        <w:rPr>
          <w:sz w:val="26"/>
          <w:szCs w:val="26"/>
        </w:rPr>
        <w:t xml:space="preserve"> и </w:t>
      </w:r>
      <w:ins w:id="852" w:author="Репина Светлана Анатольевна" w:date="2017-11-01T15:43:00Z">
        <w:r w:rsidR="00453010">
          <w:rPr>
            <w:sz w:val="26"/>
            <w:szCs w:val="26"/>
          </w:rPr>
          <w:t xml:space="preserve"> </w:t>
        </w:r>
      </w:ins>
      <w:r w:rsidR="00A053A6" w:rsidRPr="001C659B">
        <w:rPr>
          <w:sz w:val="26"/>
          <w:szCs w:val="26"/>
        </w:rPr>
        <w:t>о</w:t>
      </w:r>
      <w:r w:rsidR="00FE4A4B" w:rsidRPr="001C659B">
        <w:rPr>
          <w:sz w:val="26"/>
          <w:szCs w:val="26"/>
        </w:rPr>
        <w:t xml:space="preserve"> несогласии</w:t>
      </w:r>
      <w:r w:rsidR="00A053A6" w:rsidRPr="001C659B">
        <w:rPr>
          <w:sz w:val="26"/>
          <w:szCs w:val="26"/>
        </w:rPr>
        <w:t xml:space="preserve"> </w:t>
      </w:r>
      <w:r w:rsidR="00A053A6" w:rsidRPr="001C659B">
        <w:rPr>
          <w:sz w:val="26"/>
          <w:szCs w:val="26"/>
        </w:rPr>
        <w:lastRenderedPageBreak/>
        <w:t>с в</w:t>
      </w:r>
      <w:r w:rsidR="00FE4A4B" w:rsidRPr="001C659B">
        <w:rPr>
          <w:sz w:val="26"/>
          <w:szCs w:val="26"/>
        </w:rPr>
        <w:t>ыставленными баллами,</w:t>
      </w:r>
      <w:r w:rsidR="00A053A6" w:rsidRPr="001C659B">
        <w:rPr>
          <w:sz w:val="26"/>
          <w:szCs w:val="26"/>
        </w:rPr>
        <w:t xml:space="preserve"> а т</w:t>
      </w:r>
      <w:r w:rsidR="00FE4A4B" w:rsidRPr="001C659B">
        <w:rPr>
          <w:sz w:val="26"/>
          <w:szCs w:val="26"/>
        </w:rPr>
        <w:t>акже</w:t>
      </w:r>
      <w:r w:rsidR="00A053A6" w:rsidRPr="001C659B">
        <w:rPr>
          <w:sz w:val="26"/>
          <w:szCs w:val="26"/>
        </w:rPr>
        <w:t xml:space="preserve"> о в</w:t>
      </w:r>
      <w:r w:rsidR="00FE4A4B" w:rsidRPr="001C659B">
        <w:rPr>
          <w:sz w:val="26"/>
          <w:szCs w:val="26"/>
        </w:rPr>
        <w:t>ремени</w:t>
      </w:r>
      <w:r w:rsidR="00A053A6" w:rsidRPr="001C659B">
        <w:rPr>
          <w:sz w:val="26"/>
          <w:szCs w:val="26"/>
        </w:rPr>
        <w:t xml:space="preserve"> и м</w:t>
      </w:r>
      <w:r w:rsidR="00FE4A4B" w:rsidRPr="001C659B">
        <w:rPr>
          <w:sz w:val="26"/>
          <w:szCs w:val="26"/>
        </w:rPr>
        <w:t>есте ознакомления</w:t>
      </w:r>
      <w:r w:rsidR="00A053A6" w:rsidRPr="001C659B">
        <w:rPr>
          <w:sz w:val="26"/>
          <w:szCs w:val="26"/>
        </w:rPr>
        <w:t xml:space="preserve"> с р</w:t>
      </w:r>
      <w:r w:rsidR="00FE4A4B" w:rsidRPr="001C659B">
        <w:rPr>
          <w:sz w:val="26"/>
          <w:szCs w:val="26"/>
        </w:rPr>
        <w:t>езультатами ГИА;</w:t>
      </w:r>
    </w:p>
    <w:p w:rsidR="00FE0CBB" w:rsidRPr="001C659B" w:rsidRDefault="00FE4A4B" w:rsidP="00B12722">
      <w:pPr>
        <w:ind w:firstLine="708"/>
        <w:jc w:val="both"/>
        <w:rPr>
          <w:sz w:val="26"/>
          <w:szCs w:val="26"/>
        </w:rPr>
      </w:pPr>
      <w:r w:rsidRPr="001C659B">
        <w:rPr>
          <w:sz w:val="26"/>
          <w:szCs w:val="26"/>
        </w:rPr>
        <w:t xml:space="preserve">проинформировать участников </w:t>
      </w:r>
      <w:r w:rsidR="00871147" w:rsidRPr="001C659B">
        <w:rPr>
          <w:sz w:val="26"/>
          <w:szCs w:val="26"/>
        </w:rPr>
        <w:t xml:space="preserve">ГИА </w:t>
      </w:r>
      <w:r w:rsidR="00A053A6" w:rsidRPr="001C659B">
        <w:rPr>
          <w:sz w:val="26"/>
          <w:szCs w:val="26"/>
        </w:rPr>
        <w:t>о т</w:t>
      </w:r>
      <w:r w:rsidRPr="001C659B">
        <w:rPr>
          <w:sz w:val="26"/>
          <w:szCs w:val="26"/>
        </w:rPr>
        <w:t>ом, что записи</w:t>
      </w:r>
      <w:r w:rsidR="00A053A6" w:rsidRPr="001C659B">
        <w:rPr>
          <w:sz w:val="26"/>
          <w:szCs w:val="26"/>
        </w:rPr>
        <w:t xml:space="preserve"> </w:t>
      </w:r>
      <w:proofErr w:type="gramStart"/>
      <w:r w:rsidR="00A053A6" w:rsidRPr="001C659B">
        <w:rPr>
          <w:sz w:val="26"/>
          <w:szCs w:val="26"/>
        </w:rPr>
        <w:t>на</w:t>
      </w:r>
      <w:proofErr w:type="gramEnd"/>
      <w:r w:rsidR="00A053A6" w:rsidRPr="001C659B">
        <w:rPr>
          <w:sz w:val="26"/>
          <w:szCs w:val="26"/>
        </w:rPr>
        <w:t> </w:t>
      </w:r>
      <w:proofErr w:type="gramStart"/>
      <w:r w:rsidR="00A053A6" w:rsidRPr="001C659B">
        <w:rPr>
          <w:sz w:val="26"/>
          <w:szCs w:val="26"/>
        </w:rPr>
        <w:t>К</w:t>
      </w:r>
      <w:r w:rsidRPr="001C659B">
        <w:rPr>
          <w:sz w:val="26"/>
          <w:szCs w:val="26"/>
        </w:rPr>
        <w:t>ИМ</w:t>
      </w:r>
      <w:proofErr w:type="gramEnd"/>
      <w:r w:rsidRPr="001C659B">
        <w:rPr>
          <w:sz w:val="26"/>
          <w:szCs w:val="26"/>
        </w:rPr>
        <w:t xml:space="preserve"> </w:t>
      </w:r>
      <w:r w:rsidR="00A053A6" w:rsidRPr="001C659B">
        <w:rPr>
          <w:sz w:val="26"/>
          <w:szCs w:val="26"/>
        </w:rPr>
        <w:t>и ч</w:t>
      </w:r>
      <w:r w:rsidRPr="001C659B">
        <w:rPr>
          <w:sz w:val="26"/>
          <w:szCs w:val="26"/>
        </w:rPr>
        <w:t>ерновиках</w:t>
      </w:r>
      <w:r w:rsidR="00A053A6" w:rsidRPr="001C659B">
        <w:rPr>
          <w:sz w:val="26"/>
          <w:szCs w:val="26"/>
        </w:rPr>
        <w:t xml:space="preserve"> не о</w:t>
      </w:r>
      <w:r w:rsidRPr="001C659B">
        <w:rPr>
          <w:sz w:val="26"/>
          <w:szCs w:val="26"/>
        </w:rPr>
        <w:t>брабатываются</w:t>
      </w:r>
      <w:r w:rsidR="00A053A6" w:rsidRPr="001C659B">
        <w:rPr>
          <w:sz w:val="26"/>
          <w:szCs w:val="26"/>
        </w:rPr>
        <w:t xml:space="preserve"> и н</w:t>
      </w:r>
      <w:r w:rsidRPr="001C659B">
        <w:rPr>
          <w:sz w:val="26"/>
          <w:szCs w:val="26"/>
        </w:rPr>
        <w:t xml:space="preserve">е проверяются. </w:t>
      </w:r>
    </w:p>
    <w:p w:rsidR="00DE5526" w:rsidRPr="001C659B" w:rsidRDefault="00DE5526" w:rsidP="00B12722">
      <w:pPr>
        <w:ind w:left="426"/>
        <w:jc w:val="both"/>
        <w:rPr>
          <w:sz w:val="26"/>
          <w:szCs w:val="26"/>
        </w:rPr>
      </w:pPr>
    </w:p>
    <w:p w:rsidR="00044167" w:rsidRPr="001C659B" w:rsidRDefault="00FE4A4B">
      <w:pPr>
        <w:tabs>
          <w:tab w:val="left" w:pos="4088"/>
        </w:tabs>
        <w:ind w:firstLine="709"/>
        <w:jc w:val="both"/>
        <w:rPr>
          <w:b/>
          <w:sz w:val="26"/>
          <w:szCs w:val="26"/>
        </w:rPr>
      </w:pPr>
      <w:r w:rsidRPr="001C659B">
        <w:rPr>
          <w:b/>
          <w:sz w:val="26"/>
          <w:szCs w:val="26"/>
        </w:rPr>
        <w:t xml:space="preserve">Выдача </w:t>
      </w:r>
      <w:r w:rsidR="00473943" w:rsidRPr="001C659B">
        <w:rPr>
          <w:b/>
          <w:sz w:val="26"/>
          <w:szCs w:val="26"/>
        </w:rPr>
        <w:t>ЭМ</w:t>
      </w:r>
      <w:r w:rsidRPr="001C659B">
        <w:rPr>
          <w:b/>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 xml:space="preserve">продемонстрировать участникам </w:t>
      </w:r>
      <w:r w:rsidR="00871147" w:rsidRPr="001C659B">
        <w:rPr>
          <w:sz w:val="26"/>
          <w:szCs w:val="26"/>
        </w:rPr>
        <w:t xml:space="preserve">ГИА </w:t>
      </w:r>
      <w:r w:rsidRPr="001C659B">
        <w:rPr>
          <w:sz w:val="26"/>
          <w:szCs w:val="26"/>
        </w:rPr>
        <w:t xml:space="preserve">целостность </w:t>
      </w:r>
      <w:r w:rsidR="00F2020A" w:rsidRPr="001C659B">
        <w:rPr>
          <w:sz w:val="26"/>
          <w:szCs w:val="26"/>
        </w:rPr>
        <w:t xml:space="preserve">комплектов </w:t>
      </w:r>
      <w:r w:rsidR="00473943" w:rsidRPr="001C659B">
        <w:rPr>
          <w:sz w:val="26"/>
          <w:szCs w:val="26"/>
        </w:rPr>
        <w:t>ЭМ</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 xml:space="preserve">выдать участникам </w:t>
      </w:r>
      <w:r w:rsidR="00871147" w:rsidRPr="001C659B">
        <w:rPr>
          <w:sz w:val="26"/>
          <w:szCs w:val="26"/>
        </w:rPr>
        <w:t xml:space="preserve">ГИА </w:t>
      </w:r>
      <w:r w:rsidRPr="001C659B">
        <w:rPr>
          <w:sz w:val="26"/>
          <w:szCs w:val="26"/>
        </w:rPr>
        <w:t>ЭМ, которые включают</w:t>
      </w:r>
      <w:r w:rsidR="00A053A6" w:rsidRPr="001C659B">
        <w:rPr>
          <w:sz w:val="26"/>
          <w:szCs w:val="26"/>
        </w:rPr>
        <w:t xml:space="preserve"> в с</w:t>
      </w:r>
      <w:r w:rsidRPr="001C659B">
        <w:rPr>
          <w:sz w:val="26"/>
          <w:szCs w:val="26"/>
        </w:rPr>
        <w:t>ебя листы (бланки) для записи ответов</w:t>
      </w:r>
      <w:r w:rsidR="00271AEB" w:rsidRPr="001C659B">
        <w:rPr>
          <w:sz w:val="26"/>
          <w:szCs w:val="26"/>
        </w:rPr>
        <w:t xml:space="preserve"> и КИМ,</w:t>
      </w:r>
      <w:r w:rsidR="00A053A6" w:rsidRPr="001C659B">
        <w:rPr>
          <w:sz w:val="26"/>
          <w:szCs w:val="26"/>
        </w:rPr>
        <w:t xml:space="preserve"> в п</w:t>
      </w:r>
      <w:r w:rsidRPr="001C659B">
        <w:rPr>
          <w:sz w:val="26"/>
          <w:szCs w:val="26"/>
        </w:rPr>
        <w:t>роизвольном порядке;</w:t>
      </w:r>
    </w:p>
    <w:p w:rsidR="00FE0CBB" w:rsidRPr="001C659B" w:rsidRDefault="00FE4A4B">
      <w:pPr>
        <w:pStyle w:val="afb"/>
        <w:numPr>
          <w:ilvl w:val="0"/>
          <w:numId w:val="27"/>
        </w:numPr>
        <w:ind w:left="0" w:firstLine="284"/>
        <w:jc w:val="both"/>
        <w:rPr>
          <w:sz w:val="26"/>
          <w:szCs w:val="26"/>
        </w:rPr>
      </w:pPr>
      <w:r w:rsidRPr="001C659B">
        <w:rPr>
          <w:sz w:val="26"/>
          <w:szCs w:val="26"/>
        </w:rPr>
        <w:t>в случае обнаружения брака или некомплектности</w:t>
      </w:r>
      <w:r w:rsidR="00A053A6" w:rsidRPr="001C659B">
        <w:rPr>
          <w:sz w:val="26"/>
          <w:szCs w:val="26"/>
        </w:rPr>
        <w:t xml:space="preserve"> ЭМ о</w:t>
      </w:r>
      <w:r w:rsidRPr="001C659B">
        <w:rPr>
          <w:sz w:val="26"/>
          <w:szCs w:val="26"/>
        </w:rPr>
        <w:t xml:space="preserve">рганизаторы выдают участнику </w:t>
      </w:r>
      <w:r w:rsidR="00E07590" w:rsidRPr="001C659B">
        <w:rPr>
          <w:sz w:val="26"/>
          <w:szCs w:val="26"/>
        </w:rPr>
        <w:t xml:space="preserve">ГИА </w:t>
      </w:r>
      <w:r w:rsidRPr="001C659B">
        <w:rPr>
          <w:sz w:val="26"/>
          <w:szCs w:val="26"/>
        </w:rPr>
        <w:t>новый комплект ЭМ;</w:t>
      </w:r>
    </w:p>
    <w:p w:rsidR="00FE0CBB" w:rsidRPr="001C659B" w:rsidRDefault="00FE4A4B">
      <w:pPr>
        <w:pStyle w:val="afb"/>
        <w:numPr>
          <w:ilvl w:val="0"/>
          <w:numId w:val="27"/>
        </w:numPr>
        <w:ind w:left="0" w:firstLine="284"/>
        <w:jc w:val="both"/>
        <w:rPr>
          <w:sz w:val="26"/>
          <w:szCs w:val="26"/>
        </w:rPr>
      </w:pPr>
      <w:r w:rsidRPr="001C659B">
        <w:rPr>
          <w:sz w:val="26"/>
          <w:szCs w:val="26"/>
        </w:rPr>
        <w:t xml:space="preserve">по указанию организаторов обучающиеся заполняют регистрационные поля экзаменационной работы (регистрационные поля </w:t>
      </w:r>
      <w:del w:id="853" w:author="Репина Светлана Анатольевна" w:date="2017-11-01T16:33:00Z">
        <w:r w:rsidR="00E16783" w:rsidRPr="001C659B" w:rsidDel="00795DEC">
          <w:rPr>
            <w:sz w:val="26"/>
            <w:szCs w:val="26"/>
          </w:rPr>
          <w:delText>Б</w:delText>
        </w:r>
        <w:r w:rsidRPr="001C659B" w:rsidDel="00795DEC">
          <w:rPr>
            <w:sz w:val="26"/>
            <w:szCs w:val="26"/>
          </w:rPr>
          <w:delText xml:space="preserve">ланков </w:delText>
        </w:r>
      </w:del>
      <w:ins w:id="854" w:author="Репина Светлана Анатольевна" w:date="2017-11-01T16:33:00Z">
        <w:r w:rsidR="00795DEC">
          <w:rPr>
            <w:sz w:val="26"/>
            <w:szCs w:val="26"/>
          </w:rPr>
          <w:t>б</w:t>
        </w:r>
        <w:r w:rsidR="00795DEC" w:rsidRPr="001C659B">
          <w:rPr>
            <w:sz w:val="26"/>
            <w:szCs w:val="26"/>
          </w:rPr>
          <w:t xml:space="preserve">ланков </w:t>
        </w:r>
      </w:ins>
      <w:r w:rsidRPr="001C659B">
        <w:rPr>
          <w:sz w:val="26"/>
          <w:szCs w:val="26"/>
        </w:rPr>
        <w:t xml:space="preserve">ответов </w:t>
      </w:r>
      <w:del w:id="855" w:author="Репина Светлана Анатольевна" w:date="2017-11-01T16:33:00Z">
        <w:r w:rsidRPr="001C659B" w:rsidDel="00795DEC">
          <w:rPr>
            <w:sz w:val="26"/>
            <w:szCs w:val="26"/>
          </w:rPr>
          <w:delText>№1</w:delText>
        </w:r>
      </w:del>
      <w:ins w:id="856" w:author="Репина Светлана Анатольевна" w:date="2017-11-01T16:33:00Z">
        <w:r w:rsidR="00795DEC">
          <w:rPr>
            <w:sz w:val="26"/>
            <w:szCs w:val="26"/>
          </w:rPr>
          <w:t>на задания с кратким ответом</w:t>
        </w:r>
      </w:ins>
      <w:r w:rsidRPr="001C659B">
        <w:rPr>
          <w:sz w:val="26"/>
          <w:szCs w:val="26"/>
        </w:rPr>
        <w:t xml:space="preserve"> и </w:t>
      </w:r>
      <w:del w:id="857" w:author="Репина Светлана Анатольевна" w:date="2017-11-01T16:33:00Z">
        <w:r w:rsidR="00A053A6" w:rsidRPr="001C659B" w:rsidDel="00795DEC">
          <w:rPr>
            <w:sz w:val="26"/>
            <w:szCs w:val="26"/>
          </w:rPr>
          <w:delText>№ </w:delText>
        </w:r>
        <w:r w:rsidRPr="001C659B" w:rsidDel="00795DEC">
          <w:rPr>
            <w:sz w:val="26"/>
            <w:szCs w:val="26"/>
          </w:rPr>
          <w:delText>2</w:delText>
        </w:r>
      </w:del>
      <w:ins w:id="858" w:author="Репина Светлана Анатольевна" w:date="2017-11-01T16:33:00Z">
        <w:r w:rsidR="00795DEC">
          <w:rPr>
            <w:sz w:val="26"/>
            <w:szCs w:val="26"/>
          </w:rPr>
          <w:t>на задания с развернутым ответом</w:t>
        </w:r>
      </w:ins>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 xml:space="preserve">в случае если участник ОГЭ </w:t>
      </w:r>
      <w:r w:rsidR="00E07590" w:rsidRPr="001C659B">
        <w:rPr>
          <w:sz w:val="26"/>
          <w:szCs w:val="26"/>
        </w:rPr>
        <w:t xml:space="preserve">(ГВЭ в автоматизированной форме) </w:t>
      </w:r>
      <w:r w:rsidRPr="001C659B">
        <w:rPr>
          <w:sz w:val="26"/>
          <w:szCs w:val="26"/>
        </w:rPr>
        <w:t>отказывается ставить личную подпись</w:t>
      </w:r>
      <w:r w:rsidR="00A053A6" w:rsidRPr="001C659B">
        <w:rPr>
          <w:sz w:val="26"/>
          <w:szCs w:val="26"/>
        </w:rPr>
        <w:t xml:space="preserve"> в б</w:t>
      </w:r>
      <w:r w:rsidRPr="001C659B">
        <w:rPr>
          <w:sz w:val="26"/>
          <w:szCs w:val="26"/>
        </w:rPr>
        <w:t>ланке регистрации, организатор</w:t>
      </w:r>
      <w:r w:rsidR="00A053A6" w:rsidRPr="001C659B">
        <w:rPr>
          <w:sz w:val="26"/>
          <w:szCs w:val="26"/>
        </w:rPr>
        <w:t xml:space="preserve"> в а</w:t>
      </w:r>
      <w:r w:rsidRPr="001C659B">
        <w:rPr>
          <w:sz w:val="26"/>
          <w:szCs w:val="26"/>
        </w:rPr>
        <w:t>удитории ставит</w:t>
      </w:r>
      <w:r w:rsidR="00A053A6" w:rsidRPr="001C659B">
        <w:rPr>
          <w:sz w:val="26"/>
          <w:szCs w:val="26"/>
        </w:rPr>
        <w:t xml:space="preserve"> в б</w:t>
      </w:r>
      <w:r w:rsidRPr="001C659B">
        <w:rPr>
          <w:sz w:val="26"/>
          <w:szCs w:val="26"/>
        </w:rPr>
        <w:t>ланке регистрации свою подпись;</w:t>
      </w:r>
    </w:p>
    <w:p w:rsidR="00FE0CBB" w:rsidRPr="001C659B" w:rsidRDefault="00FE4A4B">
      <w:pPr>
        <w:pStyle w:val="afb"/>
        <w:numPr>
          <w:ilvl w:val="0"/>
          <w:numId w:val="27"/>
        </w:numPr>
        <w:ind w:left="0" w:firstLine="284"/>
        <w:jc w:val="both"/>
        <w:rPr>
          <w:sz w:val="26"/>
          <w:szCs w:val="26"/>
        </w:rPr>
      </w:pPr>
      <w:r w:rsidRPr="001C659B">
        <w:rPr>
          <w:sz w:val="26"/>
          <w:szCs w:val="26"/>
        </w:rPr>
        <w:t>проверить правильность заполнения регистрационных полей</w:t>
      </w:r>
      <w:r w:rsidR="00A053A6" w:rsidRPr="001C659B">
        <w:rPr>
          <w:sz w:val="26"/>
          <w:szCs w:val="26"/>
        </w:rPr>
        <w:t xml:space="preserve"> на в</w:t>
      </w:r>
      <w:r w:rsidRPr="001C659B">
        <w:rPr>
          <w:sz w:val="26"/>
          <w:szCs w:val="26"/>
        </w:rPr>
        <w:t>сех бланках</w:t>
      </w:r>
      <w:r w:rsidR="00A053A6" w:rsidRPr="001C659B">
        <w:rPr>
          <w:sz w:val="26"/>
          <w:szCs w:val="26"/>
        </w:rPr>
        <w:t xml:space="preserve"> у к</w:t>
      </w:r>
      <w:r w:rsidRPr="001C659B">
        <w:rPr>
          <w:sz w:val="26"/>
          <w:szCs w:val="26"/>
        </w:rPr>
        <w:t>аждого участника ОГЭ</w:t>
      </w:r>
      <w:r w:rsidR="00E07590" w:rsidRPr="001C659B">
        <w:rPr>
          <w:sz w:val="26"/>
          <w:szCs w:val="26"/>
        </w:rPr>
        <w:t xml:space="preserve"> </w:t>
      </w:r>
      <w:r w:rsidR="00A053A6" w:rsidRPr="001C659B">
        <w:rPr>
          <w:sz w:val="26"/>
          <w:szCs w:val="26"/>
        </w:rPr>
        <w:t>и с</w:t>
      </w:r>
      <w:r w:rsidRPr="001C659B">
        <w:rPr>
          <w:sz w:val="26"/>
          <w:szCs w:val="26"/>
        </w:rPr>
        <w:t>оответствие данных участника экзамена (ФИО, серии</w:t>
      </w:r>
      <w:r w:rsidR="00A053A6" w:rsidRPr="001C659B">
        <w:rPr>
          <w:sz w:val="26"/>
          <w:szCs w:val="26"/>
        </w:rPr>
        <w:t xml:space="preserve"> и н</w:t>
      </w:r>
      <w:r w:rsidRPr="001C659B">
        <w:rPr>
          <w:sz w:val="26"/>
          <w:szCs w:val="26"/>
        </w:rPr>
        <w:t>омера документа, удостоверяющего личность)</w:t>
      </w:r>
      <w:r w:rsidR="00A053A6" w:rsidRPr="001C659B">
        <w:rPr>
          <w:sz w:val="26"/>
          <w:szCs w:val="26"/>
        </w:rPr>
        <w:t xml:space="preserve"> в Б</w:t>
      </w:r>
      <w:r w:rsidRPr="001C659B">
        <w:rPr>
          <w:sz w:val="26"/>
          <w:szCs w:val="26"/>
        </w:rPr>
        <w:t xml:space="preserve">ланке ответов </w:t>
      </w:r>
      <w:r w:rsidR="00A053A6" w:rsidRPr="001C659B">
        <w:rPr>
          <w:sz w:val="26"/>
          <w:szCs w:val="26"/>
        </w:rPr>
        <w:t>№ </w:t>
      </w:r>
      <w:r w:rsidRPr="001C659B">
        <w:rPr>
          <w:sz w:val="26"/>
          <w:szCs w:val="26"/>
        </w:rPr>
        <w:t>1</w:t>
      </w:r>
      <w:r w:rsidR="00A053A6" w:rsidRPr="001C659B">
        <w:rPr>
          <w:sz w:val="26"/>
          <w:szCs w:val="26"/>
        </w:rPr>
        <w:t xml:space="preserve"> и д</w:t>
      </w:r>
      <w:r w:rsidRPr="001C659B">
        <w:rPr>
          <w:sz w:val="26"/>
          <w:szCs w:val="26"/>
        </w:rPr>
        <w:t>окументе, удостоверяющем личность</w:t>
      </w:r>
      <w:r w:rsidRPr="001C659B">
        <w:rPr>
          <w:sz w:val="18"/>
          <w:szCs w:val="18"/>
        </w:rPr>
        <w:footnoteReference w:id="11"/>
      </w:r>
      <w:r w:rsidRPr="001C659B">
        <w:rPr>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 xml:space="preserve">после проверки правильности заполнения всеми участниками регистрационных полей </w:t>
      </w:r>
      <w:del w:id="859" w:author="Репина Светлана Анатольевна" w:date="2017-11-01T16:33:00Z">
        <w:r w:rsidR="00E16783" w:rsidRPr="001C659B" w:rsidDel="00795DEC">
          <w:rPr>
            <w:sz w:val="26"/>
            <w:szCs w:val="26"/>
          </w:rPr>
          <w:delText>Б</w:delText>
        </w:r>
        <w:r w:rsidRPr="001C659B" w:rsidDel="00795DEC">
          <w:rPr>
            <w:sz w:val="26"/>
            <w:szCs w:val="26"/>
          </w:rPr>
          <w:delText xml:space="preserve">ланков </w:delText>
        </w:r>
      </w:del>
      <w:ins w:id="860" w:author="Репина Светлана Анатольевна" w:date="2017-11-01T16:33:00Z">
        <w:r w:rsidR="00795DEC">
          <w:rPr>
            <w:sz w:val="26"/>
            <w:szCs w:val="26"/>
          </w:rPr>
          <w:t>б</w:t>
        </w:r>
        <w:r w:rsidR="00795DEC" w:rsidRPr="001C659B">
          <w:rPr>
            <w:sz w:val="26"/>
            <w:szCs w:val="26"/>
          </w:rPr>
          <w:t xml:space="preserve">ланков </w:t>
        </w:r>
      </w:ins>
      <w:r w:rsidRPr="001C659B">
        <w:rPr>
          <w:sz w:val="26"/>
          <w:szCs w:val="26"/>
        </w:rPr>
        <w:t xml:space="preserve">ответов </w:t>
      </w:r>
      <w:del w:id="861" w:author="Репина Светлана Анатольевна" w:date="2017-11-01T16:33:00Z">
        <w:r w:rsidR="00A053A6" w:rsidRPr="001C659B" w:rsidDel="00795DEC">
          <w:rPr>
            <w:sz w:val="26"/>
            <w:szCs w:val="26"/>
          </w:rPr>
          <w:delText>№ </w:delText>
        </w:r>
        <w:r w:rsidRPr="001C659B" w:rsidDel="00795DEC">
          <w:rPr>
            <w:sz w:val="26"/>
            <w:szCs w:val="26"/>
          </w:rPr>
          <w:delText>1</w:delText>
        </w:r>
      </w:del>
      <w:ins w:id="862" w:author="Репина Светлана Анатольевна" w:date="2017-11-01T16:33:00Z">
        <w:r w:rsidR="00795DEC">
          <w:rPr>
            <w:sz w:val="26"/>
            <w:szCs w:val="26"/>
          </w:rPr>
          <w:t>на задания с кратким ответом</w:t>
        </w:r>
      </w:ins>
      <w:r w:rsidRPr="001C659B">
        <w:rPr>
          <w:sz w:val="26"/>
          <w:szCs w:val="26"/>
        </w:rPr>
        <w:t xml:space="preserve"> и </w:t>
      </w:r>
      <w:del w:id="863" w:author="Репина Светлана Анатольевна" w:date="2017-11-01T16:33:00Z">
        <w:r w:rsidR="00A053A6" w:rsidRPr="001C659B" w:rsidDel="00795DEC">
          <w:rPr>
            <w:sz w:val="26"/>
            <w:szCs w:val="26"/>
          </w:rPr>
          <w:delText>№ </w:delText>
        </w:r>
        <w:r w:rsidRPr="001C659B" w:rsidDel="00795DEC">
          <w:rPr>
            <w:sz w:val="26"/>
            <w:szCs w:val="26"/>
          </w:rPr>
          <w:delText>2</w:delText>
        </w:r>
      </w:del>
      <w:ins w:id="864" w:author="Репина Светлана Анатольевна" w:date="2017-11-01T16:33:00Z">
        <w:r w:rsidR="00795DEC">
          <w:rPr>
            <w:sz w:val="26"/>
            <w:szCs w:val="26"/>
          </w:rPr>
          <w:t>на задания с развернутым ответом</w:t>
        </w:r>
      </w:ins>
      <w:r w:rsidRPr="001C659B">
        <w:rPr>
          <w:sz w:val="26"/>
          <w:szCs w:val="26"/>
        </w:rPr>
        <w:t xml:space="preserve"> объявить начало </w:t>
      </w:r>
      <w:r w:rsidR="00C63922" w:rsidRPr="001C659B">
        <w:rPr>
          <w:sz w:val="26"/>
          <w:szCs w:val="26"/>
        </w:rPr>
        <w:t>выполнения экзаменационной работы</w:t>
      </w:r>
      <w:r w:rsidR="00A053A6" w:rsidRPr="001C659B">
        <w:rPr>
          <w:sz w:val="26"/>
          <w:szCs w:val="26"/>
        </w:rPr>
        <w:t xml:space="preserve"> и в</w:t>
      </w:r>
      <w:r w:rsidRPr="001C659B">
        <w:rPr>
          <w:sz w:val="26"/>
          <w:szCs w:val="26"/>
        </w:rPr>
        <w:t>ремя</w:t>
      </w:r>
      <w:r w:rsidR="00A053A6" w:rsidRPr="001C659B">
        <w:rPr>
          <w:sz w:val="26"/>
          <w:szCs w:val="26"/>
        </w:rPr>
        <w:t xml:space="preserve"> ее о</w:t>
      </w:r>
      <w:r w:rsidRPr="001C659B">
        <w:rPr>
          <w:sz w:val="26"/>
          <w:szCs w:val="26"/>
        </w:rPr>
        <w:t>кончания</w:t>
      </w:r>
      <w:r w:rsidR="00A053A6" w:rsidRPr="001C659B">
        <w:rPr>
          <w:sz w:val="26"/>
          <w:szCs w:val="26"/>
        </w:rPr>
        <w:t xml:space="preserve"> и з</w:t>
      </w:r>
      <w:r w:rsidRPr="001C659B">
        <w:rPr>
          <w:sz w:val="26"/>
          <w:szCs w:val="26"/>
        </w:rPr>
        <w:t>афиксировать</w:t>
      </w:r>
      <w:r w:rsidR="00A053A6" w:rsidRPr="001C659B">
        <w:rPr>
          <w:sz w:val="26"/>
          <w:szCs w:val="26"/>
        </w:rPr>
        <w:t xml:space="preserve"> на д</w:t>
      </w:r>
      <w:r w:rsidRPr="001C659B">
        <w:rPr>
          <w:sz w:val="26"/>
          <w:szCs w:val="26"/>
        </w:rPr>
        <w:t>оске (информационном стенде), после чего участники ОГЭ приступают</w:t>
      </w:r>
      <w:r w:rsidR="00A053A6" w:rsidRPr="001C659B">
        <w:rPr>
          <w:sz w:val="26"/>
          <w:szCs w:val="26"/>
        </w:rPr>
        <w:t xml:space="preserve"> к в</w:t>
      </w:r>
      <w:r w:rsidRPr="001C659B">
        <w:rPr>
          <w:sz w:val="26"/>
          <w:szCs w:val="26"/>
        </w:rPr>
        <w:t xml:space="preserve">ыполнению экзаменационной работы. </w:t>
      </w:r>
    </w:p>
    <w:p w:rsidR="00044167" w:rsidRPr="001C659B" w:rsidRDefault="00FE4A4B">
      <w:pPr>
        <w:tabs>
          <w:tab w:val="left" w:pos="993"/>
          <w:tab w:val="left" w:pos="4088"/>
        </w:tabs>
        <w:ind w:firstLine="709"/>
        <w:contextualSpacing/>
        <w:jc w:val="both"/>
        <w:rPr>
          <w:sz w:val="26"/>
          <w:szCs w:val="26"/>
        </w:rPr>
      </w:pPr>
      <w:r w:rsidRPr="001C659B">
        <w:rPr>
          <w:sz w:val="26"/>
          <w:szCs w:val="26"/>
        </w:rPr>
        <w:t xml:space="preserve">В продолжительность </w:t>
      </w:r>
      <w:r w:rsidR="00C63922" w:rsidRPr="001C659B">
        <w:rPr>
          <w:sz w:val="26"/>
          <w:szCs w:val="26"/>
        </w:rPr>
        <w:t>выполнения экзаменационной работы</w:t>
      </w:r>
      <w:r w:rsidR="00A053A6" w:rsidRPr="001C659B">
        <w:rPr>
          <w:sz w:val="26"/>
          <w:szCs w:val="26"/>
        </w:rPr>
        <w:t xml:space="preserve"> не в</w:t>
      </w:r>
      <w:r w:rsidRPr="001C659B">
        <w:rPr>
          <w:sz w:val="26"/>
          <w:szCs w:val="26"/>
        </w:rPr>
        <w:t>ключается время, выделенное</w:t>
      </w:r>
      <w:r w:rsidR="00A053A6" w:rsidRPr="001C659B">
        <w:rPr>
          <w:sz w:val="26"/>
          <w:szCs w:val="26"/>
        </w:rPr>
        <w:t xml:space="preserve"> на п</w:t>
      </w:r>
      <w:r w:rsidRPr="001C659B">
        <w:rPr>
          <w:sz w:val="26"/>
          <w:szCs w:val="26"/>
        </w:rPr>
        <w:t xml:space="preserve">одготовительные мероприятия (инструктаж участников </w:t>
      </w:r>
      <w:r w:rsidR="00E07590" w:rsidRPr="001C659B">
        <w:rPr>
          <w:sz w:val="26"/>
          <w:szCs w:val="26"/>
        </w:rPr>
        <w:t>ГИА</w:t>
      </w:r>
      <w:r w:rsidRPr="001C659B">
        <w:rPr>
          <w:sz w:val="26"/>
          <w:szCs w:val="26"/>
        </w:rPr>
        <w:t>, выдачу</w:t>
      </w:r>
      <w:r w:rsidR="00A053A6" w:rsidRPr="001C659B">
        <w:rPr>
          <w:sz w:val="26"/>
          <w:szCs w:val="26"/>
        </w:rPr>
        <w:t xml:space="preserve"> им Э</w:t>
      </w:r>
      <w:r w:rsidRPr="001C659B">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1C659B" w:rsidRDefault="00DE5526">
      <w:pPr>
        <w:tabs>
          <w:tab w:val="left" w:pos="993"/>
          <w:tab w:val="left" w:pos="4088"/>
        </w:tabs>
        <w:ind w:firstLine="709"/>
        <w:contextualSpacing/>
        <w:jc w:val="both"/>
        <w:rPr>
          <w:sz w:val="26"/>
          <w:szCs w:val="26"/>
        </w:rPr>
      </w:pPr>
    </w:p>
    <w:p w:rsidR="00044167" w:rsidRPr="001C659B" w:rsidRDefault="00FE4A4B">
      <w:pPr>
        <w:tabs>
          <w:tab w:val="left" w:pos="4088"/>
        </w:tabs>
        <w:ind w:firstLine="709"/>
        <w:jc w:val="both"/>
        <w:rPr>
          <w:b/>
          <w:sz w:val="26"/>
          <w:szCs w:val="26"/>
        </w:rPr>
      </w:pPr>
      <w:r w:rsidRPr="001C659B">
        <w:rPr>
          <w:b/>
          <w:sz w:val="26"/>
          <w:szCs w:val="26"/>
        </w:rPr>
        <w:t>Начало экзамена</w:t>
      </w:r>
    </w:p>
    <w:p w:rsidR="00FC3D28" w:rsidRPr="001C659B" w:rsidRDefault="00FE4A4B">
      <w:pPr>
        <w:tabs>
          <w:tab w:val="left" w:pos="4088"/>
        </w:tabs>
        <w:ind w:firstLine="709"/>
        <w:jc w:val="both"/>
        <w:rPr>
          <w:sz w:val="26"/>
          <w:szCs w:val="26"/>
        </w:rPr>
      </w:pPr>
      <w:r w:rsidRPr="001C659B">
        <w:rPr>
          <w:sz w:val="26"/>
          <w:szCs w:val="26"/>
        </w:rPr>
        <w:t xml:space="preserve">Участники </w:t>
      </w:r>
      <w:r w:rsidR="00E07590" w:rsidRPr="001C659B">
        <w:rPr>
          <w:sz w:val="26"/>
          <w:szCs w:val="26"/>
        </w:rPr>
        <w:t xml:space="preserve">ГИА </w:t>
      </w:r>
      <w:r w:rsidRPr="001C659B">
        <w:rPr>
          <w:sz w:val="26"/>
          <w:szCs w:val="26"/>
        </w:rPr>
        <w:t>начинают выполнение экзаменационных заданий.</w:t>
      </w:r>
    </w:p>
    <w:p w:rsidR="00893282" w:rsidRPr="001C659B" w:rsidRDefault="00473943" w:rsidP="00473943">
      <w:pPr>
        <w:tabs>
          <w:tab w:val="left" w:pos="4088"/>
        </w:tabs>
        <w:ind w:firstLine="709"/>
        <w:jc w:val="both"/>
        <w:rPr>
          <w:b/>
          <w:iCs/>
          <w:sz w:val="26"/>
          <w:szCs w:val="26"/>
        </w:rPr>
      </w:pPr>
      <w:r w:rsidRPr="001C659B">
        <w:rPr>
          <w:b/>
          <w:iCs/>
          <w:sz w:val="26"/>
          <w:szCs w:val="26"/>
        </w:rPr>
        <w:t xml:space="preserve">Продолжительность выполнения экзаменационной работы </w:t>
      </w:r>
    </w:p>
    <w:p w:rsidR="00893282" w:rsidRPr="001C659B" w:rsidRDefault="00893282" w:rsidP="00893282">
      <w:pPr>
        <w:tabs>
          <w:tab w:val="left" w:pos="4088"/>
        </w:tabs>
        <w:ind w:firstLine="709"/>
        <w:jc w:val="center"/>
        <w:rPr>
          <w:b/>
          <w:iCs/>
          <w:sz w:val="26"/>
          <w:szCs w:val="26"/>
        </w:rPr>
      </w:pPr>
    </w:p>
    <w:p w:rsidR="00473943" w:rsidRPr="001C659B" w:rsidRDefault="00893282" w:rsidP="00893282">
      <w:pPr>
        <w:tabs>
          <w:tab w:val="left" w:pos="4088"/>
        </w:tabs>
        <w:ind w:firstLine="709"/>
        <w:jc w:val="center"/>
        <w:rPr>
          <w:b/>
          <w:iCs/>
          <w:sz w:val="26"/>
          <w:szCs w:val="26"/>
        </w:rPr>
      </w:pPr>
      <w:r w:rsidRPr="001C659B">
        <w:rPr>
          <w:b/>
          <w:iCs/>
          <w:sz w:val="26"/>
          <w:szCs w:val="26"/>
        </w:rPr>
        <w:t>ОГЭ</w:t>
      </w:r>
    </w:p>
    <w:tbl>
      <w:tblPr>
        <w:tblStyle w:val="52"/>
        <w:tblW w:w="9570" w:type="dxa"/>
        <w:tblLook w:val="04A0" w:firstRow="1" w:lastRow="0" w:firstColumn="1" w:lastColumn="0" w:noHBand="0" w:noVBand="1"/>
      </w:tblPr>
      <w:tblGrid>
        <w:gridCol w:w="3936"/>
        <w:gridCol w:w="2835"/>
        <w:gridCol w:w="2799"/>
      </w:tblGrid>
      <w:tr w:rsidR="00453010" w:rsidRPr="00473943" w:rsidTr="00A31C9C">
        <w:trPr>
          <w:ins w:id="865" w:author="Репина Светлана Анатольевна" w:date="2017-11-01T15:44:00Z"/>
        </w:trPr>
        <w:tc>
          <w:tcPr>
            <w:tcW w:w="3936" w:type="dxa"/>
          </w:tcPr>
          <w:p w:rsidR="00453010" w:rsidRPr="00473943" w:rsidRDefault="00453010" w:rsidP="00A31C9C">
            <w:pPr>
              <w:tabs>
                <w:tab w:val="left" w:pos="4088"/>
              </w:tabs>
              <w:jc w:val="center"/>
              <w:rPr>
                <w:ins w:id="866" w:author="Репина Светлана Анатольевна" w:date="2017-11-01T15:44:00Z"/>
                <w:b/>
                <w:iCs/>
                <w:sz w:val="26"/>
                <w:szCs w:val="26"/>
              </w:rPr>
            </w:pPr>
            <w:ins w:id="867" w:author="Репина Светлана Анатольевна" w:date="2017-11-01T15:44:00Z">
              <w:r w:rsidRPr="00473943">
                <w:rPr>
                  <w:b/>
                  <w:iCs/>
                  <w:sz w:val="26"/>
                  <w:szCs w:val="26"/>
                  <w:lang w:eastAsia="ru-RU"/>
                </w:rPr>
                <w:t>Название учебного предмета</w:t>
              </w:r>
            </w:ins>
          </w:p>
        </w:tc>
        <w:tc>
          <w:tcPr>
            <w:tcW w:w="2835" w:type="dxa"/>
          </w:tcPr>
          <w:p w:rsidR="00453010" w:rsidRPr="00473943" w:rsidRDefault="00453010" w:rsidP="00A31C9C">
            <w:pPr>
              <w:tabs>
                <w:tab w:val="left" w:pos="4088"/>
              </w:tabs>
              <w:jc w:val="center"/>
              <w:rPr>
                <w:ins w:id="868" w:author="Репина Светлана Анатольевна" w:date="2017-11-01T15:44:00Z"/>
                <w:b/>
                <w:iCs/>
                <w:sz w:val="26"/>
                <w:szCs w:val="26"/>
                <w:lang w:eastAsia="ru-RU"/>
              </w:rPr>
            </w:pPr>
            <w:ins w:id="869" w:author="Репина Светлана Анатольевна" w:date="2017-11-01T15:44:00Z">
              <w:r w:rsidRPr="00473943">
                <w:rPr>
                  <w:b/>
                  <w:iCs/>
                  <w:sz w:val="26"/>
                  <w:szCs w:val="26"/>
                  <w:lang w:eastAsia="ru-RU"/>
                </w:rPr>
                <w:t>Продолжительность выполнения экзаменационной работы</w:t>
              </w:r>
            </w:ins>
          </w:p>
        </w:tc>
        <w:tc>
          <w:tcPr>
            <w:tcW w:w="2799" w:type="dxa"/>
          </w:tcPr>
          <w:p w:rsidR="00453010" w:rsidRPr="00473943" w:rsidRDefault="00453010" w:rsidP="00A31C9C">
            <w:pPr>
              <w:tabs>
                <w:tab w:val="left" w:pos="4088"/>
              </w:tabs>
              <w:jc w:val="center"/>
              <w:rPr>
                <w:ins w:id="870" w:author="Репина Светлана Анатольевна" w:date="2017-11-01T15:44:00Z"/>
                <w:b/>
                <w:iCs/>
                <w:sz w:val="26"/>
                <w:szCs w:val="26"/>
                <w:lang w:eastAsia="ru-RU"/>
              </w:rPr>
            </w:pPr>
            <w:ins w:id="871" w:author="Репина Светлана Анатольевна" w:date="2017-11-01T15:44:00Z">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ins>
          </w:p>
        </w:tc>
      </w:tr>
      <w:tr w:rsidR="00453010" w:rsidRPr="00473943" w:rsidTr="00A31C9C">
        <w:trPr>
          <w:ins w:id="872" w:author="Репина Светлана Анатольевна" w:date="2017-11-01T15:44:00Z"/>
        </w:trPr>
        <w:tc>
          <w:tcPr>
            <w:tcW w:w="3936" w:type="dxa"/>
          </w:tcPr>
          <w:p w:rsidR="00453010" w:rsidRPr="00473943" w:rsidRDefault="00453010" w:rsidP="00A31C9C">
            <w:pPr>
              <w:tabs>
                <w:tab w:val="left" w:pos="4088"/>
              </w:tabs>
              <w:jc w:val="center"/>
              <w:rPr>
                <w:ins w:id="873" w:author="Репина Светлана Анатольевна" w:date="2017-11-01T15:44:00Z"/>
                <w:iCs/>
                <w:sz w:val="26"/>
                <w:szCs w:val="26"/>
              </w:rPr>
            </w:pPr>
            <w:ins w:id="874" w:author="Репина Светлана Анатольевна" w:date="2017-11-01T15:44:00Z">
              <w:r w:rsidRPr="00893282">
                <w:rPr>
                  <w:iCs/>
                  <w:sz w:val="26"/>
                  <w:szCs w:val="26"/>
                  <w:lang w:eastAsia="ru-RU"/>
                </w:rPr>
                <w:lastRenderedPageBreak/>
                <w:t>Иностранные языки (раздел «Говорение»)</w:t>
              </w:r>
            </w:ins>
          </w:p>
        </w:tc>
        <w:tc>
          <w:tcPr>
            <w:tcW w:w="2835" w:type="dxa"/>
          </w:tcPr>
          <w:p w:rsidR="00453010" w:rsidRPr="00473943" w:rsidRDefault="00453010" w:rsidP="00A31C9C">
            <w:pPr>
              <w:tabs>
                <w:tab w:val="left" w:pos="4088"/>
              </w:tabs>
              <w:jc w:val="center"/>
              <w:rPr>
                <w:ins w:id="875" w:author="Репина Светлана Анатольевна" w:date="2017-11-01T15:44:00Z"/>
                <w:iCs/>
                <w:sz w:val="26"/>
                <w:szCs w:val="26"/>
                <w:lang w:eastAsia="ru-RU"/>
              </w:rPr>
            </w:pPr>
            <w:ins w:id="876" w:author="Репина Светлана Анатольевна" w:date="2017-11-01T15:44:00Z">
              <w:r w:rsidRPr="00473943">
                <w:rPr>
                  <w:iCs/>
                  <w:sz w:val="26"/>
                  <w:szCs w:val="26"/>
                  <w:lang w:eastAsia="ru-RU"/>
                </w:rPr>
                <w:t>15 минут</w:t>
              </w:r>
            </w:ins>
          </w:p>
        </w:tc>
        <w:tc>
          <w:tcPr>
            <w:tcW w:w="2799" w:type="dxa"/>
          </w:tcPr>
          <w:p w:rsidR="00453010" w:rsidRPr="00473943" w:rsidRDefault="00453010" w:rsidP="00A31C9C">
            <w:pPr>
              <w:tabs>
                <w:tab w:val="left" w:pos="4088"/>
              </w:tabs>
              <w:jc w:val="center"/>
              <w:rPr>
                <w:ins w:id="877" w:author="Репина Светлана Анатольевна" w:date="2017-11-01T15:44:00Z"/>
                <w:iCs/>
                <w:sz w:val="26"/>
                <w:szCs w:val="26"/>
                <w:lang w:eastAsia="ru-RU"/>
              </w:rPr>
            </w:pPr>
            <w:ins w:id="878" w:author="Репина Светлана Анатольевна" w:date="2017-11-01T15:44:00Z">
              <w:r w:rsidRPr="00473943">
                <w:rPr>
                  <w:iCs/>
                  <w:sz w:val="26"/>
                  <w:szCs w:val="26"/>
                  <w:lang w:eastAsia="ru-RU"/>
                </w:rPr>
                <w:t>45 минут</w:t>
              </w:r>
            </w:ins>
          </w:p>
        </w:tc>
      </w:tr>
      <w:tr w:rsidR="00453010" w:rsidRPr="00473943" w:rsidTr="00A31C9C">
        <w:trPr>
          <w:trHeight w:val="299"/>
          <w:ins w:id="879" w:author="Репина Светлана Анатольевна" w:date="2017-11-01T15:44:00Z"/>
        </w:trPr>
        <w:tc>
          <w:tcPr>
            <w:tcW w:w="3936" w:type="dxa"/>
          </w:tcPr>
          <w:p w:rsidR="00453010" w:rsidRDefault="00453010" w:rsidP="00A31C9C">
            <w:pPr>
              <w:tabs>
                <w:tab w:val="left" w:pos="4088"/>
              </w:tabs>
              <w:jc w:val="center"/>
              <w:rPr>
                <w:ins w:id="880" w:author="Репина Светлана Анатольевна" w:date="2017-11-01T15:44:00Z"/>
                <w:iCs/>
                <w:sz w:val="26"/>
                <w:szCs w:val="26"/>
              </w:rPr>
            </w:pPr>
            <w:ins w:id="881" w:author="Репина Светлана Анатольевна" w:date="2017-11-01T15:44:00Z">
              <w:r w:rsidRPr="00473943">
                <w:rPr>
                  <w:iCs/>
                  <w:sz w:val="26"/>
                  <w:szCs w:val="26"/>
                  <w:lang w:eastAsia="ru-RU"/>
                </w:rPr>
                <w:t>Физика</w:t>
              </w:r>
            </w:ins>
          </w:p>
        </w:tc>
        <w:tc>
          <w:tcPr>
            <w:tcW w:w="2835" w:type="dxa"/>
            <w:vMerge w:val="restart"/>
          </w:tcPr>
          <w:p w:rsidR="00453010" w:rsidRDefault="00453010" w:rsidP="00A31C9C">
            <w:pPr>
              <w:tabs>
                <w:tab w:val="left" w:pos="4088"/>
              </w:tabs>
              <w:jc w:val="center"/>
              <w:rPr>
                <w:ins w:id="882" w:author="Репина Светлана Анатольевна" w:date="2017-11-01T15:44:00Z"/>
                <w:iCs/>
                <w:sz w:val="26"/>
                <w:szCs w:val="26"/>
                <w:lang w:eastAsia="ru-RU"/>
              </w:rPr>
            </w:pPr>
            <w:ins w:id="883" w:author="Репина Светлана Анатольевна" w:date="2017-11-01T15:44:00Z">
              <w:r>
                <w:rPr>
                  <w:iCs/>
                  <w:sz w:val="26"/>
                  <w:szCs w:val="26"/>
                  <w:lang w:eastAsia="ru-RU"/>
                </w:rPr>
                <w:t>3</w:t>
              </w:r>
              <w:r w:rsidRPr="00473943">
                <w:rPr>
                  <w:iCs/>
                  <w:sz w:val="26"/>
                  <w:szCs w:val="26"/>
                  <w:lang w:eastAsia="ru-RU"/>
                </w:rPr>
                <w:t xml:space="preserve"> часа </w:t>
              </w:r>
            </w:ins>
          </w:p>
          <w:p w:rsidR="00453010" w:rsidRPr="00473943" w:rsidRDefault="00453010" w:rsidP="00A31C9C">
            <w:pPr>
              <w:tabs>
                <w:tab w:val="left" w:pos="4088"/>
              </w:tabs>
              <w:jc w:val="center"/>
              <w:rPr>
                <w:ins w:id="884" w:author="Репина Светлана Анатольевна" w:date="2017-11-01T15:44:00Z"/>
                <w:iCs/>
                <w:sz w:val="26"/>
                <w:szCs w:val="26"/>
                <w:lang w:eastAsia="ru-RU"/>
              </w:rPr>
            </w:pPr>
            <w:ins w:id="885" w:author="Репина Светлана Анатольевна" w:date="2017-11-01T15:44:00Z">
              <w:r w:rsidRPr="00473943">
                <w:rPr>
                  <w:iCs/>
                  <w:sz w:val="26"/>
                  <w:szCs w:val="26"/>
                  <w:lang w:eastAsia="ru-RU"/>
                </w:rPr>
                <w:t>(180 минут)</w:t>
              </w:r>
            </w:ins>
          </w:p>
        </w:tc>
        <w:tc>
          <w:tcPr>
            <w:tcW w:w="2799" w:type="dxa"/>
            <w:vMerge w:val="restart"/>
          </w:tcPr>
          <w:p w:rsidR="00453010" w:rsidRPr="00473943" w:rsidRDefault="00453010" w:rsidP="00A31C9C">
            <w:pPr>
              <w:tabs>
                <w:tab w:val="left" w:pos="4088"/>
              </w:tabs>
              <w:jc w:val="center"/>
              <w:rPr>
                <w:ins w:id="886" w:author="Репина Светлана Анатольевна" w:date="2017-11-01T15:44:00Z"/>
                <w:iCs/>
                <w:sz w:val="26"/>
                <w:szCs w:val="26"/>
                <w:lang w:eastAsia="ru-RU"/>
              </w:rPr>
            </w:pPr>
            <w:ins w:id="887" w:author="Репина Светлана Анатольевна" w:date="2017-11-01T15:44:00Z">
              <w:r w:rsidRPr="00473943">
                <w:rPr>
                  <w:iCs/>
                  <w:sz w:val="26"/>
                  <w:szCs w:val="26"/>
                  <w:lang w:eastAsia="ru-RU"/>
                </w:rPr>
                <w:t>4 часа 30 минут</w:t>
              </w:r>
            </w:ins>
          </w:p>
        </w:tc>
      </w:tr>
      <w:tr w:rsidR="00453010" w:rsidRPr="00473943" w:rsidTr="00A31C9C">
        <w:trPr>
          <w:trHeight w:val="299"/>
          <w:ins w:id="888" w:author="Репина Светлана Анатольевна" w:date="2017-11-01T15:44:00Z"/>
        </w:trPr>
        <w:tc>
          <w:tcPr>
            <w:tcW w:w="3936" w:type="dxa"/>
          </w:tcPr>
          <w:p w:rsidR="00453010" w:rsidRPr="00473943" w:rsidRDefault="00453010" w:rsidP="00A31C9C">
            <w:pPr>
              <w:tabs>
                <w:tab w:val="left" w:pos="4088"/>
              </w:tabs>
              <w:jc w:val="center"/>
              <w:rPr>
                <w:ins w:id="889" w:author="Репина Светлана Анатольевна" w:date="2017-11-01T15:44:00Z"/>
                <w:iCs/>
                <w:sz w:val="26"/>
                <w:szCs w:val="26"/>
              </w:rPr>
            </w:pPr>
            <w:ins w:id="890" w:author="Репина Светлана Анатольевна" w:date="2017-11-01T15:44:00Z">
              <w:r w:rsidRPr="00473943">
                <w:rPr>
                  <w:iCs/>
                  <w:sz w:val="26"/>
                  <w:szCs w:val="26"/>
                  <w:lang w:eastAsia="ru-RU"/>
                </w:rPr>
                <w:t>Обществознание</w:t>
              </w:r>
            </w:ins>
          </w:p>
        </w:tc>
        <w:tc>
          <w:tcPr>
            <w:tcW w:w="2835" w:type="dxa"/>
            <w:vMerge/>
          </w:tcPr>
          <w:p w:rsidR="00453010" w:rsidRPr="00473943" w:rsidRDefault="00453010" w:rsidP="00A31C9C">
            <w:pPr>
              <w:tabs>
                <w:tab w:val="left" w:pos="4088"/>
              </w:tabs>
              <w:ind w:firstLine="709"/>
              <w:jc w:val="center"/>
              <w:rPr>
                <w:ins w:id="891"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jc w:val="center"/>
              <w:rPr>
                <w:ins w:id="892" w:author="Репина Светлана Анатольевна" w:date="2017-11-01T15:44:00Z"/>
                <w:iCs/>
                <w:sz w:val="26"/>
                <w:szCs w:val="26"/>
                <w:lang w:eastAsia="ru-RU"/>
              </w:rPr>
            </w:pPr>
          </w:p>
        </w:tc>
      </w:tr>
      <w:tr w:rsidR="00453010" w:rsidRPr="00473943" w:rsidTr="00A31C9C">
        <w:trPr>
          <w:trHeight w:val="299"/>
          <w:ins w:id="893" w:author="Репина Светлана Анатольевна" w:date="2017-11-01T15:44:00Z"/>
        </w:trPr>
        <w:tc>
          <w:tcPr>
            <w:tcW w:w="3936" w:type="dxa"/>
          </w:tcPr>
          <w:p w:rsidR="00453010" w:rsidRPr="00473943" w:rsidRDefault="00453010" w:rsidP="00A31C9C">
            <w:pPr>
              <w:tabs>
                <w:tab w:val="left" w:pos="4088"/>
              </w:tabs>
              <w:jc w:val="center"/>
              <w:rPr>
                <w:ins w:id="894" w:author="Репина Светлана Анатольевна" w:date="2017-11-01T15:44:00Z"/>
                <w:iCs/>
                <w:sz w:val="26"/>
                <w:szCs w:val="26"/>
              </w:rPr>
            </w:pPr>
            <w:ins w:id="895" w:author="Репина Светлана Анатольевна" w:date="2017-11-01T15:44:00Z">
              <w:r w:rsidRPr="00473943">
                <w:rPr>
                  <w:iCs/>
                  <w:sz w:val="26"/>
                  <w:szCs w:val="26"/>
                  <w:lang w:eastAsia="ru-RU"/>
                </w:rPr>
                <w:t>История</w:t>
              </w:r>
            </w:ins>
          </w:p>
        </w:tc>
        <w:tc>
          <w:tcPr>
            <w:tcW w:w="2835" w:type="dxa"/>
            <w:vMerge/>
          </w:tcPr>
          <w:p w:rsidR="00453010" w:rsidRPr="00473943" w:rsidRDefault="00453010" w:rsidP="00A31C9C">
            <w:pPr>
              <w:tabs>
                <w:tab w:val="left" w:pos="4088"/>
              </w:tabs>
              <w:ind w:firstLine="709"/>
              <w:jc w:val="center"/>
              <w:rPr>
                <w:ins w:id="896"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jc w:val="center"/>
              <w:rPr>
                <w:ins w:id="897" w:author="Репина Светлана Анатольевна" w:date="2017-11-01T15:44:00Z"/>
                <w:iCs/>
                <w:sz w:val="26"/>
                <w:szCs w:val="26"/>
                <w:lang w:eastAsia="ru-RU"/>
              </w:rPr>
            </w:pPr>
          </w:p>
        </w:tc>
      </w:tr>
      <w:tr w:rsidR="00453010" w:rsidRPr="00473943" w:rsidTr="00A31C9C">
        <w:trPr>
          <w:trHeight w:val="299"/>
          <w:ins w:id="898" w:author="Репина Светлана Анатольевна" w:date="2017-11-01T15:44:00Z"/>
        </w:trPr>
        <w:tc>
          <w:tcPr>
            <w:tcW w:w="3936" w:type="dxa"/>
          </w:tcPr>
          <w:p w:rsidR="00453010" w:rsidRPr="00473943" w:rsidRDefault="00453010" w:rsidP="00A31C9C">
            <w:pPr>
              <w:tabs>
                <w:tab w:val="left" w:pos="4088"/>
              </w:tabs>
              <w:jc w:val="center"/>
              <w:rPr>
                <w:ins w:id="899" w:author="Репина Светлана Анатольевна" w:date="2017-11-01T15:44:00Z"/>
                <w:iCs/>
                <w:sz w:val="26"/>
                <w:szCs w:val="26"/>
              </w:rPr>
            </w:pPr>
            <w:ins w:id="900" w:author="Репина Светлана Анатольевна" w:date="2017-11-01T15:44:00Z">
              <w:r w:rsidRPr="00473943">
                <w:rPr>
                  <w:iCs/>
                  <w:sz w:val="26"/>
                  <w:szCs w:val="26"/>
                  <w:lang w:eastAsia="ru-RU"/>
                </w:rPr>
                <w:t>Биология</w:t>
              </w:r>
            </w:ins>
          </w:p>
        </w:tc>
        <w:tc>
          <w:tcPr>
            <w:tcW w:w="2835" w:type="dxa"/>
            <w:vMerge/>
          </w:tcPr>
          <w:p w:rsidR="00453010" w:rsidRPr="00473943" w:rsidRDefault="00453010" w:rsidP="00A31C9C">
            <w:pPr>
              <w:tabs>
                <w:tab w:val="left" w:pos="4088"/>
              </w:tabs>
              <w:ind w:firstLine="709"/>
              <w:jc w:val="center"/>
              <w:rPr>
                <w:ins w:id="901"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jc w:val="center"/>
              <w:rPr>
                <w:ins w:id="902" w:author="Репина Светлана Анатольевна" w:date="2017-11-01T15:44:00Z"/>
                <w:iCs/>
                <w:sz w:val="26"/>
                <w:szCs w:val="26"/>
                <w:lang w:eastAsia="ru-RU"/>
              </w:rPr>
            </w:pPr>
          </w:p>
        </w:tc>
      </w:tr>
      <w:tr w:rsidR="00453010" w:rsidRPr="00473943" w:rsidTr="00A31C9C">
        <w:trPr>
          <w:trHeight w:val="299"/>
          <w:ins w:id="903" w:author="Репина Светлана Анатольевна" w:date="2017-11-01T15:44:00Z"/>
        </w:trPr>
        <w:tc>
          <w:tcPr>
            <w:tcW w:w="3936" w:type="dxa"/>
          </w:tcPr>
          <w:p w:rsidR="00453010" w:rsidRPr="00473943" w:rsidRDefault="00453010" w:rsidP="00A31C9C">
            <w:pPr>
              <w:tabs>
                <w:tab w:val="left" w:pos="4088"/>
              </w:tabs>
              <w:jc w:val="center"/>
              <w:rPr>
                <w:ins w:id="904" w:author="Репина Светлана Анатольевна" w:date="2017-11-01T15:44:00Z"/>
                <w:iCs/>
                <w:sz w:val="26"/>
                <w:szCs w:val="26"/>
              </w:rPr>
            </w:pPr>
            <w:ins w:id="905" w:author="Репина Светлана Анатольевна" w:date="2017-11-01T15:44:00Z">
              <w:r w:rsidRPr="00473943">
                <w:rPr>
                  <w:iCs/>
                  <w:sz w:val="26"/>
                  <w:szCs w:val="26"/>
                  <w:lang w:eastAsia="ru-RU"/>
                </w:rPr>
                <w:t>Математика</w:t>
              </w:r>
            </w:ins>
          </w:p>
        </w:tc>
        <w:tc>
          <w:tcPr>
            <w:tcW w:w="2835" w:type="dxa"/>
            <w:vMerge w:val="restart"/>
          </w:tcPr>
          <w:p w:rsidR="00453010" w:rsidRDefault="00453010" w:rsidP="00A31C9C">
            <w:pPr>
              <w:tabs>
                <w:tab w:val="left" w:pos="4088"/>
              </w:tabs>
              <w:jc w:val="center"/>
              <w:rPr>
                <w:ins w:id="906" w:author="Репина Светлана Анатольевна" w:date="2017-11-01T15:44:00Z"/>
                <w:iCs/>
                <w:sz w:val="26"/>
                <w:szCs w:val="26"/>
                <w:lang w:eastAsia="ru-RU"/>
              </w:rPr>
            </w:pPr>
            <w:ins w:id="907" w:author="Репина Светлана Анатольевна" w:date="2017-11-01T15:44:00Z">
              <w:r w:rsidRPr="00473943">
                <w:rPr>
                  <w:iCs/>
                  <w:sz w:val="26"/>
                  <w:szCs w:val="26"/>
                  <w:lang w:eastAsia="ru-RU"/>
                </w:rPr>
                <w:t xml:space="preserve">3 часа 55 минут </w:t>
              </w:r>
            </w:ins>
          </w:p>
          <w:p w:rsidR="00453010" w:rsidRPr="00473943" w:rsidRDefault="00453010" w:rsidP="00A31C9C">
            <w:pPr>
              <w:tabs>
                <w:tab w:val="left" w:pos="4088"/>
              </w:tabs>
              <w:jc w:val="center"/>
              <w:rPr>
                <w:ins w:id="908" w:author="Репина Светлана Анатольевна" w:date="2017-11-01T15:44:00Z"/>
                <w:iCs/>
                <w:sz w:val="26"/>
                <w:szCs w:val="26"/>
                <w:lang w:eastAsia="ru-RU"/>
              </w:rPr>
            </w:pPr>
            <w:ins w:id="909" w:author="Репина Светлана Анатольевна" w:date="2017-11-01T15:44:00Z">
              <w:r w:rsidRPr="00473943">
                <w:rPr>
                  <w:iCs/>
                  <w:sz w:val="26"/>
                  <w:szCs w:val="26"/>
                  <w:lang w:eastAsia="ru-RU"/>
                </w:rPr>
                <w:t>(235 минут)</w:t>
              </w:r>
            </w:ins>
          </w:p>
        </w:tc>
        <w:tc>
          <w:tcPr>
            <w:tcW w:w="2799" w:type="dxa"/>
            <w:vMerge w:val="restart"/>
          </w:tcPr>
          <w:p w:rsidR="00453010" w:rsidRPr="00473943" w:rsidRDefault="00453010" w:rsidP="00A31C9C">
            <w:pPr>
              <w:tabs>
                <w:tab w:val="left" w:pos="4088"/>
              </w:tabs>
              <w:jc w:val="center"/>
              <w:rPr>
                <w:ins w:id="910" w:author="Репина Светлана Анатольевна" w:date="2017-11-01T15:44:00Z"/>
                <w:iCs/>
                <w:sz w:val="26"/>
                <w:szCs w:val="26"/>
                <w:lang w:eastAsia="ru-RU"/>
              </w:rPr>
            </w:pPr>
            <w:ins w:id="911" w:author="Репина Светлана Анатольевна" w:date="2017-11-01T15:44:00Z">
              <w:r w:rsidRPr="00473943">
                <w:rPr>
                  <w:iCs/>
                  <w:sz w:val="26"/>
                  <w:szCs w:val="26"/>
                  <w:lang w:eastAsia="ru-RU"/>
                </w:rPr>
                <w:t>5 часов 25 минут</w:t>
              </w:r>
            </w:ins>
          </w:p>
        </w:tc>
      </w:tr>
      <w:tr w:rsidR="00453010" w:rsidRPr="00473943" w:rsidTr="00A31C9C">
        <w:trPr>
          <w:trHeight w:val="330"/>
          <w:ins w:id="912" w:author="Репина Светлана Анатольевна" w:date="2017-11-01T15:44:00Z"/>
        </w:trPr>
        <w:tc>
          <w:tcPr>
            <w:tcW w:w="3936" w:type="dxa"/>
          </w:tcPr>
          <w:p w:rsidR="00453010" w:rsidRPr="00473943" w:rsidRDefault="00453010" w:rsidP="00A31C9C">
            <w:pPr>
              <w:tabs>
                <w:tab w:val="left" w:pos="4088"/>
              </w:tabs>
              <w:jc w:val="center"/>
              <w:rPr>
                <w:ins w:id="913" w:author="Репина Светлана Анатольевна" w:date="2017-11-01T15:44:00Z"/>
                <w:iCs/>
                <w:sz w:val="26"/>
                <w:szCs w:val="26"/>
              </w:rPr>
            </w:pPr>
            <w:ins w:id="914" w:author="Репина Светлана Анатольевна" w:date="2017-11-01T15:44:00Z">
              <w:r w:rsidRPr="00473943">
                <w:rPr>
                  <w:iCs/>
                  <w:sz w:val="26"/>
                  <w:szCs w:val="26"/>
                  <w:lang w:eastAsia="ru-RU"/>
                </w:rPr>
                <w:t>Русский язык</w:t>
              </w:r>
            </w:ins>
          </w:p>
        </w:tc>
        <w:tc>
          <w:tcPr>
            <w:tcW w:w="2835" w:type="dxa"/>
            <w:vMerge/>
          </w:tcPr>
          <w:p w:rsidR="00453010" w:rsidRPr="00473943" w:rsidRDefault="00453010" w:rsidP="00A31C9C">
            <w:pPr>
              <w:tabs>
                <w:tab w:val="left" w:pos="4088"/>
              </w:tabs>
              <w:ind w:firstLine="709"/>
              <w:jc w:val="center"/>
              <w:rPr>
                <w:ins w:id="915"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jc w:val="center"/>
              <w:rPr>
                <w:ins w:id="916" w:author="Репина Светлана Анатольевна" w:date="2017-11-01T15:44:00Z"/>
                <w:iCs/>
                <w:sz w:val="26"/>
                <w:szCs w:val="26"/>
                <w:lang w:eastAsia="ru-RU"/>
              </w:rPr>
            </w:pPr>
          </w:p>
        </w:tc>
      </w:tr>
      <w:tr w:rsidR="00453010" w:rsidRPr="00473943" w:rsidTr="00A31C9C">
        <w:trPr>
          <w:trHeight w:val="299"/>
          <w:ins w:id="917" w:author="Репина Светлана Анатольевна" w:date="2017-11-01T15:44:00Z"/>
        </w:trPr>
        <w:tc>
          <w:tcPr>
            <w:tcW w:w="3936" w:type="dxa"/>
          </w:tcPr>
          <w:p w:rsidR="00453010" w:rsidRPr="00473943" w:rsidRDefault="00453010" w:rsidP="00A31C9C">
            <w:pPr>
              <w:tabs>
                <w:tab w:val="left" w:pos="4088"/>
              </w:tabs>
              <w:jc w:val="center"/>
              <w:rPr>
                <w:ins w:id="918" w:author="Репина Светлана Анатольевна" w:date="2017-11-01T15:44:00Z"/>
                <w:iCs/>
                <w:sz w:val="26"/>
                <w:szCs w:val="26"/>
              </w:rPr>
            </w:pPr>
            <w:ins w:id="919" w:author="Репина Светлана Анатольевна" w:date="2017-11-01T15:44:00Z">
              <w:r w:rsidRPr="00473943">
                <w:rPr>
                  <w:iCs/>
                  <w:sz w:val="26"/>
                  <w:szCs w:val="26"/>
                  <w:lang w:eastAsia="ru-RU"/>
                </w:rPr>
                <w:t>Литература</w:t>
              </w:r>
            </w:ins>
          </w:p>
        </w:tc>
        <w:tc>
          <w:tcPr>
            <w:tcW w:w="2835" w:type="dxa"/>
            <w:vMerge/>
          </w:tcPr>
          <w:p w:rsidR="00453010" w:rsidRPr="00473943" w:rsidRDefault="00453010" w:rsidP="00A31C9C">
            <w:pPr>
              <w:tabs>
                <w:tab w:val="left" w:pos="4088"/>
              </w:tabs>
              <w:ind w:firstLine="709"/>
              <w:jc w:val="center"/>
              <w:rPr>
                <w:ins w:id="920"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jc w:val="center"/>
              <w:rPr>
                <w:ins w:id="921" w:author="Репина Светлана Анатольевна" w:date="2017-11-01T15:44:00Z"/>
                <w:iCs/>
                <w:sz w:val="26"/>
                <w:szCs w:val="26"/>
                <w:lang w:eastAsia="ru-RU"/>
              </w:rPr>
            </w:pPr>
          </w:p>
        </w:tc>
      </w:tr>
      <w:tr w:rsidR="00453010" w:rsidRPr="00473943" w:rsidTr="00A31C9C">
        <w:trPr>
          <w:ins w:id="922" w:author="Репина Светлана Анатольевна" w:date="2017-11-01T15:44:00Z"/>
        </w:trPr>
        <w:tc>
          <w:tcPr>
            <w:tcW w:w="3936" w:type="dxa"/>
          </w:tcPr>
          <w:p w:rsidR="00453010" w:rsidRPr="00473943" w:rsidRDefault="00453010" w:rsidP="00A31C9C">
            <w:pPr>
              <w:tabs>
                <w:tab w:val="left" w:pos="4088"/>
              </w:tabs>
              <w:jc w:val="center"/>
              <w:rPr>
                <w:ins w:id="923" w:author="Репина Светлана Анатольевна" w:date="2017-11-01T15:44:00Z"/>
                <w:iCs/>
                <w:sz w:val="26"/>
                <w:szCs w:val="26"/>
              </w:rPr>
            </w:pPr>
            <w:ins w:id="924" w:author="Репина Светлана Анатольевна" w:date="2017-11-01T15:44:00Z">
              <w:r w:rsidRPr="00473943">
                <w:rPr>
                  <w:iCs/>
                  <w:sz w:val="26"/>
                  <w:szCs w:val="26"/>
                  <w:lang w:eastAsia="ru-RU"/>
                </w:rPr>
                <w:t>Информатика и информационно-коммуникационные технологии (ИКТ)</w:t>
              </w:r>
            </w:ins>
          </w:p>
        </w:tc>
        <w:tc>
          <w:tcPr>
            <w:tcW w:w="2835" w:type="dxa"/>
          </w:tcPr>
          <w:p w:rsidR="00453010" w:rsidRPr="00473943" w:rsidRDefault="00453010" w:rsidP="00A31C9C">
            <w:pPr>
              <w:tabs>
                <w:tab w:val="left" w:pos="4088"/>
              </w:tabs>
              <w:jc w:val="center"/>
              <w:rPr>
                <w:ins w:id="925" w:author="Репина Светлана Анатольевна" w:date="2017-11-01T15:44:00Z"/>
                <w:iCs/>
                <w:sz w:val="26"/>
                <w:szCs w:val="26"/>
                <w:lang w:eastAsia="ru-RU"/>
              </w:rPr>
            </w:pPr>
            <w:ins w:id="926" w:author="Репина Светлана Анатольевна" w:date="2017-11-01T15:44:00Z">
              <w:r w:rsidRPr="00473943">
                <w:rPr>
                  <w:iCs/>
                  <w:sz w:val="26"/>
                  <w:szCs w:val="26"/>
                  <w:lang w:eastAsia="ru-RU"/>
                </w:rPr>
                <w:t>2 часа 30 минут</w:t>
              </w:r>
            </w:ins>
          </w:p>
          <w:p w:rsidR="00453010" w:rsidRPr="00473943" w:rsidRDefault="00453010" w:rsidP="00A31C9C">
            <w:pPr>
              <w:tabs>
                <w:tab w:val="left" w:pos="4088"/>
              </w:tabs>
              <w:jc w:val="center"/>
              <w:rPr>
                <w:ins w:id="927" w:author="Репина Светлана Анатольевна" w:date="2017-11-01T15:44:00Z"/>
                <w:iCs/>
                <w:sz w:val="26"/>
                <w:szCs w:val="26"/>
                <w:lang w:eastAsia="ru-RU"/>
              </w:rPr>
            </w:pPr>
            <w:ins w:id="928" w:author="Репина Светлана Анатольевна" w:date="2017-11-01T15:44:00Z">
              <w:r w:rsidRPr="00473943">
                <w:rPr>
                  <w:iCs/>
                  <w:sz w:val="26"/>
                  <w:szCs w:val="26"/>
                  <w:lang w:eastAsia="ru-RU"/>
                </w:rPr>
                <w:t>(150 минут)</w:t>
              </w:r>
            </w:ins>
          </w:p>
        </w:tc>
        <w:tc>
          <w:tcPr>
            <w:tcW w:w="2799" w:type="dxa"/>
          </w:tcPr>
          <w:p w:rsidR="00453010" w:rsidRPr="00473943" w:rsidRDefault="00453010" w:rsidP="00A31C9C">
            <w:pPr>
              <w:tabs>
                <w:tab w:val="left" w:pos="4088"/>
              </w:tabs>
              <w:jc w:val="center"/>
              <w:rPr>
                <w:ins w:id="929" w:author="Репина Светлана Анатольевна" w:date="2017-11-01T15:44:00Z"/>
                <w:iCs/>
                <w:sz w:val="26"/>
                <w:szCs w:val="26"/>
                <w:lang w:eastAsia="ru-RU"/>
              </w:rPr>
            </w:pPr>
            <w:ins w:id="930" w:author="Репина Светлана Анатольевна" w:date="2017-11-01T15:44:00Z">
              <w:r w:rsidRPr="00473943">
                <w:rPr>
                  <w:iCs/>
                  <w:sz w:val="26"/>
                  <w:szCs w:val="26"/>
                  <w:lang w:eastAsia="ru-RU"/>
                </w:rPr>
                <w:t xml:space="preserve">4 часа </w:t>
              </w:r>
            </w:ins>
          </w:p>
        </w:tc>
      </w:tr>
      <w:tr w:rsidR="00453010" w:rsidRPr="00473943" w:rsidTr="00A31C9C">
        <w:trPr>
          <w:ins w:id="931" w:author="Репина Светлана Анатольевна" w:date="2017-11-01T15:44:00Z"/>
        </w:trPr>
        <w:tc>
          <w:tcPr>
            <w:tcW w:w="3936" w:type="dxa"/>
          </w:tcPr>
          <w:p w:rsidR="00453010" w:rsidRPr="00473943" w:rsidRDefault="00453010" w:rsidP="00A31C9C">
            <w:pPr>
              <w:tabs>
                <w:tab w:val="left" w:pos="4088"/>
              </w:tabs>
              <w:jc w:val="center"/>
              <w:rPr>
                <w:ins w:id="932" w:author="Репина Светлана Анатольевна" w:date="2017-11-01T15:44:00Z"/>
                <w:iCs/>
                <w:sz w:val="26"/>
                <w:szCs w:val="26"/>
              </w:rPr>
            </w:pPr>
            <w:ins w:id="933" w:author="Репина Светлана Анатольевна" w:date="2017-11-01T15:44:00Z">
              <w:r w:rsidRPr="00473943">
                <w:rPr>
                  <w:iCs/>
                  <w:sz w:val="26"/>
                  <w:szCs w:val="26"/>
                  <w:lang w:eastAsia="ru-RU"/>
                </w:rPr>
                <w:t>Химия (с выполнением лабораторной работы)</w:t>
              </w:r>
            </w:ins>
          </w:p>
        </w:tc>
        <w:tc>
          <w:tcPr>
            <w:tcW w:w="2835" w:type="dxa"/>
          </w:tcPr>
          <w:p w:rsidR="00453010" w:rsidRPr="00473943" w:rsidRDefault="00453010" w:rsidP="00A31C9C">
            <w:pPr>
              <w:tabs>
                <w:tab w:val="left" w:pos="4088"/>
              </w:tabs>
              <w:jc w:val="center"/>
              <w:rPr>
                <w:ins w:id="934" w:author="Репина Светлана Анатольевна" w:date="2017-11-01T15:44:00Z"/>
                <w:iCs/>
                <w:sz w:val="26"/>
                <w:szCs w:val="26"/>
                <w:lang w:eastAsia="ru-RU"/>
              </w:rPr>
            </w:pPr>
            <w:ins w:id="935" w:author="Репина Светлана Анатольевна" w:date="2017-11-01T15:44:00Z">
              <w:r w:rsidRPr="00473943">
                <w:rPr>
                  <w:iCs/>
                  <w:sz w:val="26"/>
                  <w:szCs w:val="26"/>
                  <w:lang w:eastAsia="ru-RU"/>
                </w:rPr>
                <w:t>2 часа 20 минут</w:t>
              </w:r>
            </w:ins>
          </w:p>
          <w:p w:rsidR="00453010" w:rsidRPr="00473943" w:rsidRDefault="00453010" w:rsidP="00A31C9C">
            <w:pPr>
              <w:tabs>
                <w:tab w:val="left" w:pos="4088"/>
              </w:tabs>
              <w:jc w:val="center"/>
              <w:rPr>
                <w:ins w:id="936" w:author="Репина Светлана Анатольевна" w:date="2017-11-01T15:44:00Z"/>
                <w:iCs/>
                <w:sz w:val="26"/>
                <w:szCs w:val="26"/>
                <w:lang w:eastAsia="ru-RU"/>
              </w:rPr>
            </w:pPr>
            <w:ins w:id="937" w:author="Репина Светлана Анатольевна" w:date="2017-11-01T15:44:00Z">
              <w:r w:rsidRPr="00473943">
                <w:rPr>
                  <w:iCs/>
                  <w:sz w:val="26"/>
                  <w:szCs w:val="26"/>
                  <w:lang w:eastAsia="ru-RU"/>
                </w:rPr>
                <w:t>(140 минут)</w:t>
              </w:r>
            </w:ins>
          </w:p>
        </w:tc>
        <w:tc>
          <w:tcPr>
            <w:tcW w:w="2799" w:type="dxa"/>
          </w:tcPr>
          <w:p w:rsidR="00453010" w:rsidRPr="00473943" w:rsidRDefault="00453010" w:rsidP="00A31C9C">
            <w:pPr>
              <w:tabs>
                <w:tab w:val="left" w:pos="4088"/>
              </w:tabs>
              <w:jc w:val="center"/>
              <w:rPr>
                <w:ins w:id="938" w:author="Репина Светлана Анатольевна" w:date="2017-11-01T15:44:00Z"/>
                <w:iCs/>
                <w:sz w:val="26"/>
                <w:szCs w:val="26"/>
                <w:lang w:eastAsia="ru-RU"/>
              </w:rPr>
            </w:pPr>
            <w:ins w:id="939" w:author="Репина Светлана Анатольевна" w:date="2017-11-01T15:44:00Z">
              <w:r w:rsidRPr="00473943">
                <w:rPr>
                  <w:iCs/>
                  <w:sz w:val="26"/>
                  <w:szCs w:val="26"/>
                  <w:lang w:eastAsia="ru-RU"/>
                </w:rPr>
                <w:t>3 часа 50 минут</w:t>
              </w:r>
            </w:ins>
          </w:p>
        </w:tc>
      </w:tr>
      <w:tr w:rsidR="00453010" w:rsidRPr="00473943" w:rsidTr="00A31C9C">
        <w:trPr>
          <w:trHeight w:val="299"/>
          <w:ins w:id="940" w:author="Репина Светлана Анатольевна" w:date="2017-11-01T15:44:00Z"/>
        </w:trPr>
        <w:tc>
          <w:tcPr>
            <w:tcW w:w="3936" w:type="dxa"/>
          </w:tcPr>
          <w:p w:rsidR="00453010" w:rsidRPr="00473943" w:rsidRDefault="00453010" w:rsidP="00A31C9C">
            <w:pPr>
              <w:tabs>
                <w:tab w:val="left" w:pos="4088"/>
              </w:tabs>
              <w:jc w:val="center"/>
              <w:rPr>
                <w:ins w:id="941" w:author="Репина Светлана Анатольевна" w:date="2017-11-01T15:44:00Z"/>
                <w:iCs/>
                <w:sz w:val="26"/>
                <w:szCs w:val="26"/>
              </w:rPr>
            </w:pPr>
            <w:ins w:id="942" w:author="Репина Светлана Анатольевна" w:date="2017-11-01T15:44:00Z">
              <w:r w:rsidRPr="00473943">
                <w:rPr>
                  <w:iCs/>
                  <w:sz w:val="26"/>
                  <w:szCs w:val="26"/>
                  <w:lang w:eastAsia="ru-RU"/>
                </w:rPr>
                <w:t>География</w:t>
              </w:r>
            </w:ins>
          </w:p>
        </w:tc>
        <w:tc>
          <w:tcPr>
            <w:tcW w:w="2835" w:type="dxa"/>
            <w:vMerge w:val="restart"/>
          </w:tcPr>
          <w:p w:rsidR="00453010" w:rsidRDefault="00453010" w:rsidP="00A31C9C">
            <w:pPr>
              <w:tabs>
                <w:tab w:val="left" w:pos="4088"/>
              </w:tabs>
              <w:jc w:val="center"/>
              <w:rPr>
                <w:ins w:id="943" w:author="Репина Светлана Анатольевна" w:date="2017-11-01T15:44:00Z"/>
                <w:iCs/>
                <w:sz w:val="26"/>
                <w:szCs w:val="26"/>
                <w:lang w:eastAsia="ru-RU"/>
              </w:rPr>
            </w:pPr>
            <w:ins w:id="944" w:author="Репина Светлана Анатольевна" w:date="2017-11-01T15:44:00Z">
              <w:r w:rsidRPr="00473943">
                <w:rPr>
                  <w:iCs/>
                  <w:sz w:val="26"/>
                  <w:szCs w:val="26"/>
                  <w:lang w:eastAsia="ru-RU"/>
                </w:rPr>
                <w:t>2</w:t>
              </w:r>
              <w:r>
                <w:rPr>
                  <w:iCs/>
                  <w:sz w:val="26"/>
                  <w:szCs w:val="26"/>
                  <w:lang w:eastAsia="ru-RU"/>
                </w:rPr>
                <w:t xml:space="preserve"> </w:t>
              </w:r>
              <w:r w:rsidRPr="00473943">
                <w:rPr>
                  <w:iCs/>
                  <w:sz w:val="26"/>
                  <w:szCs w:val="26"/>
                  <w:lang w:eastAsia="ru-RU"/>
                </w:rPr>
                <w:t>часа</w:t>
              </w:r>
            </w:ins>
          </w:p>
          <w:p w:rsidR="00453010" w:rsidRPr="00473943" w:rsidRDefault="00453010" w:rsidP="00A31C9C">
            <w:pPr>
              <w:tabs>
                <w:tab w:val="left" w:pos="4088"/>
              </w:tabs>
              <w:jc w:val="center"/>
              <w:rPr>
                <w:ins w:id="945" w:author="Репина Светлана Анатольевна" w:date="2017-11-01T15:44:00Z"/>
                <w:iCs/>
                <w:sz w:val="26"/>
                <w:szCs w:val="26"/>
                <w:lang w:eastAsia="ru-RU"/>
              </w:rPr>
            </w:pPr>
            <w:ins w:id="946" w:author="Репина Светлана Анатольевна" w:date="2017-11-01T15:44:00Z">
              <w:r w:rsidRPr="00473943">
                <w:rPr>
                  <w:iCs/>
                  <w:sz w:val="26"/>
                  <w:szCs w:val="26"/>
                  <w:lang w:eastAsia="ru-RU"/>
                </w:rPr>
                <w:t>(120 минут)</w:t>
              </w:r>
            </w:ins>
          </w:p>
        </w:tc>
        <w:tc>
          <w:tcPr>
            <w:tcW w:w="2799" w:type="dxa"/>
            <w:vMerge w:val="restart"/>
          </w:tcPr>
          <w:p w:rsidR="00453010" w:rsidRPr="00473943" w:rsidRDefault="00453010" w:rsidP="00A31C9C">
            <w:pPr>
              <w:tabs>
                <w:tab w:val="left" w:pos="4088"/>
              </w:tabs>
              <w:jc w:val="center"/>
              <w:rPr>
                <w:ins w:id="947" w:author="Репина Светлана Анатольевна" w:date="2017-11-01T15:44:00Z"/>
                <w:iCs/>
                <w:sz w:val="26"/>
                <w:szCs w:val="26"/>
                <w:lang w:eastAsia="ru-RU"/>
              </w:rPr>
            </w:pPr>
            <w:ins w:id="948" w:author="Репина Светлана Анатольевна" w:date="2017-11-01T15:44:00Z">
              <w:r w:rsidRPr="00473943">
                <w:rPr>
                  <w:iCs/>
                  <w:sz w:val="26"/>
                  <w:szCs w:val="26"/>
                  <w:lang w:eastAsia="ru-RU"/>
                </w:rPr>
                <w:t>3 часа 30 минут</w:t>
              </w:r>
            </w:ins>
          </w:p>
        </w:tc>
      </w:tr>
      <w:tr w:rsidR="00453010" w:rsidRPr="00473943" w:rsidTr="00A31C9C">
        <w:trPr>
          <w:trHeight w:val="299"/>
          <w:ins w:id="949" w:author="Репина Светлана Анатольевна" w:date="2017-11-01T15:44:00Z"/>
        </w:trPr>
        <w:tc>
          <w:tcPr>
            <w:tcW w:w="3936" w:type="dxa"/>
          </w:tcPr>
          <w:p w:rsidR="00453010" w:rsidRPr="00473943" w:rsidRDefault="00453010" w:rsidP="00A31C9C">
            <w:pPr>
              <w:tabs>
                <w:tab w:val="left" w:pos="4088"/>
              </w:tabs>
              <w:jc w:val="both"/>
              <w:rPr>
                <w:ins w:id="950" w:author="Репина Светлана Анатольевна" w:date="2017-11-01T15:44:00Z"/>
                <w:iCs/>
                <w:sz w:val="26"/>
                <w:szCs w:val="26"/>
              </w:rPr>
            </w:pPr>
            <w:ins w:id="951" w:author="Репина Светлана Анатольевна" w:date="2017-11-01T15:44:00Z">
              <w:r w:rsidRPr="00473943">
                <w:rPr>
                  <w:iCs/>
                  <w:sz w:val="26"/>
                  <w:szCs w:val="26"/>
                  <w:lang w:eastAsia="ru-RU"/>
                </w:rPr>
                <w:t>Химия (без выполнения лабораторной работы)</w:t>
              </w:r>
            </w:ins>
          </w:p>
        </w:tc>
        <w:tc>
          <w:tcPr>
            <w:tcW w:w="2835" w:type="dxa"/>
            <w:vMerge/>
          </w:tcPr>
          <w:p w:rsidR="00453010" w:rsidRPr="00473943" w:rsidRDefault="00453010" w:rsidP="00A31C9C">
            <w:pPr>
              <w:tabs>
                <w:tab w:val="left" w:pos="4088"/>
              </w:tabs>
              <w:ind w:firstLine="709"/>
              <w:jc w:val="both"/>
              <w:rPr>
                <w:ins w:id="952"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ind w:firstLine="709"/>
              <w:jc w:val="both"/>
              <w:rPr>
                <w:ins w:id="953" w:author="Репина Светлана Анатольевна" w:date="2017-11-01T15:44:00Z"/>
                <w:iCs/>
                <w:sz w:val="26"/>
                <w:szCs w:val="26"/>
                <w:lang w:eastAsia="ru-RU"/>
              </w:rPr>
            </w:pPr>
          </w:p>
        </w:tc>
      </w:tr>
      <w:tr w:rsidR="00453010" w:rsidRPr="00473943" w:rsidTr="00A31C9C">
        <w:trPr>
          <w:trHeight w:val="299"/>
          <w:ins w:id="954" w:author="Репина Светлана Анатольевна" w:date="2017-11-01T15:44:00Z"/>
        </w:trPr>
        <w:tc>
          <w:tcPr>
            <w:tcW w:w="3936" w:type="dxa"/>
          </w:tcPr>
          <w:p w:rsidR="00453010" w:rsidRPr="00473943" w:rsidRDefault="00453010" w:rsidP="00A31C9C">
            <w:pPr>
              <w:tabs>
                <w:tab w:val="left" w:pos="4088"/>
              </w:tabs>
              <w:jc w:val="both"/>
              <w:rPr>
                <w:ins w:id="955" w:author="Репина Светлана Анатольевна" w:date="2017-11-01T15:44:00Z"/>
                <w:iCs/>
                <w:sz w:val="26"/>
                <w:szCs w:val="26"/>
              </w:rPr>
            </w:pPr>
            <w:ins w:id="956" w:author="Репина Светлана Анатольевна" w:date="2017-11-01T15:44:00Z">
              <w:r w:rsidRPr="00473943">
                <w:rPr>
                  <w:iCs/>
                  <w:sz w:val="26"/>
                  <w:szCs w:val="26"/>
                  <w:lang w:eastAsia="ru-RU"/>
                </w:rPr>
                <w:t>Иностранные языки (кроме раздела «Говорение»)</w:t>
              </w:r>
            </w:ins>
          </w:p>
        </w:tc>
        <w:tc>
          <w:tcPr>
            <w:tcW w:w="2835" w:type="dxa"/>
            <w:vMerge/>
          </w:tcPr>
          <w:p w:rsidR="00453010" w:rsidRPr="00473943" w:rsidRDefault="00453010" w:rsidP="00A31C9C">
            <w:pPr>
              <w:tabs>
                <w:tab w:val="left" w:pos="4088"/>
              </w:tabs>
              <w:ind w:firstLine="709"/>
              <w:jc w:val="both"/>
              <w:rPr>
                <w:ins w:id="957" w:author="Репина Светлана Анатольевна" w:date="2017-11-01T15:44:00Z"/>
                <w:iCs/>
                <w:sz w:val="26"/>
                <w:szCs w:val="26"/>
                <w:lang w:eastAsia="ru-RU"/>
              </w:rPr>
            </w:pPr>
          </w:p>
        </w:tc>
        <w:tc>
          <w:tcPr>
            <w:tcW w:w="2799" w:type="dxa"/>
            <w:vMerge/>
          </w:tcPr>
          <w:p w:rsidR="00453010" w:rsidRPr="00473943" w:rsidRDefault="00453010" w:rsidP="00A31C9C">
            <w:pPr>
              <w:tabs>
                <w:tab w:val="left" w:pos="4088"/>
              </w:tabs>
              <w:ind w:firstLine="709"/>
              <w:jc w:val="both"/>
              <w:rPr>
                <w:ins w:id="958" w:author="Репина Светлана Анатольевна" w:date="2017-11-01T15:44:00Z"/>
                <w:iCs/>
                <w:sz w:val="26"/>
                <w:szCs w:val="26"/>
                <w:lang w:eastAsia="ru-RU"/>
              </w:rPr>
            </w:pPr>
          </w:p>
        </w:tc>
      </w:tr>
    </w:tbl>
    <w:p w:rsidR="00473943" w:rsidRPr="001C659B" w:rsidRDefault="00473943" w:rsidP="00473943">
      <w:pPr>
        <w:tabs>
          <w:tab w:val="left" w:pos="4088"/>
        </w:tabs>
        <w:ind w:firstLine="709"/>
        <w:jc w:val="both"/>
        <w:rPr>
          <w:i/>
          <w:sz w:val="26"/>
          <w:szCs w:val="26"/>
        </w:rPr>
      </w:pPr>
    </w:p>
    <w:p w:rsidR="00893282" w:rsidRPr="001C659B" w:rsidRDefault="00893282" w:rsidP="00473943">
      <w:pPr>
        <w:tabs>
          <w:tab w:val="left" w:pos="4088"/>
        </w:tabs>
        <w:ind w:firstLine="709"/>
        <w:jc w:val="both"/>
        <w:rPr>
          <w:i/>
          <w:sz w:val="26"/>
          <w:szCs w:val="26"/>
        </w:rPr>
      </w:pPr>
    </w:p>
    <w:p w:rsidR="00893282" w:rsidRPr="001C659B" w:rsidRDefault="00893282" w:rsidP="00473943">
      <w:pPr>
        <w:tabs>
          <w:tab w:val="left" w:pos="4088"/>
        </w:tabs>
        <w:ind w:firstLine="709"/>
        <w:jc w:val="both"/>
        <w:rPr>
          <w:i/>
          <w:sz w:val="26"/>
          <w:szCs w:val="26"/>
        </w:rPr>
      </w:pPr>
    </w:p>
    <w:p w:rsidR="00893282" w:rsidRPr="001C659B" w:rsidRDefault="00893282" w:rsidP="00473943">
      <w:pPr>
        <w:tabs>
          <w:tab w:val="left" w:pos="4088"/>
        </w:tabs>
        <w:ind w:firstLine="709"/>
        <w:jc w:val="both"/>
        <w:rPr>
          <w:i/>
          <w:sz w:val="26"/>
          <w:szCs w:val="26"/>
        </w:rPr>
      </w:pPr>
    </w:p>
    <w:p w:rsidR="00893282" w:rsidRPr="001C659B" w:rsidRDefault="00893282" w:rsidP="00893282">
      <w:pPr>
        <w:tabs>
          <w:tab w:val="left" w:pos="4088"/>
        </w:tabs>
        <w:ind w:firstLine="709"/>
        <w:jc w:val="center"/>
        <w:rPr>
          <w:b/>
          <w:sz w:val="26"/>
          <w:szCs w:val="26"/>
        </w:rPr>
      </w:pPr>
      <w:r w:rsidRPr="001C659B">
        <w:rPr>
          <w:b/>
          <w:sz w:val="26"/>
          <w:szCs w:val="26"/>
        </w:rPr>
        <w:t>ГВЭ</w:t>
      </w:r>
    </w:p>
    <w:tbl>
      <w:tblPr>
        <w:tblStyle w:val="52"/>
        <w:tblW w:w="0" w:type="auto"/>
        <w:tblLook w:val="04A0" w:firstRow="1" w:lastRow="0" w:firstColumn="1" w:lastColumn="0" w:noHBand="0" w:noVBand="1"/>
      </w:tblPr>
      <w:tblGrid>
        <w:gridCol w:w="3190"/>
        <w:gridCol w:w="3190"/>
        <w:gridCol w:w="3190"/>
      </w:tblGrid>
      <w:tr w:rsidR="00453010" w:rsidRPr="00893282" w:rsidTr="00A31C9C">
        <w:trPr>
          <w:tblHeader/>
          <w:ins w:id="959" w:author="Репина Светлана Анатольевна" w:date="2017-11-01T15:44:00Z"/>
        </w:trPr>
        <w:tc>
          <w:tcPr>
            <w:tcW w:w="3190" w:type="dxa"/>
          </w:tcPr>
          <w:p w:rsidR="00453010" w:rsidRPr="00893282" w:rsidRDefault="00453010" w:rsidP="00A31C9C">
            <w:pPr>
              <w:tabs>
                <w:tab w:val="left" w:pos="4088"/>
              </w:tabs>
              <w:jc w:val="center"/>
              <w:rPr>
                <w:ins w:id="960" w:author="Репина Светлана Анатольевна" w:date="2017-11-01T15:44:00Z"/>
                <w:b/>
                <w:iCs/>
                <w:sz w:val="26"/>
                <w:szCs w:val="26"/>
              </w:rPr>
            </w:pPr>
            <w:ins w:id="961" w:author="Репина Светлана Анатольевна" w:date="2017-11-01T15:44:00Z">
              <w:r w:rsidRPr="00893282">
                <w:rPr>
                  <w:b/>
                  <w:iCs/>
                  <w:sz w:val="26"/>
                  <w:szCs w:val="26"/>
                  <w:lang w:eastAsia="ru-RU"/>
                </w:rPr>
                <w:t>Название учебного предмета</w:t>
              </w:r>
            </w:ins>
          </w:p>
        </w:tc>
        <w:tc>
          <w:tcPr>
            <w:tcW w:w="3190" w:type="dxa"/>
          </w:tcPr>
          <w:p w:rsidR="00453010" w:rsidRPr="00893282" w:rsidRDefault="00453010" w:rsidP="00A31C9C">
            <w:pPr>
              <w:tabs>
                <w:tab w:val="left" w:pos="4088"/>
              </w:tabs>
              <w:jc w:val="center"/>
              <w:rPr>
                <w:ins w:id="962" w:author="Репина Светлана Анатольевна" w:date="2017-11-01T15:44:00Z"/>
                <w:b/>
                <w:iCs/>
                <w:sz w:val="26"/>
                <w:szCs w:val="26"/>
                <w:lang w:eastAsia="ru-RU"/>
              </w:rPr>
            </w:pPr>
            <w:ins w:id="963" w:author="Репина Светлана Анатольевна" w:date="2017-11-01T15:44:00Z">
              <w:r w:rsidRPr="00893282">
                <w:rPr>
                  <w:b/>
                  <w:iCs/>
                  <w:sz w:val="26"/>
                  <w:szCs w:val="26"/>
                  <w:lang w:eastAsia="ru-RU"/>
                </w:rPr>
                <w:t>Продолжительность выполнения экзаменационной работы</w:t>
              </w:r>
            </w:ins>
          </w:p>
        </w:tc>
        <w:tc>
          <w:tcPr>
            <w:tcW w:w="3190" w:type="dxa"/>
          </w:tcPr>
          <w:p w:rsidR="00453010" w:rsidRPr="00893282" w:rsidRDefault="00453010" w:rsidP="00A31C9C">
            <w:pPr>
              <w:tabs>
                <w:tab w:val="left" w:pos="4088"/>
              </w:tabs>
              <w:jc w:val="center"/>
              <w:rPr>
                <w:ins w:id="964" w:author="Репина Светлана Анатольевна" w:date="2017-11-01T15:44:00Z"/>
                <w:b/>
                <w:iCs/>
                <w:sz w:val="26"/>
                <w:szCs w:val="26"/>
                <w:lang w:eastAsia="ru-RU"/>
              </w:rPr>
            </w:pPr>
            <w:ins w:id="965" w:author="Репина Светлана Анатольевна" w:date="2017-11-01T15:44:00Z">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ins>
          </w:p>
        </w:tc>
      </w:tr>
      <w:tr w:rsidR="00453010" w:rsidRPr="00893282" w:rsidTr="00A31C9C">
        <w:trPr>
          <w:ins w:id="966" w:author="Репина Светлана Анатольевна" w:date="2017-11-01T15:44:00Z"/>
        </w:trPr>
        <w:tc>
          <w:tcPr>
            <w:tcW w:w="3190" w:type="dxa"/>
          </w:tcPr>
          <w:p w:rsidR="00453010" w:rsidRDefault="00453010" w:rsidP="00A31C9C">
            <w:pPr>
              <w:tabs>
                <w:tab w:val="left" w:pos="4088"/>
              </w:tabs>
              <w:jc w:val="center"/>
              <w:rPr>
                <w:ins w:id="967" w:author="Репина Светлана Анатольевна" w:date="2017-11-01T15:44:00Z"/>
                <w:iCs/>
                <w:sz w:val="26"/>
                <w:szCs w:val="26"/>
              </w:rPr>
            </w:pPr>
            <w:ins w:id="968" w:author="Репина Светлана Анатольевна" w:date="2017-11-01T15:44:00Z">
              <w:r>
                <w:rPr>
                  <w:iCs/>
                  <w:sz w:val="26"/>
                  <w:szCs w:val="26"/>
                  <w:lang w:eastAsia="ru-RU"/>
                </w:rPr>
                <w:t>Обществознание</w:t>
              </w:r>
            </w:ins>
          </w:p>
        </w:tc>
        <w:tc>
          <w:tcPr>
            <w:tcW w:w="3190" w:type="dxa"/>
          </w:tcPr>
          <w:p w:rsidR="00453010" w:rsidRDefault="00453010" w:rsidP="00A31C9C">
            <w:pPr>
              <w:tabs>
                <w:tab w:val="left" w:pos="4088"/>
              </w:tabs>
              <w:jc w:val="center"/>
              <w:rPr>
                <w:ins w:id="969" w:author="Репина Светлана Анатольевна" w:date="2017-11-01T15:44:00Z"/>
                <w:iCs/>
                <w:sz w:val="26"/>
                <w:szCs w:val="26"/>
                <w:lang w:eastAsia="ru-RU"/>
              </w:rPr>
            </w:pPr>
            <w:ins w:id="970" w:author="Репина Светлана Анатольевна" w:date="2017-11-01T15:44:00Z">
              <w:r>
                <w:rPr>
                  <w:iCs/>
                  <w:sz w:val="26"/>
                  <w:szCs w:val="26"/>
                  <w:lang w:eastAsia="ru-RU"/>
                </w:rPr>
                <w:t>3 часа 30 минут</w:t>
              </w:r>
            </w:ins>
          </w:p>
          <w:p w:rsidR="00453010" w:rsidRPr="00893282" w:rsidRDefault="00453010" w:rsidP="00A31C9C">
            <w:pPr>
              <w:tabs>
                <w:tab w:val="left" w:pos="4088"/>
              </w:tabs>
              <w:jc w:val="center"/>
              <w:rPr>
                <w:ins w:id="971" w:author="Репина Светлана Анатольевна" w:date="2017-11-01T15:44:00Z"/>
                <w:iCs/>
                <w:sz w:val="26"/>
                <w:szCs w:val="26"/>
                <w:lang w:eastAsia="ru-RU"/>
              </w:rPr>
            </w:pPr>
            <w:ins w:id="972" w:author="Репина Светлана Анатольевна" w:date="2017-11-01T15:44:00Z">
              <w:r>
                <w:rPr>
                  <w:iCs/>
                  <w:sz w:val="26"/>
                  <w:szCs w:val="26"/>
                  <w:lang w:eastAsia="ru-RU"/>
                </w:rPr>
                <w:t>(210 минут)</w:t>
              </w:r>
            </w:ins>
          </w:p>
        </w:tc>
        <w:tc>
          <w:tcPr>
            <w:tcW w:w="3190" w:type="dxa"/>
          </w:tcPr>
          <w:p w:rsidR="00453010" w:rsidRPr="00893282" w:rsidRDefault="00453010" w:rsidP="00A31C9C">
            <w:pPr>
              <w:tabs>
                <w:tab w:val="left" w:pos="4088"/>
              </w:tabs>
              <w:jc w:val="center"/>
              <w:rPr>
                <w:ins w:id="973" w:author="Репина Светлана Анатольевна" w:date="2017-11-01T15:44:00Z"/>
                <w:iCs/>
                <w:sz w:val="26"/>
                <w:szCs w:val="26"/>
                <w:lang w:eastAsia="ru-RU"/>
              </w:rPr>
            </w:pPr>
            <w:ins w:id="974" w:author="Репина Светлана Анатольевна" w:date="2017-11-01T15:44:00Z">
              <w:r>
                <w:rPr>
                  <w:iCs/>
                  <w:sz w:val="26"/>
                  <w:szCs w:val="26"/>
                  <w:lang w:eastAsia="ru-RU"/>
                </w:rPr>
                <w:t>5 часов</w:t>
              </w:r>
            </w:ins>
          </w:p>
        </w:tc>
      </w:tr>
      <w:tr w:rsidR="00453010" w:rsidRPr="00893282" w:rsidTr="00A31C9C">
        <w:trPr>
          <w:ins w:id="975" w:author="Репина Светлана Анатольевна" w:date="2017-11-01T15:44:00Z"/>
        </w:trPr>
        <w:tc>
          <w:tcPr>
            <w:tcW w:w="3190" w:type="dxa"/>
          </w:tcPr>
          <w:p w:rsidR="00453010" w:rsidRDefault="00453010" w:rsidP="00A31C9C">
            <w:pPr>
              <w:tabs>
                <w:tab w:val="left" w:pos="4088"/>
              </w:tabs>
              <w:jc w:val="center"/>
              <w:rPr>
                <w:ins w:id="976" w:author="Репина Светлана Анатольевна" w:date="2017-11-01T15:44:00Z"/>
                <w:iCs/>
                <w:sz w:val="26"/>
                <w:szCs w:val="26"/>
              </w:rPr>
            </w:pPr>
            <w:ins w:id="977" w:author="Репина Светлана Анатольевна" w:date="2017-11-01T15:44:00Z">
              <w:r>
                <w:rPr>
                  <w:iCs/>
                  <w:sz w:val="26"/>
                  <w:szCs w:val="26"/>
                  <w:lang w:eastAsia="ru-RU"/>
                </w:rPr>
                <w:t>Биология</w:t>
              </w:r>
            </w:ins>
          </w:p>
        </w:tc>
        <w:tc>
          <w:tcPr>
            <w:tcW w:w="3190" w:type="dxa"/>
            <w:vMerge w:val="restart"/>
          </w:tcPr>
          <w:p w:rsidR="00453010" w:rsidRDefault="00453010" w:rsidP="00A31C9C">
            <w:pPr>
              <w:tabs>
                <w:tab w:val="left" w:pos="4088"/>
              </w:tabs>
              <w:jc w:val="center"/>
              <w:rPr>
                <w:ins w:id="978" w:author="Репина Светлана Анатольевна" w:date="2017-11-01T15:44:00Z"/>
                <w:iCs/>
                <w:sz w:val="26"/>
                <w:szCs w:val="26"/>
                <w:lang w:eastAsia="ru-RU"/>
              </w:rPr>
            </w:pPr>
            <w:ins w:id="979" w:author="Репина Светлана Анатольевна" w:date="2017-11-01T15:44:00Z">
              <w:r>
                <w:rPr>
                  <w:iCs/>
                  <w:sz w:val="26"/>
                  <w:szCs w:val="26"/>
                  <w:lang w:eastAsia="ru-RU"/>
                </w:rPr>
                <w:t>3 часа</w:t>
              </w:r>
            </w:ins>
          </w:p>
          <w:p w:rsidR="00453010" w:rsidRPr="00893282" w:rsidRDefault="00453010" w:rsidP="00A31C9C">
            <w:pPr>
              <w:tabs>
                <w:tab w:val="left" w:pos="4088"/>
              </w:tabs>
              <w:jc w:val="center"/>
              <w:rPr>
                <w:ins w:id="980" w:author="Репина Светлана Анатольевна" w:date="2017-11-01T15:44:00Z"/>
                <w:iCs/>
                <w:sz w:val="26"/>
                <w:szCs w:val="26"/>
                <w:lang w:eastAsia="ru-RU"/>
              </w:rPr>
            </w:pPr>
            <w:ins w:id="981" w:author="Репина Светлана Анатольевна" w:date="2017-11-01T15:44:00Z">
              <w:r>
                <w:rPr>
                  <w:iCs/>
                  <w:sz w:val="26"/>
                  <w:szCs w:val="26"/>
                  <w:lang w:eastAsia="ru-RU"/>
                </w:rPr>
                <w:t>(180 минут)</w:t>
              </w:r>
            </w:ins>
          </w:p>
        </w:tc>
        <w:tc>
          <w:tcPr>
            <w:tcW w:w="3190" w:type="dxa"/>
            <w:vMerge w:val="restart"/>
          </w:tcPr>
          <w:p w:rsidR="00453010" w:rsidRPr="00893282" w:rsidRDefault="00453010" w:rsidP="00A31C9C">
            <w:pPr>
              <w:tabs>
                <w:tab w:val="left" w:pos="4088"/>
              </w:tabs>
              <w:jc w:val="center"/>
              <w:rPr>
                <w:ins w:id="982" w:author="Репина Светлана Анатольевна" w:date="2017-11-01T15:44:00Z"/>
                <w:iCs/>
                <w:sz w:val="26"/>
                <w:szCs w:val="26"/>
                <w:lang w:eastAsia="ru-RU"/>
              </w:rPr>
            </w:pPr>
            <w:ins w:id="983" w:author="Репина Светлана Анатольевна" w:date="2017-11-01T15:44:00Z">
              <w:r>
                <w:rPr>
                  <w:iCs/>
                  <w:sz w:val="26"/>
                  <w:szCs w:val="26"/>
                  <w:lang w:eastAsia="ru-RU"/>
                </w:rPr>
                <w:t>4 часа 30 минут</w:t>
              </w:r>
            </w:ins>
          </w:p>
        </w:tc>
      </w:tr>
      <w:tr w:rsidR="00453010" w:rsidRPr="00893282" w:rsidTr="00A31C9C">
        <w:trPr>
          <w:ins w:id="984" w:author="Репина Светлана Анатольевна" w:date="2017-11-01T15:44:00Z"/>
        </w:trPr>
        <w:tc>
          <w:tcPr>
            <w:tcW w:w="3190" w:type="dxa"/>
          </w:tcPr>
          <w:p w:rsidR="00453010" w:rsidRPr="00893282" w:rsidRDefault="00453010" w:rsidP="00A31C9C">
            <w:pPr>
              <w:tabs>
                <w:tab w:val="left" w:pos="4088"/>
              </w:tabs>
              <w:jc w:val="center"/>
              <w:rPr>
                <w:ins w:id="985" w:author="Репина Светлана Анатольевна" w:date="2017-11-01T15:44:00Z"/>
                <w:iCs/>
                <w:sz w:val="26"/>
                <w:szCs w:val="26"/>
              </w:rPr>
            </w:pPr>
            <w:ins w:id="986" w:author="Репина Светлана Анатольевна" w:date="2017-11-01T15:44:00Z">
              <w:r>
                <w:rPr>
                  <w:iCs/>
                  <w:sz w:val="26"/>
                  <w:szCs w:val="26"/>
                  <w:lang w:eastAsia="ru-RU"/>
                </w:rPr>
                <w:t>Литература</w:t>
              </w:r>
            </w:ins>
          </w:p>
        </w:tc>
        <w:tc>
          <w:tcPr>
            <w:tcW w:w="3190" w:type="dxa"/>
            <w:vMerge/>
          </w:tcPr>
          <w:p w:rsidR="00453010" w:rsidRPr="00893282" w:rsidRDefault="00453010" w:rsidP="00A31C9C">
            <w:pPr>
              <w:tabs>
                <w:tab w:val="left" w:pos="4088"/>
              </w:tabs>
              <w:jc w:val="center"/>
              <w:rPr>
                <w:ins w:id="987"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988" w:author="Репина Светлана Анатольевна" w:date="2017-11-01T15:44:00Z"/>
                <w:iCs/>
                <w:sz w:val="26"/>
                <w:szCs w:val="26"/>
                <w:lang w:eastAsia="ru-RU"/>
              </w:rPr>
            </w:pPr>
          </w:p>
        </w:tc>
      </w:tr>
      <w:tr w:rsidR="00453010" w:rsidRPr="00893282" w:rsidTr="00A31C9C">
        <w:trPr>
          <w:ins w:id="989" w:author="Репина Светлана Анатольевна" w:date="2017-11-01T15:44:00Z"/>
        </w:trPr>
        <w:tc>
          <w:tcPr>
            <w:tcW w:w="3190" w:type="dxa"/>
          </w:tcPr>
          <w:p w:rsidR="00453010" w:rsidRDefault="00453010" w:rsidP="00A31C9C">
            <w:pPr>
              <w:tabs>
                <w:tab w:val="left" w:pos="4088"/>
              </w:tabs>
              <w:jc w:val="center"/>
              <w:rPr>
                <w:ins w:id="990" w:author="Репина Светлана Анатольевна" w:date="2017-11-01T15:44:00Z"/>
                <w:iCs/>
                <w:sz w:val="26"/>
                <w:szCs w:val="26"/>
              </w:rPr>
            </w:pPr>
            <w:ins w:id="991" w:author="Репина Светлана Анатольевна" w:date="2017-11-01T15:44:00Z">
              <w:r>
                <w:rPr>
                  <w:iCs/>
                  <w:sz w:val="26"/>
                  <w:szCs w:val="26"/>
                  <w:lang w:eastAsia="ru-RU"/>
                </w:rPr>
                <w:t>История</w:t>
              </w:r>
            </w:ins>
          </w:p>
        </w:tc>
        <w:tc>
          <w:tcPr>
            <w:tcW w:w="3190" w:type="dxa"/>
            <w:vMerge w:val="restart"/>
          </w:tcPr>
          <w:p w:rsidR="00453010" w:rsidRDefault="00453010" w:rsidP="00A31C9C">
            <w:pPr>
              <w:tabs>
                <w:tab w:val="left" w:pos="4088"/>
              </w:tabs>
              <w:jc w:val="center"/>
              <w:rPr>
                <w:ins w:id="992" w:author="Репина Светлана Анатольевна" w:date="2017-11-01T15:44:00Z"/>
                <w:iCs/>
                <w:sz w:val="26"/>
                <w:szCs w:val="26"/>
                <w:lang w:eastAsia="ru-RU"/>
              </w:rPr>
            </w:pPr>
            <w:ins w:id="993" w:author="Репина Светлана Анатольевна" w:date="2017-11-01T15:44:00Z">
              <w:r>
                <w:rPr>
                  <w:iCs/>
                  <w:sz w:val="26"/>
                  <w:szCs w:val="26"/>
                  <w:lang w:eastAsia="ru-RU"/>
                </w:rPr>
                <w:t>2 часа 30 минут</w:t>
              </w:r>
            </w:ins>
          </w:p>
          <w:p w:rsidR="00453010" w:rsidRPr="00893282" w:rsidRDefault="00453010" w:rsidP="00A31C9C">
            <w:pPr>
              <w:tabs>
                <w:tab w:val="left" w:pos="4088"/>
              </w:tabs>
              <w:jc w:val="center"/>
              <w:rPr>
                <w:ins w:id="994" w:author="Репина Светлана Анатольевна" w:date="2017-11-01T15:44:00Z"/>
                <w:iCs/>
                <w:sz w:val="26"/>
                <w:szCs w:val="26"/>
                <w:lang w:eastAsia="ru-RU"/>
              </w:rPr>
            </w:pPr>
            <w:ins w:id="995" w:author="Репина Светлана Анатольевна" w:date="2017-11-01T15:44:00Z">
              <w:r>
                <w:rPr>
                  <w:iCs/>
                  <w:sz w:val="26"/>
                  <w:szCs w:val="26"/>
                  <w:lang w:eastAsia="ru-RU"/>
                </w:rPr>
                <w:t>(150 минут)</w:t>
              </w:r>
            </w:ins>
          </w:p>
        </w:tc>
        <w:tc>
          <w:tcPr>
            <w:tcW w:w="3190" w:type="dxa"/>
            <w:vMerge w:val="restart"/>
          </w:tcPr>
          <w:p w:rsidR="00453010" w:rsidRPr="00893282" w:rsidRDefault="00453010" w:rsidP="00A31C9C">
            <w:pPr>
              <w:tabs>
                <w:tab w:val="left" w:pos="4088"/>
              </w:tabs>
              <w:jc w:val="center"/>
              <w:rPr>
                <w:ins w:id="996" w:author="Репина Светлана Анатольевна" w:date="2017-11-01T15:44:00Z"/>
                <w:iCs/>
                <w:sz w:val="26"/>
                <w:szCs w:val="26"/>
                <w:lang w:eastAsia="ru-RU"/>
              </w:rPr>
            </w:pPr>
            <w:ins w:id="997" w:author="Репина Светлана Анатольевна" w:date="2017-11-01T15:44:00Z">
              <w:r>
                <w:rPr>
                  <w:iCs/>
                  <w:sz w:val="26"/>
                  <w:szCs w:val="26"/>
                  <w:lang w:eastAsia="ru-RU"/>
                </w:rPr>
                <w:t>4 часа</w:t>
              </w:r>
            </w:ins>
          </w:p>
        </w:tc>
      </w:tr>
      <w:tr w:rsidR="00453010" w:rsidRPr="00893282" w:rsidTr="00A31C9C">
        <w:trPr>
          <w:trHeight w:val="330"/>
          <w:ins w:id="998" w:author="Репина Светлана Анатольевна" w:date="2017-11-01T15:44:00Z"/>
        </w:trPr>
        <w:tc>
          <w:tcPr>
            <w:tcW w:w="3190" w:type="dxa"/>
          </w:tcPr>
          <w:p w:rsidR="00453010" w:rsidRPr="00893282" w:rsidRDefault="00453010" w:rsidP="00A31C9C">
            <w:pPr>
              <w:tabs>
                <w:tab w:val="left" w:pos="4088"/>
              </w:tabs>
              <w:jc w:val="center"/>
              <w:rPr>
                <w:ins w:id="999" w:author="Репина Светлана Анатольевна" w:date="2017-11-01T15:44:00Z"/>
                <w:iCs/>
                <w:sz w:val="26"/>
                <w:szCs w:val="26"/>
              </w:rPr>
            </w:pPr>
            <w:ins w:id="1000" w:author="Репина Светлана Анатольевна" w:date="2017-11-01T15:44:00Z">
              <w:r>
                <w:rPr>
                  <w:iCs/>
                  <w:sz w:val="26"/>
                  <w:szCs w:val="26"/>
                  <w:lang w:eastAsia="ru-RU"/>
                </w:rPr>
                <w:t>Химия</w:t>
              </w:r>
            </w:ins>
          </w:p>
        </w:tc>
        <w:tc>
          <w:tcPr>
            <w:tcW w:w="3190" w:type="dxa"/>
            <w:vMerge/>
          </w:tcPr>
          <w:p w:rsidR="00453010" w:rsidRPr="00893282" w:rsidRDefault="00453010" w:rsidP="00A31C9C">
            <w:pPr>
              <w:tabs>
                <w:tab w:val="left" w:pos="4088"/>
              </w:tabs>
              <w:jc w:val="center"/>
              <w:rPr>
                <w:ins w:id="1001"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1002" w:author="Репина Светлана Анатольевна" w:date="2017-11-01T15:44:00Z"/>
                <w:iCs/>
                <w:sz w:val="26"/>
                <w:szCs w:val="26"/>
                <w:lang w:eastAsia="ru-RU"/>
              </w:rPr>
            </w:pPr>
          </w:p>
        </w:tc>
      </w:tr>
      <w:tr w:rsidR="00453010" w:rsidRPr="00893282" w:rsidTr="00A31C9C">
        <w:trPr>
          <w:trHeight w:val="270"/>
          <w:ins w:id="1003" w:author="Репина Светлана Анатольевна" w:date="2017-11-01T15:44:00Z"/>
        </w:trPr>
        <w:tc>
          <w:tcPr>
            <w:tcW w:w="3190" w:type="dxa"/>
          </w:tcPr>
          <w:p w:rsidR="00453010" w:rsidRPr="00893282" w:rsidRDefault="00453010" w:rsidP="00A31C9C">
            <w:pPr>
              <w:tabs>
                <w:tab w:val="left" w:pos="4088"/>
              </w:tabs>
              <w:jc w:val="center"/>
              <w:rPr>
                <w:ins w:id="1004" w:author="Репина Светлана Анатольевна" w:date="2017-11-01T15:44:00Z"/>
                <w:iCs/>
                <w:sz w:val="26"/>
                <w:szCs w:val="26"/>
              </w:rPr>
            </w:pPr>
            <w:ins w:id="1005" w:author="Репина Светлана Анатольевна" w:date="2017-11-01T15:44:00Z">
              <w:r>
                <w:rPr>
                  <w:iCs/>
                  <w:sz w:val="26"/>
                  <w:szCs w:val="26"/>
                  <w:lang w:eastAsia="ru-RU"/>
                </w:rPr>
                <w:t>Физика</w:t>
              </w:r>
            </w:ins>
          </w:p>
        </w:tc>
        <w:tc>
          <w:tcPr>
            <w:tcW w:w="3190" w:type="dxa"/>
            <w:vMerge/>
          </w:tcPr>
          <w:p w:rsidR="00453010" w:rsidRPr="00893282" w:rsidRDefault="00453010" w:rsidP="00A31C9C">
            <w:pPr>
              <w:tabs>
                <w:tab w:val="left" w:pos="4088"/>
              </w:tabs>
              <w:jc w:val="center"/>
              <w:rPr>
                <w:ins w:id="1006"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1007" w:author="Репина Светлана Анатольевна" w:date="2017-11-01T15:44:00Z"/>
                <w:iCs/>
                <w:sz w:val="26"/>
                <w:szCs w:val="26"/>
                <w:lang w:eastAsia="ru-RU"/>
              </w:rPr>
            </w:pPr>
          </w:p>
        </w:tc>
      </w:tr>
      <w:tr w:rsidR="00453010" w:rsidRPr="00893282" w:rsidTr="00A31C9C">
        <w:trPr>
          <w:trHeight w:val="270"/>
          <w:ins w:id="1008" w:author="Репина Светлана Анатольевна" w:date="2017-11-01T15:44:00Z"/>
        </w:trPr>
        <w:tc>
          <w:tcPr>
            <w:tcW w:w="3190" w:type="dxa"/>
          </w:tcPr>
          <w:p w:rsidR="00453010" w:rsidRPr="00893282" w:rsidRDefault="00453010" w:rsidP="00A31C9C">
            <w:pPr>
              <w:tabs>
                <w:tab w:val="left" w:pos="4088"/>
              </w:tabs>
              <w:jc w:val="center"/>
              <w:rPr>
                <w:ins w:id="1009" w:author="Репина Светлана Анатольевна" w:date="2017-11-01T15:44:00Z"/>
                <w:iCs/>
                <w:sz w:val="26"/>
                <w:szCs w:val="26"/>
              </w:rPr>
            </w:pPr>
            <w:ins w:id="1010" w:author="Репина Светлана Анатольевна" w:date="2017-11-01T15:44:00Z">
              <w:r>
                <w:rPr>
                  <w:iCs/>
                  <w:sz w:val="26"/>
                  <w:szCs w:val="26"/>
                  <w:lang w:eastAsia="ru-RU"/>
                </w:rPr>
                <w:t>География</w:t>
              </w:r>
            </w:ins>
          </w:p>
        </w:tc>
        <w:tc>
          <w:tcPr>
            <w:tcW w:w="3190" w:type="dxa"/>
            <w:vMerge/>
          </w:tcPr>
          <w:p w:rsidR="00453010" w:rsidRPr="00893282" w:rsidRDefault="00453010" w:rsidP="00A31C9C">
            <w:pPr>
              <w:tabs>
                <w:tab w:val="left" w:pos="4088"/>
              </w:tabs>
              <w:jc w:val="center"/>
              <w:rPr>
                <w:ins w:id="1011"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1012" w:author="Репина Светлана Анатольевна" w:date="2017-11-01T15:44:00Z"/>
                <w:iCs/>
                <w:sz w:val="26"/>
                <w:szCs w:val="26"/>
                <w:lang w:eastAsia="ru-RU"/>
              </w:rPr>
            </w:pPr>
          </w:p>
        </w:tc>
      </w:tr>
      <w:tr w:rsidR="00453010" w:rsidRPr="00893282" w:rsidTr="00A31C9C">
        <w:trPr>
          <w:trHeight w:val="270"/>
          <w:ins w:id="1013" w:author="Репина Светлана Анатольевна" w:date="2017-11-01T15:44:00Z"/>
        </w:trPr>
        <w:tc>
          <w:tcPr>
            <w:tcW w:w="3190" w:type="dxa"/>
          </w:tcPr>
          <w:p w:rsidR="00453010" w:rsidRPr="00893282" w:rsidRDefault="00453010" w:rsidP="00A31C9C">
            <w:pPr>
              <w:tabs>
                <w:tab w:val="left" w:pos="4088"/>
              </w:tabs>
              <w:jc w:val="center"/>
              <w:rPr>
                <w:ins w:id="1014" w:author="Репина Светлана Анатольевна" w:date="2017-11-01T15:44:00Z"/>
                <w:iCs/>
                <w:sz w:val="26"/>
                <w:szCs w:val="26"/>
              </w:rPr>
            </w:pPr>
            <w:ins w:id="1015" w:author="Репина Светлана Анатольевна" w:date="2017-11-01T15:44:00Z">
              <w:r>
                <w:rPr>
                  <w:iCs/>
                  <w:sz w:val="26"/>
                  <w:szCs w:val="26"/>
                  <w:lang w:eastAsia="ru-RU"/>
                </w:rPr>
                <w:t>Иностранные языки</w:t>
              </w:r>
            </w:ins>
          </w:p>
        </w:tc>
        <w:tc>
          <w:tcPr>
            <w:tcW w:w="3190" w:type="dxa"/>
            <w:vMerge/>
          </w:tcPr>
          <w:p w:rsidR="00453010" w:rsidRPr="00893282" w:rsidRDefault="00453010" w:rsidP="00A31C9C">
            <w:pPr>
              <w:tabs>
                <w:tab w:val="left" w:pos="4088"/>
              </w:tabs>
              <w:jc w:val="center"/>
              <w:rPr>
                <w:ins w:id="1016"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1017" w:author="Репина Светлана Анатольевна" w:date="2017-11-01T15:44:00Z"/>
                <w:iCs/>
                <w:sz w:val="26"/>
                <w:szCs w:val="26"/>
                <w:lang w:eastAsia="ru-RU"/>
              </w:rPr>
            </w:pPr>
          </w:p>
        </w:tc>
      </w:tr>
      <w:tr w:rsidR="00453010" w:rsidRPr="00893282" w:rsidTr="00A31C9C">
        <w:trPr>
          <w:ins w:id="1018" w:author="Репина Светлана Анатольевна" w:date="2017-11-01T15:44:00Z"/>
        </w:trPr>
        <w:tc>
          <w:tcPr>
            <w:tcW w:w="3190" w:type="dxa"/>
          </w:tcPr>
          <w:p w:rsidR="00453010" w:rsidRPr="00893282" w:rsidRDefault="00453010" w:rsidP="00A31C9C">
            <w:pPr>
              <w:tabs>
                <w:tab w:val="left" w:pos="4088"/>
              </w:tabs>
              <w:jc w:val="center"/>
              <w:rPr>
                <w:ins w:id="1019" w:author="Репина Светлана Анатольевна" w:date="2017-11-01T15:44:00Z"/>
                <w:iCs/>
                <w:sz w:val="26"/>
                <w:szCs w:val="26"/>
              </w:rPr>
            </w:pPr>
            <w:ins w:id="1020" w:author="Репина Светлана Анатольевна" w:date="2017-11-01T15:44:00Z">
              <w:r w:rsidRPr="00473943">
                <w:rPr>
                  <w:iCs/>
                  <w:sz w:val="26"/>
                  <w:szCs w:val="26"/>
                  <w:lang w:eastAsia="ru-RU"/>
                </w:rPr>
                <w:t>Информатика и информационно-коммуникационные технологии (ИКТ)</w:t>
              </w:r>
            </w:ins>
          </w:p>
        </w:tc>
        <w:tc>
          <w:tcPr>
            <w:tcW w:w="3190" w:type="dxa"/>
            <w:vMerge/>
          </w:tcPr>
          <w:p w:rsidR="00453010" w:rsidRPr="00893282" w:rsidRDefault="00453010" w:rsidP="00A31C9C">
            <w:pPr>
              <w:tabs>
                <w:tab w:val="left" w:pos="4088"/>
              </w:tabs>
              <w:jc w:val="center"/>
              <w:rPr>
                <w:ins w:id="1021"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jc w:val="center"/>
              <w:rPr>
                <w:ins w:id="1022" w:author="Репина Светлана Анатольевна" w:date="2017-11-01T15:44:00Z"/>
                <w:iCs/>
                <w:sz w:val="26"/>
                <w:szCs w:val="26"/>
                <w:lang w:eastAsia="ru-RU"/>
              </w:rPr>
            </w:pPr>
          </w:p>
        </w:tc>
      </w:tr>
      <w:tr w:rsidR="00453010" w:rsidRPr="00893282" w:rsidTr="00A31C9C">
        <w:trPr>
          <w:ins w:id="1023" w:author="Репина Светлана Анатольевна" w:date="2017-11-01T15:44:00Z"/>
        </w:trPr>
        <w:tc>
          <w:tcPr>
            <w:tcW w:w="3190" w:type="dxa"/>
          </w:tcPr>
          <w:p w:rsidR="00453010" w:rsidRDefault="00453010" w:rsidP="00A31C9C">
            <w:pPr>
              <w:tabs>
                <w:tab w:val="left" w:pos="4088"/>
              </w:tabs>
              <w:jc w:val="center"/>
              <w:rPr>
                <w:ins w:id="1024" w:author="Репина Светлана Анатольевна" w:date="2017-11-01T15:44:00Z"/>
                <w:iCs/>
                <w:sz w:val="26"/>
                <w:szCs w:val="26"/>
              </w:rPr>
            </w:pPr>
            <w:ins w:id="1025" w:author="Репина Светлана Анатольевна" w:date="2017-11-01T15:44:00Z">
              <w:r>
                <w:rPr>
                  <w:iCs/>
                  <w:sz w:val="26"/>
                  <w:szCs w:val="26"/>
                  <w:lang w:eastAsia="ru-RU"/>
                </w:rPr>
                <w:t>Математика</w:t>
              </w:r>
            </w:ins>
          </w:p>
        </w:tc>
        <w:tc>
          <w:tcPr>
            <w:tcW w:w="3190" w:type="dxa"/>
            <w:vMerge w:val="restart"/>
          </w:tcPr>
          <w:p w:rsidR="00453010" w:rsidRDefault="00453010" w:rsidP="00A31C9C">
            <w:pPr>
              <w:tabs>
                <w:tab w:val="left" w:pos="4088"/>
              </w:tabs>
              <w:jc w:val="center"/>
              <w:rPr>
                <w:ins w:id="1026" w:author="Репина Светлана Анатольевна" w:date="2017-11-01T15:44:00Z"/>
                <w:iCs/>
                <w:sz w:val="26"/>
                <w:szCs w:val="26"/>
                <w:lang w:eastAsia="ru-RU"/>
              </w:rPr>
            </w:pPr>
            <w:ins w:id="1027" w:author="Репина Светлана Анатольевна" w:date="2017-11-01T15:44:00Z">
              <w:r>
                <w:rPr>
                  <w:iCs/>
                  <w:sz w:val="26"/>
                  <w:szCs w:val="26"/>
                  <w:lang w:eastAsia="ru-RU"/>
                </w:rPr>
                <w:t>3 часа 55 минут</w:t>
              </w:r>
            </w:ins>
          </w:p>
          <w:p w:rsidR="00453010" w:rsidRPr="00893282" w:rsidRDefault="00453010" w:rsidP="00A31C9C">
            <w:pPr>
              <w:tabs>
                <w:tab w:val="left" w:pos="4088"/>
              </w:tabs>
              <w:jc w:val="center"/>
              <w:rPr>
                <w:ins w:id="1028" w:author="Репина Светлана Анатольевна" w:date="2017-11-01T15:44:00Z"/>
                <w:iCs/>
                <w:sz w:val="26"/>
                <w:szCs w:val="26"/>
                <w:lang w:eastAsia="ru-RU"/>
              </w:rPr>
            </w:pPr>
            <w:ins w:id="1029" w:author="Репина Светлана Анатольевна" w:date="2017-11-01T15:44:00Z">
              <w:r>
                <w:rPr>
                  <w:iCs/>
                  <w:sz w:val="26"/>
                  <w:szCs w:val="26"/>
                  <w:lang w:eastAsia="ru-RU"/>
                </w:rPr>
                <w:t>(235 минут)</w:t>
              </w:r>
            </w:ins>
          </w:p>
        </w:tc>
        <w:tc>
          <w:tcPr>
            <w:tcW w:w="3190" w:type="dxa"/>
            <w:vMerge w:val="restart"/>
          </w:tcPr>
          <w:p w:rsidR="00453010" w:rsidRPr="00893282" w:rsidRDefault="00453010" w:rsidP="00A31C9C">
            <w:pPr>
              <w:tabs>
                <w:tab w:val="left" w:pos="4088"/>
              </w:tabs>
              <w:jc w:val="center"/>
              <w:rPr>
                <w:ins w:id="1030" w:author="Репина Светлана Анатольевна" w:date="2017-11-01T15:44:00Z"/>
                <w:iCs/>
                <w:sz w:val="26"/>
                <w:szCs w:val="26"/>
                <w:lang w:eastAsia="ru-RU"/>
              </w:rPr>
            </w:pPr>
            <w:ins w:id="1031" w:author="Репина Светлана Анатольевна" w:date="2017-11-01T15:44:00Z">
              <w:r>
                <w:rPr>
                  <w:iCs/>
                  <w:sz w:val="26"/>
                  <w:szCs w:val="26"/>
                  <w:lang w:eastAsia="ru-RU"/>
                </w:rPr>
                <w:t>5 часов 25 минут</w:t>
              </w:r>
            </w:ins>
          </w:p>
        </w:tc>
      </w:tr>
      <w:tr w:rsidR="00453010" w:rsidRPr="00893282" w:rsidTr="00A31C9C">
        <w:trPr>
          <w:ins w:id="1032" w:author="Репина Светлана Анатольевна" w:date="2017-11-01T15:44:00Z"/>
        </w:trPr>
        <w:tc>
          <w:tcPr>
            <w:tcW w:w="3190" w:type="dxa"/>
          </w:tcPr>
          <w:p w:rsidR="00453010" w:rsidRPr="00893282" w:rsidRDefault="00453010" w:rsidP="00A31C9C">
            <w:pPr>
              <w:tabs>
                <w:tab w:val="left" w:pos="4088"/>
              </w:tabs>
              <w:ind w:firstLine="709"/>
              <w:jc w:val="both"/>
              <w:rPr>
                <w:ins w:id="1033" w:author="Репина Светлана Анатольевна" w:date="2017-11-01T15:44:00Z"/>
                <w:iCs/>
                <w:sz w:val="26"/>
                <w:szCs w:val="26"/>
              </w:rPr>
            </w:pPr>
            <w:ins w:id="1034" w:author="Репина Светлана Анатольевна" w:date="2017-11-01T15:44:00Z">
              <w:r>
                <w:rPr>
                  <w:iCs/>
                  <w:sz w:val="26"/>
                  <w:szCs w:val="26"/>
                  <w:lang w:eastAsia="ru-RU"/>
                </w:rPr>
                <w:t>Русский язык</w:t>
              </w:r>
            </w:ins>
          </w:p>
        </w:tc>
        <w:tc>
          <w:tcPr>
            <w:tcW w:w="3190" w:type="dxa"/>
            <w:vMerge/>
          </w:tcPr>
          <w:p w:rsidR="00453010" w:rsidRPr="00893282" w:rsidRDefault="00453010" w:rsidP="00A31C9C">
            <w:pPr>
              <w:tabs>
                <w:tab w:val="left" w:pos="4088"/>
              </w:tabs>
              <w:ind w:firstLine="709"/>
              <w:jc w:val="both"/>
              <w:rPr>
                <w:ins w:id="1035" w:author="Репина Светлана Анатольевна" w:date="2017-11-01T15:44:00Z"/>
                <w:iCs/>
                <w:sz w:val="26"/>
                <w:szCs w:val="26"/>
                <w:lang w:eastAsia="ru-RU"/>
              </w:rPr>
            </w:pPr>
          </w:p>
        </w:tc>
        <w:tc>
          <w:tcPr>
            <w:tcW w:w="3190" w:type="dxa"/>
            <w:vMerge/>
          </w:tcPr>
          <w:p w:rsidR="00453010" w:rsidRPr="00893282" w:rsidRDefault="00453010" w:rsidP="00A31C9C">
            <w:pPr>
              <w:tabs>
                <w:tab w:val="left" w:pos="4088"/>
              </w:tabs>
              <w:ind w:firstLine="709"/>
              <w:jc w:val="both"/>
              <w:rPr>
                <w:ins w:id="1036" w:author="Репина Светлана Анатольевна" w:date="2017-11-01T15:44:00Z"/>
                <w:iCs/>
                <w:sz w:val="26"/>
                <w:szCs w:val="26"/>
                <w:lang w:eastAsia="ru-RU"/>
              </w:rPr>
            </w:pPr>
          </w:p>
        </w:tc>
      </w:tr>
    </w:tbl>
    <w:p w:rsidR="00453010" w:rsidRPr="002978ED" w:rsidRDefault="00453010" w:rsidP="00453010">
      <w:pPr>
        <w:tabs>
          <w:tab w:val="left" w:pos="4088"/>
        </w:tabs>
        <w:ind w:firstLine="709"/>
        <w:jc w:val="both"/>
        <w:rPr>
          <w:ins w:id="1037" w:author="Репина Светлана Анатольевна" w:date="2017-11-01T15:44:00Z"/>
          <w:sz w:val="26"/>
          <w:szCs w:val="26"/>
        </w:rPr>
      </w:pPr>
    </w:p>
    <w:p w:rsidR="00DE5526" w:rsidRPr="001C659B" w:rsidRDefault="00DE5526">
      <w:pPr>
        <w:tabs>
          <w:tab w:val="left" w:pos="4088"/>
        </w:tabs>
        <w:ind w:firstLine="709"/>
        <w:jc w:val="both"/>
        <w:rPr>
          <w:sz w:val="26"/>
          <w:szCs w:val="26"/>
        </w:rPr>
      </w:pPr>
    </w:p>
    <w:p w:rsidR="00044167" w:rsidRPr="001C659B" w:rsidRDefault="00FE4A4B">
      <w:pPr>
        <w:tabs>
          <w:tab w:val="left" w:pos="4088"/>
        </w:tabs>
        <w:ind w:firstLine="709"/>
        <w:jc w:val="both"/>
        <w:rPr>
          <w:b/>
          <w:sz w:val="26"/>
          <w:szCs w:val="26"/>
        </w:rPr>
      </w:pPr>
      <w:r w:rsidRPr="001C659B">
        <w:rPr>
          <w:b/>
          <w:sz w:val="26"/>
          <w:szCs w:val="26"/>
        </w:rPr>
        <w:t>Во время экзамена организатор</w:t>
      </w:r>
      <w:r w:rsidR="00A053A6" w:rsidRPr="001C659B">
        <w:rPr>
          <w:b/>
          <w:sz w:val="26"/>
          <w:szCs w:val="26"/>
        </w:rPr>
        <w:t xml:space="preserve"> в а</w:t>
      </w:r>
      <w:r w:rsidRPr="001C659B">
        <w:rPr>
          <w:b/>
          <w:sz w:val="26"/>
          <w:szCs w:val="26"/>
        </w:rPr>
        <w:t>удитории должен:</w:t>
      </w:r>
    </w:p>
    <w:p w:rsidR="00044167" w:rsidRPr="001C659B" w:rsidRDefault="00FE4A4B">
      <w:pPr>
        <w:pStyle w:val="afb"/>
        <w:numPr>
          <w:ilvl w:val="0"/>
          <w:numId w:val="62"/>
        </w:numPr>
        <w:tabs>
          <w:tab w:val="left" w:pos="4088"/>
        </w:tabs>
        <w:jc w:val="both"/>
        <w:rPr>
          <w:sz w:val="26"/>
          <w:szCs w:val="26"/>
        </w:rPr>
      </w:pPr>
      <w:r w:rsidRPr="001C659B">
        <w:rPr>
          <w:sz w:val="26"/>
          <w:szCs w:val="26"/>
        </w:rPr>
        <w:t>Следить</w:t>
      </w:r>
      <w:r w:rsidR="00A053A6" w:rsidRPr="001C659B">
        <w:rPr>
          <w:sz w:val="26"/>
          <w:szCs w:val="26"/>
        </w:rPr>
        <w:t xml:space="preserve"> за п</w:t>
      </w:r>
      <w:r w:rsidRPr="001C659B">
        <w:rPr>
          <w:sz w:val="26"/>
          <w:szCs w:val="26"/>
        </w:rPr>
        <w:t>орядком</w:t>
      </w:r>
      <w:r w:rsidR="00A053A6" w:rsidRPr="001C659B">
        <w:rPr>
          <w:sz w:val="26"/>
          <w:szCs w:val="26"/>
        </w:rPr>
        <w:t xml:space="preserve"> в а</w:t>
      </w:r>
      <w:r w:rsidRPr="001C659B">
        <w:rPr>
          <w:sz w:val="26"/>
          <w:szCs w:val="26"/>
        </w:rPr>
        <w:t>удитории</w:t>
      </w:r>
      <w:r w:rsidR="00A053A6" w:rsidRPr="001C659B">
        <w:rPr>
          <w:sz w:val="26"/>
          <w:szCs w:val="26"/>
        </w:rPr>
        <w:t xml:space="preserve"> и н</w:t>
      </w:r>
      <w:r w:rsidRPr="001C659B">
        <w:rPr>
          <w:sz w:val="26"/>
          <w:szCs w:val="26"/>
        </w:rPr>
        <w:t>е допускать:</w:t>
      </w:r>
    </w:p>
    <w:p w:rsidR="00FE0CBB" w:rsidRPr="001C659B" w:rsidRDefault="00FE4A4B">
      <w:pPr>
        <w:pStyle w:val="afb"/>
        <w:numPr>
          <w:ilvl w:val="0"/>
          <w:numId w:val="27"/>
        </w:numPr>
        <w:ind w:left="0" w:firstLine="284"/>
        <w:jc w:val="both"/>
        <w:rPr>
          <w:sz w:val="26"/>
          <w:szCs w:val="26"/>
        </w:rPr>
      </w:pPr>
      <w:r w:rsidRPr="001C659B">
        <w:rPr>
          <w:sz w:val="26"/>
          <w:szCs w:val="26"/>
        </w:rPr>
        <w:t>разговор</w:t>
      </w:r>
      <w:r w:rsidR="00B12722" w:rsidRPr="001C659B">
        <w:rPr>
          <w:sz w:val="26"/>
          <w:szCs w:val="26"/>
        </w:rPr>
        <w:t>ов</w:t>
      </w:r>
      <w:r w:rsidRPr="001C659B">
        <w:rPr>
          <w:sz w:val="26"/>
          <w:szCs w:val="26"/>
        </w:rPr>
        <w:t xml:space="preserve">  участников </w:t>
      </w:r>
      <w:r w:rsidR="00E07590" w:rsidRPr="001C659B">
        <w:rPr>
          <w:sz w:val="26"/>
          <w:szCs w:val="26"/>
        </w:rPr>
        <w:t xml:space="preserve">ГИА </w:t>
      </w:r>
      <w:r w:rsidRPr="001C659B">
        <w:rPr>
          <w:sz w:val="26"/>
          <w:szCs w:val="26"/>
        </w:rPr>
        <w:t>между собой;</w:t>
      </w:r>
    </w:p>
    <w:p w:rsidR="00FE0CBB" w:rsidRPr="001C659B" w:rsidRDefault="00FE4A4B">
      <w:pPr>
        <w:pStyle w:val="afb"/>
        <w:numPr>
          <w:ilvl w:val="0"/>
          <w:numId w:val="27"/>
        </w:numPr>
        <w:ind w:left="0" w:firstLine="284"/>
        <w:jc w:val="both"/>
        <w:rPr>
          <w:sz w:val="26"/>
          <w:szCs w:val="26"/>
        </w:rPr>
      </w:pPr>
      <w:r w:rsidRPr="001C659B">
        <w:rPr>
          <w:sz w:val="26"/>
          <w:szCs w:val="26"/>
        </w:rPr>
        <w:t>обмен</w:t>
      </w:r>
      <w:r w:rsidR="00B12722" w:rsidRPr="001C659B">
        <w:rPr>
          <w:sz w:val="26"/>
          <w:szCs w:val="26"/>
        </w:rPr>
        <w:t>а</w:t>
      </w:r>
      <w:r w:rsidRPr="001C659B">
        <w:rPr>
          <w:sz w:val="26"/>
          <w:szCs w:val="26"/>
        </w:rPr>
        <w:t xml:space="preserve"> любыми материалами</w:t>
      </w:r>
      <w:r w:rsidR="00A053A6" w:rsidRPr="001C659B">
        <w:rPr>
          <w:sz w:val="26"/>
          <w:szCs w:val="26"/>
        </w:rPr>
        <w:t xml:space="preserve"> и п</w:t>
      </w:r>
      <w:r w:rsidRPr="001C659B">
        <w:rPr>
          <w:sz w:val="26"/>
          <w:szCs w:val="26"/>
        </w:rPr>
        <w:t xml:space="preserve">редметами между участниками </w:t>
      </w:r>
      <w:r w:rsidR="00E07590" w:rsidRPr="001C659B">
        <w:rPr>
          <w:sz w:val="26"/>
          <w:szCs w:val="26"/>
        </w:rPr>
        <w:t>ГИА</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наличи</w:t>
      </w:r>
      <w:r w:rsidR="00B12722" w:rsidRPr="001C659B">
        <w:rPr>
          <w:sz w:val="26"/>
          <w:szCs w:val="26"/>
        </w:rPr>
        <w:t>я</w:t>
      </w:r>
      <w:r w:rsidRPr="001C659B">
        <w:rPr>
          <w:sz w:val="26"/>
          <w:szCs w:val="26"/>
        </w:rPr>
        <w:t xml:space="preserve"> средств связи, электронно-вычислительной техники, фото, аудио</w:t>
      </w:r>
      <w:ins w:id="1038" w:author="Репина Светлана Анатольевна" w:date="2017-10-10T13:29:00Z">
        <w:r w:rsidR="00C8211E" w:rsidRPr="001C659B">
          <w:rPr>
            <w:sz w:val="26"/>
            <w:szCs w:val="26"/>
          </w:rPr>
          <w:t>-</w:t>
        </w:r>
      </w:ins>
      <w:r w:rsidR="00A053A6" w:rsidRPr="001C659B">
        <w:rPr>
          <w:sz w:val="26"/>
          <w:szCs w:val="26"/>
        </w:rPr>
        <w:t xml:space="preserve"> и в</w:t>
      </w:r>
      <w:r w:rsidRPr="001C659B">
        <w:rPr>
          <w:sz w:val="26"/>
          <w:szCs w:val="26"/>
        </w:rPr>
        <w:t>идеоаппаратуры, справочных материалов, кроме разрешенных, которые содержатся</w:t>
      </w:r>
      <w:r w:rsidR="00A053A6" w:rsidRPr="001C659B">
        <w:rPr>
          <w:sz w:val="26"/>
          <w:szCs w:val="26"/>
        </w:rPr>
        <w:t xml:space="preserve"> </w:t>
      </w:r>
      <w:proofErr w:type="gramStart"/>
      <w:r w:rsidR="00A053A6" w:rsidRPr="001C659B">
        <w:rPr>
          <w:sz w:val="26"/>
          <w:szCs w:val="26"/>
        </w:rPr>
        <w:t>в</w:t>
      </w:r>
      <w:proofErr w:type="gramEnd"/>
      <w:r w:rsidR="00A053A6" w:rsidRPr="001C659B">
        <w:rPr>
          <w:sz w:val="26"/>
          <w:szCs w:val="26"/>
        </w:rPr>
        <w:t> </w:t>
      </w:r>
      <w:proofErr w:type="gramStart"/>
      <w:r w:rsidR="00A053A6" w:rsidRPr="001C659B">
        <w:rPr>
          <w:sz w:val="26"/>
          <w:szCs w:val="26"/>
        </w:rPr>
        <w:t>К</w:t>
      </w:r>
      <w:r w:rsidRPr="001C659B">
        <w:rPr>
          <w:sz w:val="26"/>
          <w:szCs w:val="26"/>
        </w:rPr>
        <w:t>ИМ</w:t>
      </w:r>
      <w:proofErr w:type="gramEnd"/>
      <w:r w:rsidRPr="001C659B">
        <w:rPr>
          <w:sz w:val="26"/>
          <w:szCs w:val="26"/>
        </w:rPr>
        <w:t>, письменных заметок</w:t>
      </w:r>
      <w:r w:rsidR="00A053A6" w:rsidRPr="001C659B">
        <w:rPr>
          <w:sz w:val="26"/>
          <w:szCs w:val="26"/>
        </w:rPr>
        <w:t xml:space="preserve"> и и</w:t>
      </w:r>
      <w:r w:rsidRPr="001C659B">
        <w:rPr>
          <w:sz w:val="26"/>
          <w:szCs w:val="26"/>
        </w:rPr>
        <w:t>ных средств хранения</w:t>
      </w:r>
      <w:r w:rsidR="00A053A6" w:rsidRPr="001C659B">
        <w:rPr>
          <w:sz w:val="26"/>
          <w:szCs w:val="26"/>
        </w:rPr>
        <w:t xml:space="preserve"> и п</w:t>
      </w:r>
      <w:r w:rsidRPr="001C659B">
        <w:rPr>
          <w:sz w:val="26"/>
          <w:szCs w:val="26"/>
        </w:rPr>
        <w:t>ередачи информации;</w:t>
      </w:r>
    </w:p>
    <w:p w:rsidR="00FE0CBB" w:rsidRPr="001C659B" w:rsidRDefault="00FE4A4B">
      <w:pPr>
        <w:pStyle w:val="afb"/>
        <w:numPr>
          <w:ilvl w:val="0"/>
          <w:numId w:val="27"/>
        </w:numPr>
        <w:ind w:left="0" w:firstLine="284"/>
        <w:jc w:val="both"/>
        <w:rPr>
          <w:sz w:val="26"/>
          <w:szCs w:val="26"/>
        </w:rPr>
      </w:pPr>
      <w:r w:rsidRPr="001C659B">
        <w:rPr>
          <w:sz w:val="26"/>
          <w:szCs w:val="26"/>
        </w:rPr>
        <w:t>произвольн</w:t>
      </w:r>
      <w:r w:rsidR="00B12722" w:rsidRPr="001C659B">
        <w:rPr>
          <w:sz w:val="26"/>
          <w:szCs w:val="26"/>
        </w:rPr>
        <w:t>ого</w:t>
      </w:r>
      <w:r w:rsidRPr="001C659B">
        <w:rPr>
          <w:sz w:val="26"/>
          <w:szCs w:val="26"/>
        </w:rPr>
        <w:t xml:space="preserve"> выход</w:t>
      </w:r>
      <w:r w:rsidR="00B12722" w:rsidRPr="001C659B">
        <w:rPr>
          <w:sz w:val="26"/>
          <w:szCs w:val="26"/>
        </w:rPr>
        <w:t>а</w:t>
      </w:r>
      <w:r w:rsidRPr="001C659B">
        <w:rPr>
          <w:sz w:val="26"/>
          <w:szCs w:val="26"/>
        </w:rPr>
        <w:t xml:space="preserve"> участника </w:t>
      </w:r>
      <w:r w:rsidR="00E07590" w:rsidRPr="001C659B">
        <w:rPr>
          <w:sz w:val="26"/>
          <w:szCs w:val="26"/>
        </w:rPr>
        <w:t xml:space="preserve">ГИА </w:t>
      </w:r>
      <w:r w:rsidR="00A053A6" w:rsidRPr="001C659B">
        <w:rPr>
          <w:sz w:val="26"/>
          <w:szCs w:val="26"/>
        </w:rPr>
        <w:t>из а</w:t>
      </w:r>
      <w:r w:rsidRPr="001C659B">
        <w:rPr>
          <w:sz w:val="26"/>
          <w:szCs w:val="26"/>
        </w:rPr>
        <w:t>удитории</w:t>
      </w:r>
      <w:r w:rsidR="00A053A6" w:rsidRPr="001C659B">
        <w:rPr>
          <w:sz w:val="26"/>
          <w:szCs w:val="26"/>
        </w:rPr>
        <w:t xml:space="preserve"> и п</w:t>
      </w:r>
      <w:r w:rsidRPr="001C659B">
        <w:rPr>
          <w:sz w:val="26"/>
          <w:szCs w:val="26"/>
        </w:rPr>
        <w:t>еремещения</w:t>
      </w:r>
      <w:r w:rsidR="00A053A6" w:rsidRPr="001C659B">
        <w:rPr>
          <w:sz w:val="26"/>
          <w:szCs w:val="26"/>
        </w:rPr>
        <w:t xml:space="preserve"> по П</w:t>
      </w:r>
      <w:r w:rsidRPr="001C659B">
        <w:rPr>
          <w:sz w:val="26"/>
          <w:szCs w:val="26"/>
        </w:rPr>
        <w:t>ПЭ без сопровождения организатора вне аудитории;</w:t>
      </w:r>
    </w:p>
    <w:p w:rsidR="00B12722" w:rsidRPr="001C659B" w:rsidRDefault="00B12722" w:rsidP="00B12722">
      <w:pPr>
        <w:pStyle w:val="afb"/>
        <w:numPr>
          <w:ilvl w:val="0"/>
          <w:numId w:val="27"/>
        </w:numPr>
        <w:ind w:left="0" w:firstLine="284"/>
        <w:jc w:val="both"/>
        <w:rPr>
          <w:sz w:val="26"/>
          <w:szCs w:val="26"/>
        </w:rPr>
      </w:pPr>
      <w:r w:rsidRPr="001C659B">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1C659B" w:rsidRDefault="00B12722" w:rsidP="00B12722">
      <w:pPr>
        <w:ind w:firstLine="708"/>
        <w:jc w:val="both"/>
        <w:rPr>
          <w:sz w:val="26"/>
          <w:szCs w:val="26"/>
        </w:rPr>
      </w:pPr>
      <w:r w:rsidRPr="001C659B">
        <w:rPr>
          <w:sz w:val="26"/>
          <w:szCs w:val="26"/>
        </w:rPr>
        <w:t xml:space="preserve">Также </w:t>
      </w:r>
      <w:r w:rsidR="00FE4A4B" w:rsidRPr="001C659B">
        <w:rPr>
          <w:sz w:val="26"/>
          <w:szCs w:val="26"/>
        </w:rPr>
        <w:t xml:space="preserve">запрещается содействовать участникам </w:t>
      </w:r>
      <w:r w:rsidR="00E07590" w:rsidRPr="001C659B">
        <w:rPr>
          <w:sz w:val="26"/>
          <w:szCs w:val="26"/>
        </w:rPr>
        <w:t>ГИА</w:t>
      </w:r>
      <w:r w:rsidR="00FE4A4B" w:rsidRPr="001C659B">
        <w:rPr>
          <w:sz w:val="26"/>
          <w:szCs w:val="26"/>
        </w:rPr>
        <w:t>,</w:t>
      </w:r>
      <w:r w:rsidR="00A053A6" w:rsidRPr="001C659B">
        <w:rPr>
          <w:sz w:val="26"/>
          <w:szCs w:val="26"/>
        </w:rPr>
        <w:t xml:space="preserve"> в т</w:t>
      </w:r>
      <w:r w:rsidR="00FE4A4B" w:rsidRPr="001C659B">
        <w:rPr>
          <w:sz w:val="26"/>
          <w:szCs w:val="26"/>
        </w:rPr>
        <w:t>ом числе</w:t>
      </w:r>
      <w:r w:rsidR="00A053A6" w:rsidRPr="001C659B">
        <w:rPr>
          <w:sz w:val="26"/>
          <w:szCs w:val="26"/>
        </w:rPr>
        <w:t xml:space="preserve"> </w:t>
      </w:r>
      <w:proofErr w:type="gramStart"/>
      <w:r w:rsidR="00A053A6" w:rsidRPr="001C659B">
        <w:rPr>
          <w:sz w:val="26"/>
          <w:szCs w:val="26"/>
        </w:rPr>
        <w:t>в п</w:t>
      </w:r>
      <w:r w:rsidR="00FE4A4B" w:rsidRPr="001C659B">
        <w:rPr>
          <w:sz w:val="26"/>
          <w:szCs w:val="26"/>
        </w:rPr>
        <w:t>ередавать</w:t>
      </w:r>
      <w:proofErr w:type="gramEnd"/>
      <w:r w:rsidR="00A053A6" w:rsidRPr="001C659B">
        <w:rPr>
          <w:sz w:val="26"/>
          <w:szCs w:val="26"/>
        </w:rPr>
        <w:t xml:space="preserve"> им с</w:t>
      </w:r>
      <w:r w:rsidR="00FE4A4B" w:rsidRPr="001C659B">
        <w:rPr>
          <w:sz w:val="26"/>
          <w:szCs w:val="26"/>
        </w:rPr>
        <w:t>редств</w:t>
      </w:r>
      <w:r w:rsidR="00D772E6" w:rsidRPr="001C659B">
        <w:rPr>
          <w:sz w:val="26"/>
          <w:szCs w:val="26"/>
        </w:rPr>
        <w:t>а</w:t>
      </w:r>
      <w:r w:rsidR="00FE4A4B" w:rsidRPr="001C659B">
        <w:rPr>
          <w:sz w:val="26"/>
          <w:szCs w:val="26"/>
        </w:rPr>
        <w:t xml:space="preserve"> связи, электронно-вычислительную технику, фото, аудио</w:t>
      </w:r>
      <w:ins w:id="1039" w:author="Репина Светлана Анатольевна" w:date="2017-10-10T13:29:00Z">
        <w:r w:rsidR="00C8211E" w:rsidRPr="001C659B">
          <w:rPr>
            <w:sz w:val="26"/>
            <w:szCs w:val="26"/>
          </w:rPr>
          <w:t>-</w:t>
        </w:r>
      </w:ins>
      <w:r w:rsidR="00A053A6" w:rsidRPr="001C659B">
        <w:rPr>
          <w:sz w:val="26"/>
          <w:szCs w:val="26"/>
        </w:rPr>
        <w:t xml:space="preserve"> и в</w:t>
      </w:r>
      <w:r w:rsidR="00FE4A4B" w:rsidRPr="001C659B">
        <w:rPr>
          <w:sz w:val="26"/>
          <w:szCs w:val="26"/>
        </w:rPr>
        <w:t>идеоаппаратуру, справочные материалы, письменные заметки</w:t>
      </w:r>
      <w:r w:rsidR="00A053A6" w:rsidRPr="001C659B">
        <w:rPr>
          <w:sz w:val="26"/>
          <w:szCs w:val="26"/>
        </w:rPr>
        <w:t xml:space="preserve"> и и</w:t>
      </w:r>
      <w:r w:rsidR="00FE4A4B" w:rsidRPr="001C659B">
        <w:rPr>
          <w:sz w:val="26"/>
          <w:szCs w:val="26"/>
        </w:rPr>
        <w:t>ные средства хранения</w:t>
      </w:r>
      <w:r w:rsidR="00A053A6" w:rsidRPr="001C659B">
        <w:rPr>
          <w:sz w:val="26"/>
          <w:szCs w:val="26"/>
        </w:rPr>
        <w:t xml:space="preserve"> и п</w:t>
      </w:r>
      <w:r w:rsidR="00FE4A4B" w:rsidRPr="001C659B">
        <w:rPr>
          <w:sz w:val="26"/>
          <w:szCs w:val="26"/>
        </w:rPr>
        <w:t>ередачи информации;</w:t>
      </w:r>
    </w:p>
    <w:p w:rsidR="00C63922" w:rsidRPr="001C659B" w:rsidRDefault="00BA3EB8" w:rsidP="00C63922">
      <w:pPr>
        <w:ind w:firstLine="709"/>
        <w:jc w:val="both"/>
        <w:rPr>
          <w:sz w:val="26"/>
          <w:szCs w:val="26"/>
        </w:rPr>
      </w:pPr>
      <w:r w:rsidRPr="001C659B">
        <w:rPr>
          <w:sz w:val="26"/>
          <w:szCs w:val="26"/>
        </w:rPr>
        <w:t>2) Следить</w:t>
      </w:r>
      <w:r w:rsidR="00A053A6" w:rsidRPr="001C659B">
        <w:rPr>
          <w:sz w:val="26"/>
          <w:szCs w:val="26"/>
        </w:rPr>
        <w:t xml:space="preserve"> за с</w:t>
      </w:r>
      <w:r w:rsidRPr="001C659B">
        <w:rPr>
          <w:sz w:val="26"/>
          <w:szCs w:val="26"/>
        </w:rPr>
        <w:t xml:space="preserve">остоянием участников </w:t>
      </w:r>
      <w:r w:rsidR="00E07590" w:rsidRPr="001C659B">
        <w:rPr>
          <w:sz w:val="26"/>
          <w:szCs w:val="26"/>
        </w:rPr>
        <w:t xml:space="preserve">ГИА </w:t>
      </w:r>
      <w:r w:rsidR="00A053A6" w:rsidRPr="001C659B">
        <w:rPr>
          <w:sz w:val="26"/>
          <w:szCs w:val="26"/>
        </w:rPr>
        <w:t>и п</w:t>
      </w:r>
      <w:r w:rsidRPr="001C659B">
        <w:rPr>
          <w:sz w:val="26"/>
          <w:szCs w:val="26"/>
        </w:rPr>
        <w:t xml:space="preserve">ри ухудшении самочувствия направлять участников </w:t>
      </w:r>
      <w:r w:rsidR="00E07590" w:rsidRPr="001C659B">
        <w:rPr>
          <w:sz w:val="26"/>
          <w:szCs w:val="26"/>
        </w:rPr>
        <w:t xml:space="preserve">ГИА </w:t>
      </w:r>
      <w:r w:rsidR="00A053A6" w:rsidRPr="001C659B">
        <w:rPr>
          <w:sz w:val="26"/>
          <w:szCs w:val="26"/>
        </w:rPr>
        <w:t>в с</w:t>
      </w:r>
      <w:r w:rsidRPr="001C659B">
        <w:rPr>
          <w:sz w:val="26"/>
          <w:szCs w:val="26"/>
        </w:rPr>
        <w:t>опровождении организаторов вне аудиторий</w:t>
      </w:r>
      <w:r w:rsidR="00A053A6" w:rsidRPr="001C659B">
        <w:rPr>
          <w:sz w:val="26"/>
          <w:szCs w:val="26"/>
        </w:rPr>
        <w:t xml:space="preserve"> в м</w:t>
      </w:r>
      <w:r w:rsidR="00FE4A4B" w:rsidRPr="001C659B">
        <w:rPr>
          <w:sz w:val="26"/>
          <w:szCs w:val="26"/>
        </w:rPr>
        <w:t xml:space="preserve">едицинский пункт. </w:t>
      </w:r>
      <w:r w:rsidR="00C63922" w:rsidRPr="001C659B">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1C659B">
        <w:rPr>
          <w:sz w:val="26"/>
          <w:szCs w:val="26"/>
        </w:rPr>
        <w:t xml:space="preserve">ГИА </w:t>
      </w:r>
      <w:r w:rsidR="00A053A6" w:rsidRPr="001C659B">
        <w:rPr>
          <w:sz w:val="26"/>
          <w:szCs w:val="26"/>
        </w:rPr>
        <w:t>к м</w:t>
      </w:r>
      <w:r w:rsidR="00C63922" w:rsidRPr="001C659B">
        <w:rPr>
          <w:sz w:val="26"/>
          <w:szCs w:val="26"/>
        </w:rPr>
        <w:t>едицинскому работнику</w:t>
      </w:r>
      <w:r w:rsidR="00A053A6" w:rsidRPr="001C659B">
        <w:rPr>
          <w:sz w:val="26"/>
          <w:szCs w:val="26"/>
        </w:rPr>
        <w:t xml:space="preserve"> и п</w:t>
      </w:r>
      <w:r w:rsidR="00C63922" w:rsidRPr="001C659B">
        <w:rPr>
          <w:sz w:val="26"/>
          <w:szCs w:val="26"/>
        </w:rPr>
        <w:t>ригласит уполномоченного представителя  (уполномоченных представителей) ГЭК</w:t>
      </w:r>
      <w:r w:rsidR="00A053A6" w:rsidRPr="001C659B">
        <w:rPr>
          <w:sz w:val="26"/>
          <w:szCs w:val="26"/>
        </w:rPr>
        <w:t xml:space="preserve"> в м</w:t>
      </w:r>
      <w:r w:rsidR="00C63922" w:rsidRPr="001C659B">
        <w:rPr>
          <w:sz w:val="26"/>
          <w:szCs w:val="26"/>
        </w:rPr>
        <w:t>едицинский кабинет.</w:t>
      </w:r>
      <w:r w:rsidR="00A053A6" w:rsidRPr="001C659B">
        <w:rPr>
          <w:sz w:val="26"/>
          <w:szCs w:val="26"/>
        </w:rPr>
        <w:t xml:space="preserve"> В с</w:t>
      </w:r>
      <w:r w:rsidR="00C63922" w:rsidRPr="001C659B">
        <w:rPr>
          <w:sz w:val="26"/>
          <w:szCs w:val="26"/>
        </w:rPr>
        <w:t xml:space="preserve">лучае подтверждения медицинским работником ухудшения состояния здоровья участника </w:t>
      </w:r>
      <w:r w:rsidR="00E07590" w:rsidRPr="001C659B">
        <w:rPr>
          <w:sz w:val="26"/>
          <w:szCs w:val="26"/>
        </w:rPr>
        <w:t xml:space="preserve">ГИА </w:t>
      </w:r>
      <w:r w:rsidR="00A053A6" w:rsidRPr="001C659B">
        <w:rPr>
          <w:sz w:val="26"/>
          <w:szCs w:val="26"/>
        </w:rPr>
        <w:t>и п</w:t>
      </w:r>
      <w:r w:rsidR="00C63922" w:rsidRPr="001C659B">
        <w:rPr>
          <w:sz w:val="26"/>
          <w:szCs w:val="26"/>
        </w:rPr>
        <w:t xml:space="preserve">ри согласии участника </w:t>
      </w:r>
      <w:r w:rsidR="00E07590" w:rsidRPr="001C659B">
        <w:rPr>
          <w:sz w:val="26"/>
          <w:szCs w:val="26"/>
        </w:rPr>
        <w:t xml:space="preserve">ГИА </w:t>
      </w:r>
      <w:r w:rsidR="00C63922" w:rsidRPr="001C659B">
        <w:rPr>
          <w:sz w:val="26"/>
          <w:szCs w:val="26"/>
        </w:rPr>
        <w:t>досрочно завершить экзамен, организатор ставит</w:t>
      </w:r>
      <w:r w:rsidR="00A053A6" w:rsidRPr="001C659B">
        <w:rPr>
          <w:sz w:val="26"/>
          <w:szCs w:val="26"/>
        </w:rPr>
        <w:t xml:space="preserve"> в б</w:t>
      </w:r>
      <w:r w:rsidR="00C63922" w:rsidRPr="001C659B">
        <w:rPr>
          <w:sz w:val="26"/>
          <w:szCs w:val="26"/>
        </w:rPr>
        <w:t xml:space="preserve">ланке регистрации участника ОГЭ соответствующую отметку.  </w:t>
      </w:r>
    </w:p>
    <w:p w:rsidR="00C63A91" w:rsidRPr="001C659B" w:rsidRDefault="00FE4A4B">
      <w:pPr>
        <w:tabs>
          <w:tab w:val="left" w:pos="4088"/>
        </w:tabs>
        <w:ind w:firstLine="709"/>
        <w:jc w:val="both"/>
        <w:rPr>
          <w:sz w:val="26"/>
          <w:szCs w:val="26"/>
        </w:rPr>
      </w:pPr>
      <w:r w:rsidRPr="001C659B">
        <w:rPr>
          <w:sz w:val="26"/>
          <w:szCs w:val="26"/>
        </w:rPr>
        <w:t>3) Следить</w:t>
      </w:r>
      <w:r w:rsidR="00A053A6" w:rsidRPr="001C659B">
        <w:rPr>
          <w:sz w:val="26"/>
          <w:szCs w:val="26"/>
        </w:rPr>
        <w:t xml:space="preserve"> за р</w:t>
      </w:r>
      <w:r w:rsidRPr="001C659B">
        <w:rPr>
          <w:sz w:val="26"/>
          <w:szCs w:val="26"/>
        </w:rPr>
        <w:t>аботой системы видеонаблюдения (при наличии)</w:t>
      </w:r>
      <w:r w:rsidR="00A053A6" w:rsidRPr="001C659B">
        <w:rPr>
          <w:sz w:val="26"/>
          <w:szCs w:val="26"/>
        </w:rPr>
        <w:t xml:space="preserve"> и с</w:t>
      </w:r>
      <w:r w:rsidRPr="001C659B">
        <w:rPr>
          <w:sz w:val="26"/>
          <w:szCs w:val="26"/>
        </w:rPr>
        <w:t>ообщать обо всех случаях неполадок руководителю ППЭ</w:t>
      </w:r>
      <w:r w:rsidR="00A053A6" w:rsidRPr="001C659B">
        <w:rPr>
          <w:sz w:val="26"/>
          <w:szCs w:val="26"/>
        </w:rPr>
        <w:t xml:space="preserve"> и у</w:t>
      </w:r>
      <w:r w:rsidRPr="001C659B">
        <w:rPr>
          <w:sz w:val="26"/>
          <w:szCs w:val="26"/>
        </w:rPr>
        <w:t>полномоченному представителю ГЭК;</w:t>
      </w:r>
    </w:p>
    <w:p w:rsidR="00044167" w:rsidRPr="001C659B" w:rsidRDefault="00FE4A4B">
      <w:pPr>
        <w:tabs>
          <w:tab w:val="left" w:pos="4088"/>
        </w:tabs>
        <w:ind w:firstLine="709"/>
        <w:jc w:val="both"/>
        <w:rPr>
          <w:sz w:val="26"/>
          <w:szCs w:val="26"/>
        </w:rPr>
      </w:pPr>
      <w:r w:rsidRPr="001C659B">
        <w:rPr>
          <w:sz w:val="26"/>
          <w:szCs w:val="26"/>
        </w:rPr>
        <w:t>4)</w:t>
      </w:r>
      <w:r w:rsidR="00A053A6" w:rsidRPr="001C659B">
        <w:rPr>
          <w:sz w:val="26"/>
          <w:szCs w:val="26"/>
        </w:rPr>
        <w:t xml:space="preserve"> В с</w:t>
      </w:r>
      <w:r w:rsidRPr="001C659B">
        <w:rPr>
          <w:sz w:val="26"/>
          <w:szCs w:val="26"/>
        </w:rPr>
        <w:t xml:space="preserve">лучае если участник </w:t>
      </w:r>
      <w:r w:rsidR="00E07590" w:rsidRPr="001C659B">
        <w:rPr>
          <w:sz w:val="26"/>
          <w:szCs w:val="26"/>
        </w:rPr>
        <w:t xml:space="preserve">ГИА </w:t>
      </w:r>
      <w:r w:rsidRPr="001C659B">
        <w:rPr>
          <w:sz w:val="26"/>
          <w:szCs w:val="26"/>
        </w:rPr>
        <w:t>предъявил претензию</w:t>
      </w:r>
      <w:r w:rsidR="00A053A6" w:rsidRPr="001C659B">
        <w:rPr>
          <w:sz w:val="26"/>
          <w:szCs w:val="26"/>
        </w:rPr>
        <w:t xml:space="preserve"> по с</w:t>
      </w:r>
      <w:r w:rsidRPr="001C659B">
        <w:rPr>
          <w:sz w:val="26"/>
          <w:szCs w:val="26"/>
        </w:rPr>
        <w:t>одержанию задания своего КИМ, необходимо зафиксировать суть претензии</w:t>
      </w:r>
      <w:r w:rsidR="00A053A6" w:rsidRPr="001C659B">
        <w:rPr>
          <w:sz w:val="26"/>
          <w:szCs w:val="26"/>
        </w:rPr>
        <w:t xml:space="preserve"> в с</w:t>
      </w:r>
      <w:r w:rsidRPr="001C659B">
        <w:rPr>
          <w:sz w:val="26"/>
          <w:szCs w:val="26"/>
        </w:rPr>
        <w:t>лужебной записке</w:t>
      </w:r>
      <w:r w:rsidR="00A053A6" w:rsidRPr="001C659B">
        <w:rPr>
          <w:sz w:val="26"/>
          <w:szCs w:val="26"/>
        </w:rPr>
        <w:t xml:space="preserve"> и п</w:t>
      </w:r>
      <w:r w:rsidRPr="001C659B">
        <w:rPr>
          <w:sz w:val="26"/>
          <w:szCs w:val="26"/>
        </w:rPr>
        <w:t>ередать</w:t>
      </w:r>
      <w:r w:rsidR="00A053A6" w:rsidRPr="001C659B">
        <w:rPr>
          <w:sz w:val="26"/>
          <w:szCs w:val="26"/>
        </w:rPr>
        <w:t xml:space="preserve"> ее р</w:t>
      </w:r>
      <w:r w:rsidRPr="001C659B">
        <w:rPr>
          <w:sz w:val="26"/>
          <w:szCs w:val="26"/>
        </w:rPr>
        <w:t>уководителю ППЭ (служебная записка должна содержать информацию</w:t>
      </w:r>
      <w:r w:rsidR="00A053A6" w:rsidRPr="001C659B">
        <w:rPr>
          <w:sz w:val="26"/>
          <w:szCs w:val="26"/>
        </w:rPr>
        <w:t xml:space="preserve"> об у</w:t>
      </w:r>
      <w:r w:rsidRPr="001C659B">
        <w:rPr>
          <w:sz w:val="26"/>
          <w:szCs w:val="26"/>
        </w:rPr>
        <w:t>никальном номере КИМ, задании</w:t>
      </w:r>
      <w:r w:rsidR="00A053A6" w:rsidRPr="001C659B">
        <w:rPr>
          <w:sz w:val="26"/>
          <w:szCs w:val="26"/>
        </w:rPr>
        <w:t xml:space="preserve"> и с</w:t>
      </w:r>
      <w:r w:rsidRPr="001C659B">
        <w:rPr>
          <w:sz w:val="26"/>
          <w:szCs w:val="26"/>
        </w:rPr>
        <w:t>одержании замечания).</w:t>
      </w:r>
    </w:p>
    <w:p w:rsidR="00DE5526" w:rsidRPr="001C659B" w:rsidRDefault="00DE5526">
      <w:pPr>
        <w:tabs>
          <w:tab w:val="left" w:pos="4088"/>
        </w:tabs>
        <w:ind w:firstLine="709"/>
        <w:jc w:val="both"/>
        <w:rPr>
          <w:sz w:val="26"/>
          <w:szCs w:val="26"/>
        </w:rPr>
      </w:pPr>
    </w:p>
    <w:p w:rsidR="00605DC0" w:rsidRPr="001C659B" w:rsidRDefault="00FE4A4B">
      <w:pPr>
        <w:tabs>
          <w:tab w:val="left" w:pos="4088"/>
        </w:tabs>
        <w:ind w:firstLine="709"/>
        <w:jc w:val="both"/>
        <w:rPr>
          <w:b/>
          <w:sz w:val="26"/>
          <w:szCs w:val="26"/>
        </w:rPr>
      </w:pPr>
      <w:r w:rsidRPr="001C659B">
        <w:rPr>
          <w:b/>
          <w:sz w:val="26"/>
          <w:szCs w:val="26"/>
        </w:rPr>
        <w:t>Удаление</w:t>
      </w:r>
      <w:r w:rsidR="00A053A6" w:rsidRPr="001C659B">
        <w:rPr>
          <w:b/>
          <w:sz w:val="26"/>
          <w:szCs w:val="26"/>
        </w:rPr>
        <w:t xml:space="preserve"> с э</w:t>
      </w:r>
      <w:r w:rsidRPr="001C659B">
        <w:rPr>
          <w:b/>
          <w:sz w:val="26"/>
          <w:szCs w:val="26"/>
        </w:rPr>
        <w:t xml:space="preserve">кзамена </w:t>
      </w:r>
    </w:p>
    <w:p w:rsidR="00605DC0" w:rsidRPr="001C659B" w:rsidRDefault="00FE4A4B">
      <w:pPr>
        <w:tabs>
          <w:tab w:val="left" w:pos="4088"/>
        </w:tabs>
        <w:ind w:firstLine="709"/>
        <w:jc w:val="both"/>
        <w:rPr>
          <w:sz w:val="26"/>
          <w:szCs w:val="26"/>
        </w:rPr>
      </w:pPr>
      <w:r w:rsidRPr="001C659B">
        <w:rPr>
          <w:sz w:val="26"/>
          <w:szCs w:val="26"/>
        </w:rPr>
        <w:t>При установлении факта наличия</w:t>
      </w:r>
      <w:r w:rsidR="00A053A6" w:rsidRPr="001C659B">
        <w:rPr>
          <w:sz w:val="26"/>
          <w:szCs w:val="26"/>
        </w:rPr>
        <w:t xml:space="preserve"> у у</w:t>
      </w:r>
      <w:r w:rsidRPr="001C659B">
        <w:rPr>
          <w:sz w:val="26"/>
          <w:szCs w:val="26"/>
        </w:rPr>
        <w:t xml:space="preserve">частников </w:t>
      </w:r>
      <w:r w:rsidR="00E07590" w:rsidRPr="001C659B">
        <w:rPr>
          <w:sz w:val="26"/>
          <w:szCs w:val="26"/>
        </w:rPr>
        <w:t xml:space="preserve">ГИА </w:t>
      </w:r>
      <w:r w:rsidRPr="001C659B">
        <w:rPr>
          <w:sz w:val="26"/>
          <w:szCs w:val="26"/>
        </w:rPr>
        <w:t>сре</w:t>
      </w:r>
      <w:proofErr w:type="gramStart"/>
      <w:r w:rsidRPr="001C659B">
        <w:rPr>
          <w:sz w:val="26"/>
          <w:szCs w:val="26"/>
        </w:rPr>
        <w:t>дств св</w:t>
      </w:r>
      <w:proofErr w:type="gramEnd"/>
      <w:r w:rsidRPr="001C659B">
        <w:rPr>
          <w:sz w:val="26"/>
          <w:szCs w:val="26"/>
        </w:rPr>
        <w:t>язи</w:t>
      </w:r>
      <w:r w:rsidR="00A053A6" w:rsidRPr="001C659B">
        <w:rPr>
          <w:sz w:val="26"/>
          <w:szCs w:val="26"/>
        </w:rPr>
        <w:t xml:space="preserve"> и э</w:t>
      </w:r>
      <w:r w:rsidRPr="001C659B">
        <w:rPr>
          <w:sz w:val="26"/>
          <w:szCs w:val="26"/>
        </w:rPr>
        <w:t>лектронно-вычислительной техники, фото, аудио</w:t>
      </w:r>
      <w:ins w:id="1040" w:author="Репина Светлана Анатольевна" w:date="2017-10-10T13:29:00Z">
        <w:r w:rsidR="00C8211E" w:rsidRPr="001C659B">
          <w:rPr>
            <w:sz w:val="26"/>
            <w:szCs w:val="26"/>
          </w:rPr>
          <w:t>-</w:t>
        </w:r>
      </w:ins>
      <w:r w:rsidR="00A053A6" w:rsidRPr="001C659B">
        <w:rPr>
          <w:sz w:val="26"/>
          <w:szCs w:val="26"/>
        </w:rPr>
        <w:t xml:space="preserve"> и в</w:t>
      </w:r>
      <w:r w:rsidRPr="001C659B">
        <w:rPr>
          <w:sz w:val="26"/>
          <w:szCs w:val="26"/>
        </w:rPr>
        <w:t>идеоаппаратуры, справочных материалов, письменных заметок</w:t>
      </w:r>
      <w:r w:rsidR="00A053A6" w:rsidRPr="001C659B">
        <w:rPr>
          <w:sz w:val="26"/>
          <w:szCs w:val="26"/>
        </w:rPr>
        <w:t xml:space="preserve"> и и</w:t>
      </w:r>
      <w:r w:rsidRPr="001C659B">
        <w:rPr>
          <w:sz w:val="26"/>
          <w:szCs w:val="26"/>
        </w:rPr>
        <w:t>ных средств хранения</w:t>
      </w:r>
      <w:r w:rsidR="00A053A6" w:rsidRPr="001C659B">
        <w:rPr>
          <w:sz w:val="26"/>
          <w:szCs w:val="26"/>
        </w:rPr>
        <w:t xml:space="preserve"> и п</w:t>
      </w:r>
      <w:r w:rsidRPr="001C659B">
        <w:rPr>
          <w:sz w:val="26"/>
          <w:szCs w:val="26"/>
        </w:rPr>
        <w:t>ередачи информации</w:t>
      </w:r>
      <w:r w:rsidR="00A053A6" w:rsidRPr="001C659B">
        <w:rPr>
          <w:sz w:val="26"/>
          <w:szCs w:val="26"/>
        </w:rPr>
        <w:t xml:space="preserve"> во в</w:t>
      </w:r>
      <w:r w:rsidRPr="001C659B">
        <w:rPr>
          <w:sz w:val="26"/>
          <w:szCs w:val="26"/>
        </w:rPr>
        <w:t xml:space="preserve">ремя проведения </w:t>
      </w:r>
      <w:r w:rsidR="00E07590" w:rsidRPr="001C659B">
        <w:rPr>
          <w:sz w:val="26"/>
          <w:szCs w:val="26"/>
        </w:rPr>
        <w:t xml:space="preserve">ГИА </w:t>
      </w:r>
      <w:r w:rsidRPr="001C659B">
        <w:rPr>
          <w:sz w:val="26"/>
          <w:szCs w:val="26"/>
        </w:rPr>
        <w:t xml:space="preserve">или иного нарушения ими установленного порядка проведения </w:t>
      </w:r>
      <w:r w:rsidR="00E07590" w:rsidRPr="001C659B">
        <w:rPr>
          <w:sz w:val="26"/>
          <w:szCs w:val="26"/>
        </w:rPr>
        <w:t>ГИА</w:t>
      </w:r>
      <w:r w:rsidRPr="001C659B">
        <w:rPr>
          <w:sz w:val="26"/>
          <w:szCs w:val="26"/>
        </w:rPr>
        <w:t>, такой участник удаляется</w:t>
      </w:r>
      <w:r w:rsidR="00A053A6" w:rsidRPr="001C659B">
        <w:rPr>
          <w:sz w:val="26"/>
          <w:szCs w:val="26"/>
        </w:rPr>
        <w:t xml:space="preserve"> с э</w:t>
      </w:r>
      <w:r w:rsidRPr="001C659B">
        <w:rPr>
          <w:sz w:val="26"/>
          <w:szCs w:val="26"/>
        </w:rPr>
        <w:t xml:space="preserve">кзамена. </w:t>
      </w:r>
    </w:p>
    <w:p w:rsidR="00605DC0" w:rsidRPr="001C659B" w:rsidRDefault="00FE4A4B">
      <w:pPr>
        <w:tabs>
          <w:tab w:val="left" w:pos="4088"/>
        </w:tabs>
        <w:ind w:firstLine="709"/>
        <w:jc w:val="both"/>
        <w:rPr>
          <w:sz w:val="26"/>
          <w:szCs w:val="26"/>
        </w:rPr>
      </w:pPr>
      <w:r w:rsidRPr="001C659B">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1C659B">
        <w:rPr>
          <w:sz w:val="26"/>
          <w:szCs w:val="26"/>
        </w:rPr>
        <w:t xml:space="preserve"> об у</w:t>
      </w:r>
      <w:r w:rsidRPr="001C659B">
        <w:rPr>
          <w:sz w:val="26"/>
          <w:szCs w:val="26"/>
        </w:rPr>
        <w:t>далении</w:t>
      </w:r>
      <w:r w:rsidR="00A053A6" w:rsidRPr="001C659B">
        <w:rPr>
          <w:sz w:val="26"/>
          <w:szCs w:val="26"/>
        </w:rPr>
        <w:t xml:space="preserve"> с э</w:t>
      </w:r>
      <w:r w:rsidRPr="001C659B">
        <w:rPr>
          <w:sz w:val="26"/>
          <w:szCs w:val="26"/>
        </w:rPr>
        <w:t>кзамена</w:t>
      </w:r>
      <w:r w:rsidR="00A053A6" w:rsidRPr="001C659B">
        <w:rPr>
          <w:sz w:val="26"/>
          <w:szCs w:val="26"/>
        </w:rPr>
        <w:t xml:space="preserve"> и у</w:t>
      </w:r>
      <w:r w:rsidRPr="001C659B">
        <w:rPr>
          <w:sz w:val="26"/>
          <w:szCs w:val="26"/>
        </w:rPr>
        <w:t xml:space="preserve">даляют лиц, нарушивших </w:t>
      </w:r>
      <w:r w:rsidR="00CF34B8" w:rsidRPr="001C659B">
        <w:rPr>
          <w:sz w:val="26"/>
          <w:szCs w:val="26"/>
        </w:rPr>
        <w:t xml:space="preserve">установленный </w:t>
      </w:r>
      <w:r w:rsidRPr="001C659B">
        <w:rPr>
          <w:sz w:val="26"/>
          <w:szCs w:val="26"/>
        </w:rPr>
        <w:t>порядок проведения ГИА,</w:t>
      </w:r>
      <w:r w:rsidR="00A053A6" w:rsidRPr="001C659B">
        <w:rPr>
          <w:sz w:val="26"/>
          <w:szCs w:val="26"/>
        </w:rPr>
        <w:t xml:space="preserve"> из П</w:t>
      </w:r>
      <w:r w:rsidRPr="001C659B">
        <w:rPr>
          <w:sz w:val="26"/>
          <w:szCs w:val="26"/>
        </w:rPr>
        <w:t>ПЭ</w:t>
      </w:r>
      <w:r w:rsidR="00DE5526" w:rsidRPr="001C659B">
        <w:rPr>
          <w:sz w:val="26"/>
          <w:szCs w:val="26"/>
        </w:rPr>
        <w:t>.</w:t>
      </w:r>
    </w:p>
    <w:p w:rsidR="00DE5526" w:rsidRPr="001C659B" w:rsidRDefault="00DE5526">
      <w:pPr>
        <w:tabs>
          <w:tab w:val="left" w:pos="4088"/>
        </w:tabs>
        <w:ind w:firstLine="709"/>
        <w:jc w:val="both"/>
        <w:rPr>
          <w:sz w:val="26"/>
          <w:szCs w:val="26"/>
        </w:rPr>
      </w:pPr>
    </w:p>
    <w:p w:rsidR="00044167" w:rsidRPr="001C659B" w:rsidRDefault="00FE4A4B">
      <w:pPr>
        <w:tabs>
          <w:tab w:val="left" w:pos="4088"/>
        </w:tabs>
        <w:ind w:firstLine="709"/>
        <w:jc w:val="both"/>
        <w:rPr>
          <w:b/>
          <w:sz w:val="26"/>
          <w:szCs w:val="26"/>
        </w:rPr>
      </w:pPr>
      <w:r w:rsidRPr="001C659B">
        <w:rPr>
          <w:b/>
          <w:sz w:val="26"/>
          <w:szCs w:val="26"/>
        </w:rPr>
        <w:t>Выдача дополнительных бланков</w:t>
      </w:r>
    </w:p>
    <w:p w:rsidR="00044167" w:rsidRPr="001C659B" w:rsidRDefault="00FE4A4B">
      <w:pPr>
        <w:tabs>
          <w:tab w:val="left" w:pos="4088"/>
        </w:tabs>
        <w:ind w:firstLine="709"/>
        <w:jc w:val="both"/>
        <w:rPr>
          <w:sz w:val="26"/>
          <w:szCs w:val="26"/>
        </w:rPr>
      </w:pPr>
      <w:r w:rsidRPr="001C659B">
        <w:rPr>
          <w:sz w:val="26"/>
          <w:szCs w:val="26"/>
        </w:rPr>
        <w:t xml:space="preserve">Если участник экзамена полностью заполнил </w:t>
      </w:r>
      <w:del w:id="1041" w:author="Репина Светлана Анатольевна" w:date="2017-11-01T15:45:00Z">
        <w:r w:rsidR="008D5452" w:rsidRPr="001C659B" w:rsidDel="00453010">
          <w:rPr>
            <w:sz w:val="26"/>
            <w:szCs w:val="26"/>
          </w:rPr>
          <w:delText>Б</w:delText>
        </w:r>
        <w:r w:rsidRPr="001C659B" w:rsidDel="00453010">
          <w:rPr>
            <w:sz w:val="26"/>
            <w:szCs w:val="26"/>
          </w:rPr>
          <w:delText xml:space="preserve">ланк </w:delText>
        </w:r>
      </w:del>
      <w:ins w:id="1042" w:author="Репина Светлана Анатольевна" w:date="2017-11-01T15:45:00Z">
        <w:r w:rsidR="00453010">
          <w:rPr>
            <w:sz w:val="26"/>
            <w:szCs w:val="26"/>
          </w:rPr>
          <w:t>б</w:t>
        </w:r>
        <w:r w:rsidR="00453010" w:rsidRPr="001C659B">
          <w:rPr>
            <w:sz w:val="26"/>
            <w:szCs w:val="26"/>
          </w:rPr>
          <w:t xml:space="preserve">ланк </w:t>
        </w:r>
      </w:ins>
      <w:r w:rsidRPr="001C659B">
        <w:rPr>
          <w:sz w:val="26"/>
          <w:szCs w:val="26"/>
        </w:rPr>
        <w:t xml:space="preserve">ответов </w:t>
      </w:r>
      <w:del w:id="1043" w:author="Репина Светлана Анатольевна" w:date="2017-11-01T15:45:00Z">
        <w:r w:rsidR="00A053A6" w:rsidRPr="001C659B" w:rsidDel="00453010">
          <w:rPr>
            <w:sz w:val="26"/>
            <w:szCs w:val="26"/>
          </w:rPr>
          <w:delText>№ </w:delText>
        </w:r>
        <w:r w:rsidRPr="001C659B" w:rsidDel="00453010">
          <w:rPr>
            <w:sz w:val="26"/>
            <w:szCs w:val="26"/>
          </w:rPr>
          <w:delText>2</w:delText>
        </w:r>
      </w:del>
      <w:ins w:id="1044" w:author="Репина Светлана Анатольевна" w:date="2017-11-01T15:45:00Z">
        <w:r w:rsidR="00453010">
          <w:rPr>
            <w:sz w:val="26"/>
            <w:szCs w:val="26"/>
          </w:rPr>
          <w:t>для ответов на задания с развернутым ответом</w:t>
        </w:r>
      </w:ins>
      <w:r w:rsidRPr="001C659B">
        <w:rPr>
          <w:sz w:val="26"/>
          <w:szCs w:val="26"/>
        </w:rPr>
        <w:t>, организатор должен:</w:t>
      </w:r>
    </w:p>
    <w:p w:rsidR="00FE0CBB" w:rsidRPr="001C659B" w:rsidRDefault="00FE4A4B">
      <w:pPr>
        <w:pStyle w:val="afb"/>
        <w:numPr>
          <w:ilvl w:val="0"/>
          <w:numId w:val="27"/>
        </w:numPr>
        <w:ind w:left="0" w:firstLine="284"/>
        <w:jc w:val="both"/>
        <w:rPr>
          <w:sz w:val="26"/>
          <w:szCs w:val="26"/>
        </w:rPr>
      </w:pPr>
      <w:r w:rsidRPr="001C659B">
        <w:rPr>
          <w:sz w:val="26"/>
          <w:szCs w:val="26"/>
        </w:rPr>
        <w:lastRenderedPageBreak/>
        <w:t xml:space="preserve">убедиться, чтобы обе стороны основного </w:t>
      </w:r>
      <w:del w:id="1045" w:author="Репина Светлана Анатольевна" w:date="2017-11-01T15:45:00Z">
        <w:r w:rsidR="008D5452" w:rsidRPr="001C659B" w:rsidDel="000D07F6">
          <w:rPr>
            <w:sz w:val="26"/>
            <w:szCs w:val="26"/>
          </w:rPr>
          <w:delText>Б</w:delText>
        </w:r>
        <w:r w:rsidRPr="001C659B" w:rsidDel="000D07F6">
          <w:rPr>
            <w:sz w:val="26"/>
            <w:szCs w:val="26"/>
          </w:rPr>
          <w:delText xml:space="preserve">ланка </w:delText>
        </w:r>
      </w:del>
      <w:ins w:id="1046" w:author="Репина Светлана Анатольевна" w:date="2017-11-01T15:45:00Z">
        <w:r w:rsidR="000D07F6">
          <w:rPr>
            <w:sz w:val="26"/>
            <w:szCs w:val="26"/>
          </w:rPr>
          <w:t>б</w:t>
        </w:r>
        <w:r w:rsidR="000D07F6" w:rsidRPr="001C659B">
          <w:rPr>
            <w:sz w:val="26"/>
            <w:szCs w:val="26"/>
          </w:rPr>
          <w:t xml:space="preserve">ланка </w:t>
        </w:r>
      </w:ins>
      <w:r w:rsidRPr="001C659B">
        <w:rPr>
          <w:sz w:val="26"/>
          <w:szCs w:val="26"/>
        </w:rPr>
        <w:t xml:space="preserve">ответов </w:t>
      </w:r>
      <w:del w:id="1047" w:author="Репина Светлана Анатольевна" w:date="2017-11-01T15:45:00Z">
        <w:r w:rsidR="00A053A6" w:rsidRPr="001C659B" w:rsidDel="000D07F6">
          <w:rPr>
            <w:sz w:val="26"/>
            <w:szCs w:val="26"/>
          </w:rPr>
          <w:delText>№ </w:delText>
        </w:r>
        <w:r w:rsidRPr="001C659B" w:rsidDel="000D07F6">
          <w:rPr>
            <w:sz w:val="26"/>
            <w:szCs w:val="26"/>
          </w:rPr>
          <w:delText>2</w:delText>
        </w:r>
      </w:del>
      <w:ins w:id="1048" w:author="Репина Светлана Анатольевна" w:date="2017-11-01T15:45:00Z">
        <w:r w:rsidR="000D07F6">
          <w:rPr>
            <w:sz w:val="26"/>
            <w:szCs w:val="26"/>
          </w:rPr>
          <w:t>для ответов на задания с развернутым ответом</w:t>
        </w:r>
      </w:ins>
      <w:r w:rsidRPr="001C659B">
        <w:rPr>
          <w:sz w:val="26"/>
          <w:szCs w:val="26"/>
        </w:rPr>
        <w:t xml:space="preserve"> были полностью заполнены,</w:t>
      </w:r>
      <w:r w:rsidR="00A053A6" w:rsidRPr="001C659B">
        <w:rPr>
          <w:sz w:val="26"/>
          <w:szCs w:val="26"/>
        </w:rPr>
        <w:t xml:space="preserve"> в п</w:t>
      </w:r>
      <w:r w:rsidRPr="001C659B">
        <w:rPr>
          <w:sz w:val="26"/>
          <w:szCs w:val="26"/>
        </w:rPr>
        <w:t>ротивном случае ответы, внесенные</w:t>
      </w:r>
      <w:r w:rsidR="00A053A6" w:rsidRPr="001C659B">
        <w:rPr>
          <w:sz w:val="26"/>
          <w:szCs w:val="26"/>
        </w:rPr>
        <w:t xml:space="preserve"> на д</w:t>
      </w:r>
      <w:r w:rsidRPr="001C659B">
        <w:rPr>
          <w:sz w:val="26"/>
          <w:szCs w:val="26"/>
        </w:rPr>
        <w:t xml:space="preserve">ополнительный </w:t>
      </w:r>
      <w:del w:id="1049" w:author="Репина Светлана Анатольевна" w:date="2017-11-01T15:46:00Z">
        <w:r w:rsidR="008D5452" w:rsidRPr="001C659B" w:rsidDel="000D07F6">
          <w:rPr>
            <w:sz w:val="26"/>
            <w:szCs w:val="26"/>
          </w:rPr>
          <w:delText>Б</w:delText>
        </w:r>
        <w:r w:rsidRPr="001C659B" w:rsidDel="000D07F6">
          <w:rPr>
            <w:sz w:val="26"/>
            <w:szCs w:val="26"/>
          </w:rPr>
          <w:delText xml:space="preserve">ланк </w:delText>
        </w:r>
      </w:del>
      <w:ins w:id="1050" w:author="Репина Светлана Анатольевна" w:date="2017-11-01T15:46:00Z">
        <w:r w:rsidR="000D07F6">
          <w:rPr>
            <w:sz w:val="26"/>
            <w:szCs w:val="26"/>
          </w:rPr>
          <w:t>б</w:t>
        </w:r>
        <w:r w:rsidR="000D07F6" w:rsidRPr="001C659B">
          <w:rPr>
            <w:sz w:val="26"/>
            <w:szCs w:val="26"/>
          </w:rPr>
          <w:t xml:space="preserve">ланк </w:t>
        </w:r>
      </w:ins>
      <w:del w:id="1051" w:author="Репина Светлана Анатольевна" w:date="2017-11-01T15:46:00Z">
        <w:r w:rsidRPr="001C659B" w:rsidDel="000D07F6">
          <w:rPr>
            <w:sz w:val="26"/>
            <w:szCs w:val="26"/>
          </w:rPr>
          <w:delText xml:space="preserve">ответов </w:delText>
        </w:r>
        <w:r w:rsidR="00A053A6" w:rsidRPr="001C659B" w:rsidDel="000D07F6">
          <w:rPr>
            <w:sz w:val="26"/>
            <w:szCs w:val="26"/>
          </w:rPr>
          <w:delText>№ </w:delText>
        </w:r>
        <w:r w:rsidRPr="001C659B" w:rsidDel="000D07F6">
          <w:rPr>
            <w:sz w:val="26"/>
            <w:szCs w:val="26"/>
          </w:rPr>
          <w:delText>2</w:delText>
        </w:r>
      </w:del>
      <w:ins w:id="1052" w:author="Репина Светлана Анатольевна" w:date="2017-11-01T15:46:00Z">
        <w:r w:rsidR="000D07F6">
          <w:rPr>
            <w:sz w:val="26"/>
            <w:szCs w:val="26"/>
          </w:rPr>
          <w:t>ответов на задания с развернутым ответом</w:t>
        </w:r>
      </w:ins>
      <w:r w:rsidRPr="001C659B">
        <w:rPr>
          <w:sz w:val="26"/>
          <w:szCs w:val="26"/>
        </w:rPr>
        <w:t>, оцениваться</w:t>
      </w:r>
      <w:r w:rsidR="00A053A6" w:rsidRPr="001C659B">
        <w:rPr>
          <w:sz w:val="26"/>
          <w:szCs w:val="26"/>
        </w:rPr>
        <w:t xml:space="preserve"> не б</w:t>
      </w:r>
      <w:r w:rsidRPr="001C659B">
        <w:rPr>
          <w:sz w:val="26"/>
          <w:szCs w:val="26"/>
        </w:rPr>
        <w:t xml:space="preserve">удут; </w:t>
      </w:r>
    </w:p>
    <w:p w:rsidR="00FE0CBB" w:rsidRPr="001C659B" w:rsidRDefault="00FE4A4B">
      <w:pPr>
        <w:pStyle w:val="afb"/>
        <w:numPr>
          <w:ilvl w:val="0"/>
          <w:numId w:val="27"/>
        </w:numPr>
        <w:ind w:left="0" w:firstLine="284"/>
        <w:jc w:val="both"/>
        <w:rPr>
          <w:sz w:val="26"/>
          <w:szCs w:val="26"/>
        </w:rPr>
      </w:pPr>
      <w:r w:rsidRPr="001C659B">
        <w:rPr>
          <w:sz w:val="26"/>
          <w:szCs w:val="26"/>
        </w:rPr>
        <w:t>выдать</w:t>
      </w:r>
      <w:r w:rsidR="00A053A6" w:rsidRPr="001C659B">
        <w:rPr>
          <w:sz w:val="26"/>
          <w:szCs w:val="26"/>
        </w:rPr>
        <w:t xml:space="preserve"> по п</w:t>
      </w:r>
      <w:r w:rsidRPr="001C659B">
        <w:rPr>
          <w:sz w:val="26"/>
          <w:szCs w:val="26"/>
        </w:rPr>
        <w:t xml:space="preserve">росьбе участника ОГЭ дополнительный </w:t>
      </w:r>
      <w:del w:id="1053" w:author="Репина Светлана Анатольевна" w:date="2017-11-01T15:46:00Z">
        <w:r w:rsidR="008D5452" w:rsidRPr="001C659B" w:rsidDel="000D07F6">
          <w:rPr>
            <w:sz w:val="26"/>
            <w:szCs w:val="26"/>
          </w:rPr>
          <w:delText>Б</w:delText>
        </w:r>
        <w:r w:rsidRPr="001C659B" w:rsidDel="000D07F6">
          <w:rPr>
            <w:sz w:val="26"/>
            <w:szCs w:val="26"/>
          </w:rPr>
          <w:delText xml:space="preserve">ланк </w:delText>
        </w:r>
      </w:del>
      <w:ins w:id="1054" w:author="Репина Светлана Анатольевна" w:date="2017-11-01T15:46:00Z">
        <w:r w:rsidR="000D07F6">
          <w:rPr>
            <w:sz w:val="26"/>
            <w:szCs w:val="26"/>
          </w:rPr>
          <w:t>б</w:t>
        </w:r>
        <w:r w:rsidR="000D07F6" w:rsidRPr="001C659B">
          <w:rPr>
            <w:sz w:val="26"/>
            <w:szCs w:val="26"/>
          </w:rPr>
          <w:t xml:space="preserve">ланк </w:t>
        </w:r>
      </w:ins>
      <w:r w:rsidRPr="001C659B">
        <w:rPr>
          <w:sz w:val="26"/>
          <w:szCs w:val="26"/>
        </w:rPr>
        <w:t xml:space="preserve">ответов </w:t>
      </w:r>
      <w:del w:id="1055" w:author="Репина Светлана Анатольевна" w:date="2017-11-01T15:46:00Z">
        <w:r w:rsidR="00A053A6" w:rsidRPr="001C659B" w:rsidDel="000D07F6">
          <w:rPr>
            <w:sz w:val="26"/>
            <w:szCs w:val="26"/>
          </w:rPr>
          <w:delText>№ </w:delText>
        </w:r>
        <w:r w:rsidRPr="001C659B" w:rsidDel="000D07F6">
          <w:rPr>
            <w:sz w:val="26"/>
            <w:szCs w:val="26"/>
          </w:rPr>
          <w:delText>2</w:delText>
        </w:r>
      </w:del>
      <w:ins w:id="1056" w:author="Репина Светлана Анатольевна" w:date="2017-11-01T15:46:00Z">
        <w:r w:rsidR="000D07F6">
          <w:rPr>
            <w:sz w:val="26"/>
            <w:szCs w:val="26"/>
          </w:rPr>
          <w:t xml:space="preserve"> на задания</w:t>
        </w:r>
      </w:ins>
      <w:ins w:id="1057" w:author="Репина Светлана Анатольевна" w:date="2017-11-01T15:47:00Z">
        <w:r w:rsidR="000D07F6">
          <w:rPr>
            <w:sz w:val="26"/>
            <w:szCs w:val="26"/>
          </w:rPr>
          <w:t xml:space="preserve"> с развернутым ответом</w:t>
        </w:r>
      </w:ins>
      <w:r w:rsidRPr="001C659B">
        <w:rPr>
          <w:sz w:val="26"/>
          <w:szCs w:val="26"/>
        </w:rPr>
        <w:t>;</w:t>
      </w:r>
    </w:p>
    <w:p w:rsidR="000D07F6" w:rsidRPr="000D07F6" w:rsidRDefault="00FE4A4B" w:rsidP="000D07F6">
      <w:pPr>
        <w:pStyle w:val="afb"/>
        <w:numPr>
          <w:ilvl w:val="0"/>
          <w:numId w:val="27"/>
        </w:numPr>
        <w:jc w:val="both"/>
        <w:rPr>
          <w:ins w:id="1058" w:author="Репина Светлана Анатольевна" w:date="2017-11-01T15:47:00Z"/>
          <w:sz w:val="26"/>
          <w:szCs w:val="26"/>
        </w:rPr>
      </w:pPr>
      <w:r w:rsidRPr="000D07F6">
        <w:rPr>
          <w:sz w:val="26"/>
          <w:szCs w:val="26"/>
        </w:rPr>
        <w:t>заполнить поля</w:t>
      </w:r>
      <w:r w:rsidR="00A053A6" w:rsidRPr="000D07F6">
        <w:rPr>
          <w:sz w:val="26"/>
          <w:szCs w:val="26"/>
        </w:rPr>
        <w:t xml:space="preserve"> в д</w:t>
      </w:r>
      <w:r w:rsidRPr="000D07F6">
        <w:rPr>
          <w:sz w:val="26"/>
          <w:szCs w:val="26"/>
        </w:rPr>
        <w:t>ополнительном бланке</w:t>
      </w:r>
      <w:ins w:id="1059" w:author="Репина Светлана Анатольевна" w:date="2017-11-01T15:47:00Z">
        <w:r w:rsidR="000D07F6" w:rsidRPr="000D07F6">
          <w:rPr>
            <w:sz w:val="26"/>
            <w:szCs w:val="26"/>
          </w:rPr>
          <w:t xml:space="preserve"> ответов на задания с развернутым </w:t>
        </w:r>
        <w:proofErr w:type="spellStart"/>
        <w:r w:rsidR="000D07F6" w:rsidRPr="000D07F6">
          <w:rPr>
            <w:sz w:val="26"/>
            <w:szCs w:val="26"/>
          </w:rPr>
          <w:t>ответом,</w:t>
        </w:r>
      </w:ins>
      <w:del w:id="1060" w:author="Репина Светлана Анатольевна" w:date="2017-11-01T15:48:00Z">
        <w:r w:rsidRPr="000D07F6" w:rsidDel="000D07F6">
          <w:rPr>
            <w:sz w:val="26"/>
            <w:szCs w:val="26"/>
          </w:rPr>
          <w:delText xml:space="preserve"> </w:delText>
        </w:r>
      </w:del>
      <w:ins w:id="1061" w:author="Репина Светлана Анатольевна" w:date="2017-11-01T15:47:00Z">
        <w:r w:rsidR="000D07F6" w:rsidRPr="000D07F6">
          <w:rPr>
            <w:sz w:val="26"/>
            <w:szCs w:val="26"/>
          </w:rPr>
          <w:t>обеспечивая</w:t>
        </w:r>
        <w:proofErr w:type="spellEnd"/>
        <w:r w:rsidR="000D07F6" w:rsidRPr="000D07F6">
          <w:rPr>
            <w:sz w:val="26"/>
            <w:szCs w:val="26"/>
          </w:rPr>
          <w:t xml:space="preserve"> связь дополнительного и основного бланков </w:t>
        </w:r>
      </w:ins>
      <w:ins w:id="1062" w:author="Репина Светлана Анатольевна" w:date="2017-11-01T15:48:00Z">
        <w:r w:rsidR="000D07F6">
          <w:rPr>
            <w:sz w:val="26"/>
            <w:szCs w:val="26"/>
          </w:rPr>
          <w:t xml:space="preserve">в соответствии с </w:t>
        </w:r>
      </w:ins>
      <w:ins w:id="1063" w:author="Репина Светлана Анатольевна" w:date="2017-11-01T15:47:00Z">
        <w:r w:rsidR="000D07F6" w:rsidRPr="000D07F6">
          <w:rPr>
            <w:sz w:val="26"/>
            <w:szCs w:val="26"/>
          </w:rPr>
          <w:t xml:space="preserve"> технологи</w:t>
        </w:r>
      </w:ins>
      <w:ins w:id="1064" w:author="Репина Светлана Анатольевна" w:date="2017-11-01T15:48:00Z">
        <w:r w:rsidR="000D07F6">
          <w:rPr>
            <w:sz w:val="26"/>
            <w:szCs w:val="26"/>
          </w:rPr>
          <w:t>ей</w:t>
        </w:r>
      </w:ins>
      <w:ins w:id="1065" w:author="Репина Светлана Анатольевна" w:date="2017-11-01T15:47:00Z">
        <w:r w:rsidR="000D07F6" w:rsidRPr="000D07F6">
          <w:rPr>
            <w:sz w:val="26"/>
            <w:szCs w:val="26"/>
          </w:rPr>
          <w:t xml:space="preserve"> проведения ГИА, принятой в субъекте Российской Федерации.</w:t>
        </w:r>
      </w:ins>
    </w:p>
    <w:p w:rsidR="00FE0CBB" w:rsidRPr="000D07F6" w:rsidRDefault="00FE4A4B" w:rsidP="000D07F6">
      <w:pPr>
        <w:ind w:left="426"/>
        <w:jc w:val="both"/>
        <w:rPr>
          <w:sz w:val="26"/>
          <w:szCs w:val="26"/>
        </w:rPr>
      </w:pPr>
      <w:del w:id="1066" w:author="Репина Светлана Анатольевна" w:date="2017-11-01T15:47:00Z">
        <w:r w:rsidRPr="000D07F6" w:rsidDel="000D07F6">
          <w:rPr>
            <w:sz w:val="26"/>
            <w:szCs w:val="26"/>
          </w:rPr>
          <w:delText>(код региона, код предмета, название предмета, номер варианта, номер КИМ,</w:delText>
        </w:r>
        <w:r w:rsidR="00A053A6" w:rsidRPr="000D07F6" w:rsidDel="000D07F6">
          <w:rPr>
            <w:sz w:val="26"/>
            <w:szCs w:val="26"/>
          </w:rPr>
          <w:delText xml:space="preserve"> в п</w:delText>
        </w:r>
        <w:r w:rsidRPr="000D07F6" w:rsidDel="000D07F6">
          <w:rPr>
            <w:sz w:val="26"/>
            <w:szCs w:val="26"/>
          </w:rPr>
          <w:delText>оле «Лист №» вписывается следующий</w:delText>
        </w:r>
        <w:r w:rsidR="00A053A6" w:rsidRPr="000D07F6" w:rsidDel="000D07F6">
          <w:rPr>
            <w:sz w:val="26"/>
            <w:szCs w:val="26"/>
          </w:rPr>
          <w:delText xml:space="preserve"> по п</w:delText>
        </w:r>
        <w:r w:rsidRPr="000D07F6" w:rsidDel="000D07F6">
          <w:rPr>
            <w:sz w:val="26"/>
            <w:szCs w:val="26"/>
          </w:rPr>
          <w:delText>орядку номер бланка, т.е. 2, 3</w:delText>
        </w:r>
        <w:r w:rsidR="00A053A6" w:rsidRPr="000D07F6" w:rsidDel="000D07F6">
          <w:rPr>
            <w:sz w:val="26"/>
            <w:szCs w:val="26"/>
          </w:rPr>
          <w:delText xml:space="preserve"> и т</w:delText>
        </w:r>
        <w:r w:rsidRPr="000D07F6" w:rsidDel="000D07F6">
          <w:rPr>
            <w:sz w:val="26"/>
            <w:szCs w:val="26"/>
          </w:rPr>
          <w:delText>.д.)</w:delText>
        </w:r>
      </w:del>
      <w:r w:rsidRPr="000D07F6">
        <w:rPr>
          <w:sz w:val="26"/>
          <w:szCs w:val="26"/>
        </w:rPr>
        <w:t>.</w:t>
      </w:r>
    </w:p>
    <w:p w:rsidR="00DE5526" w:rsidRPr="001C659B" w:rsidRDefault="00DE5526" w:rsidP="00DE5526">
      <w:pPr>
        <w:pStyle w:val="afb"/>
        <w:ind w:left="284"/>
        <w:jc w:val="both"/>
        <w:rPr>
          <w:sz w:val="26"/>
          <w:szCs w:val="26"/>
        </w:rPr>
      </w:pPr>
    </w:p>
    <w:p w:rsidR="00044167" w:rsidRPr="001C659B" w:rsidRDefault="00FE4A4B">
      <w:pPr>
        <w:tabs>
          <w:tab w:val="left" w:pos="4088"/>
        </w:tabs>
        <w:ind w:firstLine="709"/>
        <w:jc w:val="both"/>
        <w:rPr>
          <w:b/>
          <w:sz w:val="26"/>
          <w:szCs w:val="26"/>
        </w:rPr>
      </w:pPr>
      <w:r w:rsidRPr="001C659B">
        <w:rPr>
          <w:b/>
          <w:sz w:val="26"/>
          <w:szCs w:val="26"/>
        </w:rPr>
        <w:t>Завершение экзамена</w:t>
      </w:r>
      <w:r w:rsidR="00A053A6" w:rsidRPr="001C659B">
        <w:rPr>
          <w:b/>
          <w:sz w:val="26"/>
          <w:szCs w:val="26"/>
        </w:rPr>
        <w:t xml:space="preserve"> и о</w:t>
      </w:r>
      <w:r w:rsidRPr="001C659B">
        <w:rPr>
          <w:b/>
          <w:sz w:val="26"/>
          <w:szCs w:val="26"/>
        </w:rPr>
        <w:t xml:space="preserve">рганизация сбора </w:t>
      </w:r>
      <w:del w:id="1067" w:author="Репина Светлана Анатольевна" w:date="2017-11-01T15:47:00Z">
        <w:r w:rsidRPr="001C659B" w:rsidDel="000D07F6">
          <w:rPr>
            <w:b/>
            <w:sz w:val="26"/>
            <w:szCs w:val="26"/>
          </w:rPr>
          <w:delText>экзаменационных материалов</w:delText>
        </w:r>
      </w:del>
      <w:ins w:id="1068" w:author="Репина Светлана Анатольевна" w:date="2017-11-01T15:47:00Z">
        <w:r w:rsidR="000D07F6">
          <w:rPr>
            <w:b/>
            <w:sz w:val="26"/>
            <w:szCs w:val="26"/>
          </w:rPr>
          <w:t>ЭМ</w:t>
        </w:r>
      </w:ins>
      <w:r w:rsidR="00A053A6" w:rsidRPr="001C659B">
        <w:rPr>
          <w:b/>
          <w:sz w:val="26"/>
          <w:szCs w:val="26"/>
        </w:rPr>
        <w:t xml:space="preserve"> у у</w:t>
      </w:r>
      <w:r w:rsidRPr="001C659B">
        <w:rPr>
          <w:b/>
          <w:sz w:val="26"/>
          <w:szCs w:val="26"/>
        </w:rPr>
        <w:t>частников ОГЭ</w:t>
      </w:r>
    </w:p>
    <w:p w:rsidR="008C0392" w:rsidRPr="001C659B" w:rsidRDefault="00FE4A4B">
      <w:pPr>
        <w:tabs>
          <w:tab w:val="left" w:pos="4088"/>
        </w:tabs>
        <w:ind w:firstLine="709"/>
        <w:jc w:val="both"/>
        <w:rPr>
          <w:sz w:val="26"/>
          <w:szCs w:val="26"/>
        </w:rPr>
      </w:pPr>
      <w:r w:rsidRPr="001C659B">
        <w:rPr>
          <w:sz w:val="26"/>
          <w:szCs w:val="26"/>
        </w:rPr>
        <w:t>За 30 минут</w:t>
      </w:r>
      <w:r w:rsidR="00A053A6" w:rsidRPr="001C659B">
        <w:rPr>
          <w:sz w:val="26"/>
          <w:szCs w:val="26"/>
        </w:rPr>
        <w:t xml:space="preserve"> и з</w:t>
      </w:r>
      <w:r w:rsidRPr="001C659B">
        <w:rPr>
          <w:sz w:val="26"/>
          <w:szCs w:val="26"/>
        </w:rPr>
        <w:t>а 5 минут</w:t>
      </w:r>
      <w:r w:rsidR="00A053A6" w:rsidRPr="001C659B">
        <w:rPr>
          <w:sz w:val="26"/>
          <w:szCs w:val="26"/>
        </w:rPr>
        <w:t xml:space="preserve"> до о</w:t>
      </w:r>
      <w:r w:rsidRPr="001C659B">
        <w:rPr>
          <w:sz w:val="26"/>
          <w:szCs w:val="26"/>
        </w:rPr>
        <w:t xml:space="preserve">кончания </w:t>
      </w:r>
      <w:r w:rsidR="008D5452" w:rsidRPr="001C659B">
        <w:rPr>
          <w:sz w:val="26"/>
          <w:szCs w:val="26"/>
        </w:rPr>
        <w:t>выполнения экзаменационной работы</w:t>
      </w:r>
      <w:r w:rsidRPr="001C659B">
        <w:rPr>
          <w:sz w:val="26"/>
          <w:szCs w:val="26"/>
        </w:rPr>
        <w:t xml:space="preserve"> уведомить участников </w:t>
      </w:r>
      <w:r w:rsidR="006F56CA" w:rsidRPr="001C659B">
        <w:rPr>
          <w:sz w:val="26"/>
          <w:szCs w:val="26"/>
        </w:rPr>
        <w:t>ОГЭ</w:t>
      </w:r>
      <w:r w:rsidR="00E07590" w:rsidRPr="001C659B">
        <w:rPr>
          <w:sz w:val="26"/>
          <w:szCs w:val="26"/>
        </w:rPr>
        <w:t xml:space="preserve"> </w:t>
      </w:r>
      <w:r w:rsidR="00A053A6" w:rsidRPr="001C659B">
        <w:rPr>
          <w:sz w:val="26"/>
          <w:szCs w:val="26"/>
        </w:rPr>
        <w:t>о с</w:t>
      </w:r>
      <w:r w:rsidRPr="001C659B">
        <w:rPr>
          <w:sz w:val="26"/>
          <w:szCs w:val="26"/>
        </w:rPr>
        <w:t>кором завершении экзамена</w:t>
      </w:r>
      <w:r w:rsidR="00A053A6" w:rsidRPr="001C659B">
        <w:rPr>
          <w:sz w:val="26"/>
          <w:szCs w:val="26"/>
        </w:rPr>
        <w:t xml:space="preserve"> и о</w:t>
      </w:r>
      <w:r w:rsidRPr="001C659B">
        <w:rPr>
          <w:sz w:val="26"/>
          <w:szCs w:val="26"/>
        </w:rPr>
        <w:t xml:space="preserve"> необходимости перенести ответы</w:t>
      </w:r>
      <w:r w:rsidR="00A053A6" w:rsidRPr="001C659B">
        <w:rPr>
          <w:sz w:val="26"/>
          <w:szCs w:val="26"/>
        </w:rPr>
        <w:t xml:space="preserve"> из ч</w:t>
      </w:r>
      <w:r w:rsidRPr="001C659B">
        <w:rPr>
          <w:sz w:val="26"/>
          <w:szCs w:val="26"/>
        </w:rPr>
        <w:t>ерновиков</w:t>
      </w:r>
      <w:r w:rsidR="00A053A6" w:rsidRPr="001C659B">
        <w:rPr>
          <w:sz w:val="26"/>
          <w:szCs w:val="26"/>
        </w:rPr>
        <w:t xml:space="preserve"> в б</w:t>
      </w:r>
      <w:r w:rsidR="008D5452" w:rsidRPr="001C659B">
        <w:rPr>
          <w:sz w:val="26"/>
          <w:szCs w:val="26"/>
        </w:rPr>
        <w:t>ланки</w:t>
      </w:r>
      <w:r w:rsidRPr="001C659B">
        <w:rPr>
          <w:sz w:val="26"/>
          <w:szCs w:val="26"/>
        </w:rPr>
        <w:t xml:space="preserve">. </w:t>
      </w:r>
    </w:p>
    <w:p w:rsidR="00044167" w:rsidRPr="001C659B" w:rsidRDefault="00FE4A4B">
      <w:pPr>
        <w:tabs>
          <w:tab w:val="left" w:pos="4088"/>
        </w:tabs>
        <w:ind w:firstLine="709"/>
        <w:jc w:val="both"/>
        <w:rPr>
          <w:i/>
          <w:sz w:val="26"/>
          <w:szCs w:val="26"/>
        </w:rPr>
      </w:pPr>
      <w:r w:rsidRPr="001C659B">
        <w:rPr>
          <w:i/>
          <w:sz w:val="26"/>
          <w:szCs w:val="26"/>
        </w:rPr>
        <w:t>За 15 минут</w:t>
      </w:r>
      <w:r w:rsidR="00A053A6" w:rsidRPr="001C659B">
        <w:rPr>
          <w:i/>
          <w:sz w:val="26"/>
          <w:szCs w:val="26"/>
        </w:rPr>
        <w:t xml:space="preserve"> до о</w:t>
      </w:r>
      <w:r w:rsidRPr="001C659B">
        <w:rPr>
          <w:i/>
          <w:sz w:val="26"/>
          <w:szCs w:val="26"/>
        </w:rPr>
        <w:t>кончания экзамена:</w:t>
      </w:r>
    </w:p>
    <w:p w:rsidR="00044167" w:rsidRPr="001C659B" w:rsidRDefault="00FE4A4B">
      <w:pPr>
        <w:tabs>
          <w:tab w:val="left" w:pos="993"/>
          <w:tab w:val="left" w:pos="4088"/>
        </w:tabs>
        <w:ind w:left="709"/>
        <w:contextualSpacing/>
        <w:jc w:val="both"/>
        <w:rPr>
          <w:sz w:val="26"/>
          <w:szCs w:val="26"/>
        </w:rPr>
      </w:pPr>
      <w:proofErr w:type="gramStart"/>
      <w:r w:rsidRPr="001C659B">
        <w:rPr>
          <w:sz w:val="26"/>
          <w:szCs w:val="26"/>
        </w:rPr>
        <w:t>пересчитать лишние</w:t>
      </w:r>
      <w:r w:rsidR="00A053A6" w:rsidRPr="001C659B">
        <w:rPr>
          <w:sz w:val="26"/>
          <w:szCs w:val="26"/>
        </w:rPr>
        <w:t xml:space="preserve"> </w:t>
      </w:r>
      <w:del w:id="1069" w:author="Репина Светлана Анатольевна" w:date="2017-11-01T15:50:00Z">
        <w:r w:rsidR="00BD7D94" w:rsidRPr="001C659B" w:rsidDel="000D07F6">
          <w:rPr>
            <w:sz w:val="26"/>
            <w:szCs w:val="26"/>
          </w:rPr>
          <w:delText>экзаменационные материалы</w:delText>
        </w:r>
      </w:del>
      <w:ins w:id="1070" w:author="Репина Светлана Анатольевна" w:date="2017-11-01T15:50:00Z">
        <w:r w:rsidR="000D07F6">
          <w:rPr>
            <w:sz w:val="26"/>
            <w:szCs w:val="26"/>
          </w:rPr>
          <w:t>ЭМ</w:t>
        </w:r>
      </w:ins>
      <w:r w:rsidR="00BD7D94" w:rsidRPr="001C659B">
        <w:rPr>
          <w:sz w:val="26"/>
          <w:szCs w:val="26"/>
        </w:rPr>
        <w:t> </w:t>
      </w:r>
      <w:r w:rsidR="00A053A6" w:rsidRPr="001C659B">
        <w:rPr>
          <w:sz w:val="26"/>
          <w:szCs w:val="26"/>
        </w:rPr>
        <w:t>в</w:t>
      </w:r>
      <w:r w:rsidRPr="001C659B">
        <w:rPr>
          <w:sz w:val="26"/>
          <w:szCs w:val="26"/>
        </w:rPr>
        <w:t xml:space="preserve"> аудитории. </w:t>
      </w:r>
      <w:proofErr w:type="gramEnd"/>
    </w:p>
    <w:p w:rsidR="00044167" w:rsidRPr="001C659B" w:rsidRDefault="00FE4A4B">
      <w:pPr>
        <w:tabs>
          <w:tab w:val="left" w:pos="4088"/>
        </w:tabs>
        <w:ind w:firstLine="709"/>
        <w:jc w:val="both"/>
        <w:rPr>
          <w:sz w:val="26"/>
          <w:szCs w:val="26"/>
        </w:rPr>
      </w:pPr>
      <w:r w:rsidRPr="001C659B">
        <w:rPr>
          <w:sz w:val="26"/>
          <w:szCs w:val="26"/>
        </w:rPr>
        <w:t>По окончании экзамена организатор должен:</w:t>
      </w:r>
    </w:p>
    <w:p w:rsidR="00044167" w:rsidRPr="001C659B" w:rsidRDefault="00FE4A4B">
      <w:pPr>
        <w:tabs>
          <w:tab w:val="left" w:pos="4088"/>
        </w:tabs>
        <w:ind w:firstLine="709"/>
        <w:jc w:val="both"/>
        <w:rPr>
          <w:sz w:val="26"/>
          <w:szCs w:val="26"/>
        </w:rPr>
      </w:pPr>
      <w:r w:rsidRPr="001C659B">
        <w:rPr>
          <w:sz w:val="26"/>
          <w:szCs w:val="26"/>
        </w:rPr>
        <w:t>1) Объявить, что экзамен окончен;</w:t>
      </w:r>
    </w:p>
    <w:p w:rsidR="00214E7E" w:rsidRPr="001C659B" w:rsidRDefault="00FE4A4B">
      <w:pPr>
        <w:tabs>
          <w:tab w:val="left" w:pos="4088"/>
        </w:tabs>
        <w:ind w:firstLine="709"/>
        <w:jc w:val="both"/>
        <w:rPr>
          <w:sz w:val="26"/>
          <w:szCs w:val="26"/>
        </w:rPr>
      </w:pPr>
      <w:r w:rsidRPr="001C659B">
        <w:rPr>
          <w:sz w:val="26"/>
          <w:szCs w:val="26"/>
        </w:rPr>
        <w:t>2) Собрать</w:t>
      </w:r>
      <w:r w:rsidR="00A053A6" w:rsidRPr="001C659B">
        <w:rPr>
          <w:sz w:val="26"/>
          <w:szCs w:val="26"/>
        </w:rPr>
        <w:t xml:space="preserve"> у у</w:t>
      </w:r>
      <w:r w:rsidRPr="001C659B">
        <w:rPr>
          <w:sz w:val="26"/>
          <w:szCs w:val="26"/>
        </w:rPr>
        <w:t xml:space="preserve">частников </w:t>
      </w:r>
      <w:r w:rsidR="006F56CA" w:rsidRPr="001C659B">
        <w:rPr>
          <w:sz w:val="26"/>
          <w:szCs w:val="26"/>
        </w:rPr>
        <w:t>ОГЭ</w:t>
      </w:r>
      <w:r w:rsidR="00E07590" w:rsidRPr="001C659B">
        <w:rPr>
          <w:sz w:val="26"/>
          <w:szCs w:val="26"/>
        </w:rPr>
        <w:t xml:space="preserve"> </w:t>
      </w:r>
      <w:r w:rsidRPr="001C659B">
        <w:rPr>
          <w:sz w:val="26"/>
          <w:szCs w:val="26"/>
        </w:rPr>
        <w:t>ЭМ:</w:t>
      </w:r>
    </w:p>
    <w:p w:rsidR="00FE0CBB" w:rsidRPr="001C659B" w:rsidRDefault="008D5452">
      <w:pPr>
        <w:pStyle w:val="afb"/>
        <w:numPr>
          <w:ilvl w:val="0"/>
          <w:numId w:val="27"/>
        </w:numPr>
        <w:ind w:left="0" w:firstLine="284"/>
        <w:jc w:val="both"/>
        <w:rPr>
          <w:sz w:val="26"/>
          <w:szCs w:val="26"/>
        </w:rPr>
      </w:pPr>
      <w:del w:id="1071" w:author="Репина Светлана Анатольевна" w:date="2017-11-01T15:48:00Z">
        <w:r w:rsidRPr="001C659B" w:rsidDel="000D07F6">
          <w:rPr>
            <w:sz w:val="26"/>
            <w:szCs w:val="26"/>
          </w:rPr>
          <w:delText>Б</w:delText>
        </w:r>
        <w:r w:rsidR="00FE4A4B" w:rsidRPr="001C659B" w:rsidDel="000D07F6">
          <w:rPr>
            <w:sz w:val="26"/>
            <w:szCs w:val="26"/>
          </w:rPr>
          <w:delText xml:space="preserve">ланки </w:delText>
        </w:r>
      </w:del>
      <w:ins w:id="1072" w:author="Репина Светлана Анатольевна" w:date="2017-11-01T15:48:00Z">
        <w:r w:rsidR="000D07F6">
          <w:rPr>
            <w:sz w:val="26"/>
            <w:szCs w:val="26"/>
          </w:rPr>
          <w:t>б</w:t>
        </w:r>
        <w:r w:rsidR="000D07F6" w:rsidRPr="001C659B">
          <w:rPr>
            <w:sz w:val="26"/>
            <w:szCs w:val="26"/>
          </w:rPr>
          <w:t xml:space="preserve">ланки </w:t>
        </w:r>
      </w:ins>
      <w:r w:rsidR="00FE4A4B" w:rsidRPr="001C659B">
        <w:rPr>
          <w:sz w:val="26"/>
          <w:szCs w:val="26"/>
        </w:rPr>
        <w:t xml:space="preserve">ответов </w:t>
      </w:r>
      <w:del w:id="1073" w:author="Репина Светлана Анатольевна" w:date="2017-11-01T15:48:00Z">
        <w:r w:rsidR="00A053A6" w:rsidRPr="001C659B" w:rsidDel="000D07F6">
          <w:rPr>
            <w:sz w:val="26"/>
            <w:szCs w:val="26"/>
          </w:rPr>
          <w:delText>№ </w:delText>
        </w:r>
        <w:r w:rsidR="00FE4A4B" w:rsidRPr="001C659B" w:rsidDel="000D07F6">
          <w:rPr>
            <w:sz w:val="26"/>
            <w:szCs w:val="26"/>
          </w:rPr>
          <w:delText>1</w:delText>
        </w:r>
      </w:del>
      <w:ins w:id="1074" w:author="Репина Светлана Анатольевна" w:date="2017-11-01T15:48:00Z">
        <w:r w:rsidR="000D07F6">
          <w:rPr>
            <w:sz w:val="26"/>
            <w:szCs w:val="26"/>
          </w:rPr>
          <w:t>на задания с кратким ответом</w:t>
        </w:r>
      </w:ins>
      <w:r w:rsidR="00FE4A4B" w:rsidRPr="001C659B">
        <w:rPr>
          <w:sz w:val="26"/>
          <w:szCs w:val="26"/>
        </w:rPr>
        <w:t xml:space="preserve">, </w:t>
      </w:r>
    </w:p>
    <w:p w:rsidR="00FE0CBB" w:rsidRPr="001C659B" w:rsidRDefault="008D5452">
      <w:pPr>
        <w:pStyle w:val="afb"/>
        <w:numPr>
          <w:ilvl w:val="0"/>
          <w:numId w:val="27"/>
        </w:numPr>
        <w:ind w:left="0" w:firstLine="284"/>
        <w:jc w:val="both"/>
        <w:rPr>
          <w:sz w:val="26"/>
          <w:szCs w:val="26"/>
        </w:rPr>
      </w:pPr>
      <w:del w:id="1075" w:author="Репина Светлана Анатольевна" w:date="2017-11-01T15:48:00Z">
        <w:r w:rsidRPr="001C659B" w:rsidDel="000D07F6">
          <w:rPr>
            <w:sz w:val="26"/>
            <w:szCs w:val="26"/>
          </w:rPr>
          <w:delText>Б</w:delText>
        </w:r>
        <w:r w:rsidR="00FE4A4B" w:rsidRPr="001C659B" w:rsidDel="000D07F6">
          <w:rPr>
            <w:sz w:val="26"/>
            <w:szCs w:val="26"/>
          </w:rPr>
          <w:delText xml:space="preserve">ланки </w:delText>
        </w:r>
      </w:del>
      <w:ins w:id="1076" w:author="Репина Светлана Анатольевна" w:date="2017-11-01T15:48:00Z">
        <w:r w:rsidR="000D07F6">
          <w:rPr>
            <w:sz w:val="26"/>
            <w:szCs w:val="26"/>
          </w:rPr>
          <w:t>б</w:t>
        </w:r>
        <w:r w:rsidR="000D07F6" w:rsidRPr="001C659B">
          <w:rPr>
            <w:sz w:val="26"/>
            <w:szCs w:val="26"/>
          </w:rPr>
          <w:t xml:space="preserve">ланки </w:t>
        </w:r>
      </w:ins>
      <w:r w:rsidR="00FE4A4B" w:rsidRPr="001C659B">
        <w:rPr>
          <w:sz w:val="26"/>
          <w:szCs w:val="26"/>
        </w:rPr>
        <w:t xml:space="preserve">ответов </w:t>
      </w:r>
      <w:del w:id="1077" w:author="Репина Светлана Анатольевна" w:date="2017-11-01T15:48:00Z">
        <w:r w:rsidR="00A053A6" w:rsidRPr="001C659B" w:rsidDel="000D07F6">
          <w:rPr>
            <w:sz w:val="26"/>
            <w:szCs w:val="26"/>
          </w:rPr>
          <w:delText>№ </w:delText>
        </w:r>
        <w:r w:rsidR="00FE4A4B" w:rsidRPr="001C659B" w:rsidDel="000D07F6">
          <w:rPr>
            <w:sz w:val="26"/>
            <w:szCs w:val="26"/>
          </w:rPr>
          <w:delText>2</w:delText>
        </w:r>
      </w:del>
      <w:ins w:id="1078" w:author="Репина Светлана Анатольевна" w:date="2017-11-01T15:48:00Z">
        <w:r w:rsidR="000D07F6">
          <w:rPr>
            <w:sz w:val="26"/>
            <w:szCs w:val="26"/>
          </w:rPr>
          <w:t>на задания с развернутым ответом</w:t>
        </w:r>
      </w:ins>
      <w:r w:rsidR="00FE4A4B" w:rsidRPr="001C659B">
        <w:rPr>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 xml:space="preserve">дополнительные </w:t>
      </w:r>
      <w:del w:id="1079" w:author="Репина Светлана Анатольевна" w:date="2017-11-01T15:49:00Z">
        <w:r w:rsidR="008D5452" w:rsidRPr="001C659B" w:rsidDel="000D07F6">
          <w:rPr>
            <w:sz w:val="26"/>
            <w:szCs w:val="26"/>
          </w:rPr>
          <w:delText>Б</w:delText>
        </w:r>
        <w:r w:rsidRPr="001C659B" w:rsidDel="000D07F6">
          <w:rPr>
            <w:sz w:val="26"/>
            <w:szCs w:val="26"/>
          </w:rPr>
          <w:delText xml:space="preserve">ланки </w:delText>
        </w:r>
      </w:del>
      <w:ins w:id="1080" w:author="Репина Светлана Анатольевна" w:date="2017-11-01T15:49:00Z">
        <w:r w:rsidR="000D07F6">
          <w:rPr>
            <w:sz w:val="26"/>
            <w:szCs w:val="26"/>
          </w:rPr>
          <w:t>б</w:t>
        </w:r>
        <w:r w:rsidR="000D07F6" w:rsidRPr="001C659B">
          <w:rPr>
            <w:sz w:val="26"/>
            <w:szCs w:val="26"/>
          </w:rPr>
          <w:t xml:space="preserve">ланки </w:t>
        </w:r>
      </w:ins>
      <w:r w:rsidRPr="001C659B">
        <w:rPr>
          <w:sz w:val="26"/>
          <w:szCs w:val="26"/>
        </w:rPr>
        <w:t xml:space="preserve">ответов </w:t>
      </w:r>
      <w:del w:id="1081" w:author="Репина Светлана Анатольевна" w:date="2017-11-01T15:49:00Z">
        <w:r w:rsidR="00A053A6" w:rsidRPr="001C659B" w:rsidDel="000D07F6">
          <w:rPr>
            <w:sz w:val="26"/>
            <w:szCs w:val="26"/>
          </w:rPr>
          <w:delText>№ </w:delText>
        </w:r>
        <w:r w:rsidRPr="001C659B" w:rsidDel="000D07F6">
          <w:rPr>
            <w:sz w:val="26"/>
            <w:szCs w:val="26"/>
          </w:rPr>
          <w:delText>2</w:delText>
        </w:r>
      </w:del>
      <w:ins w:id="1082" w:author="Репина Светлана Анатольевна" w:date="2017-11-01T15:49:00Z">
        <w:r w:rsidR="000D07F6">
          <w:rPr>
            <w:sz w:val="26"/>
            <w:szCs w:val="26"/>
          </w:rPr>
          <w:t>на задания с развернутым ответом</w:t>
        </w:r>
      </w:ins>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вариант КИМ, вложенный обратно</w:t>
      </w:r>
      <w:r w:rsidR="00A053A6" w:rsidRPr="001C659B">
        <w:rPr>
          <w:sz w:val="26"/>
          <w:szCs w:val="26"/>
        </w:rPr>
        <w:t xml:space="preserve"> в к</w:t>
      </w:r>
      <w:r w:rsidRPr="001C659B">
        <w:rPr>
          <w:sz w:val="26"/>
          <w:szCs w:val="26"/>
        </w:rPr>
        <w:t>онверт,</w:t>
      </w:r>
    </w:p>
    <w:p w:rsidR="00FE0CBB" w:rsidRPr="001C659B" w:rsidRDefault="00FE4A4B">
      <w:pPr>
        <w:pStyle w:val="afb"/>
        <w:numPr>
          <w:ilvl w:val="0"/>
          <w:numId w:val="27"/>
        </w:numPr>
        <w:ind w:left="0" w:firstLine="284"/>
        <w:jc w:val="both"/>
        <w:rPr>
          <w:sz w:val="26"/>
          <w:szCs w:val="26"/>
        </w:rPr>
      </w:pPr>
      <w:r w:rsidRPr="001C659B">
        <w:rPr>
          <w:sz w:val="26"/>
          <w:szCs w:val="26"/>
        </w:rPr>
        <w:t>черновики;</w:t>
      </w:r>
    </w:p>
    <w:p w:rsidR="00044167" w:rsidRPr="001C659B" w:rsidRDefault="00FE4A4B">
      <w:pPr>
        <w:tabs>
          <w:tab w:val="left" w:pos="4088"/>
        </w:tabs>
        <w:ind w:firstLine="709"/>
        <w:jc w:val="both"/>
        <w:rPr>
          <w:sz w:val="26"/>
          <w:szCs w:val="26"/>
        </w:rPr>
      </w:pPr>
      <w:r w:rsidRPr="001C659B">
        <w:rPr>
          <w:sz w:val="26"/>
          <w:szCs w:val="26"/>
        </w:rPr>
        <w:t>3) Поставить прочерк «</w:t>
      </w:r>
      <w:r w:rsidRPr="001C659B">
        <w:rPr>
          <w:sz w:val="26"/>
          <w:szCs w:val="26"/>
          <w:lang w:val="en-US"/>
        </w:rPr>
        <w:t>Z</w:t>
      </w:r>
      <w:r w:rsidRPr="001C659B">
        <w:rPr>
          <w:sz w:val="26"/>
          <w:szCs w:val="26"/>
        </w:rPr>
        <w:t>»</w:t>
      </w:r>
      <w:r w:rsidR="00A053A6" w:rsidRPr="001C659B">
        <w:rPr>
          <w:sz w:val="26"/>
          <w:szCs w:val="26"/>
        </w:rPr>
        <w:t xml:space="preserve"> на п</w:t>
      </w:r>
      <w:r w:rsidRPr="001C659B">
        <w:rPr>
          <w:sz w:val="26"/>
          <w:szCs w:val="26"/>
        </w:rPr>
        <w:t xml:space="preserve">олях </w:t>
      </w:r>
      <w:del w:id="1083" w:author="Репина Светлана Анатольевна" w:date="2017-11-01T15:48:00Z">
        <w:r w:rsidR="008D5452" w:rsidRPr="001C659B" w:rsidDel="000D07F6">
          <w:rPr>
            <w:sz w:val="26"/>
            <w:szCs w:val="26"/>
          </w:rPr>
          <w:delText>Б</w:delText>
        </w:r>
        <w:r w:rsidRPr="001C659B" w:rsidDel="000D07F6">
          <w:rPr>
            <w:sz w:val="26"/>
            <w:szCs w:val="26"/>
          </w:rPr>
          <w:delText xml:space="preserve">ланков </w:delText>
        </w:r>
      </w:del>
      <w:ins w:id="1084" w:author="Репина Светлана Анатольевна" w:date="2017-11-01T15:48:00Z">
        <w:r w:rsidR="000D07F6">
          <w:rPr>
            <w:sz w:val="26"/>
            <w:szCs w:val="26"/>
          </w:rPr>
          <w:t>б</w:t>
        </w:r>
        <w:r w:rsidR="000D07F6" w:rsidRPr="001C659B">
          <w:rPr>
            <w:sz w:val="26"/>
            <w:szCs w:val="26"/>
          </w:rPr>
          <w:t xml:space="preserve">ланков </w:t>
        </w:r>
      </w:ins>
      <w:r w:rsidRPr="001C659B">
        <w:rPr>
          <w:sz w:val="26"/>
          <w:szCs w:val="26"/>
        </w:rPr>
        <w:t xml:space="preserve">ответов </w:t>
      </w:r>
      <w:del w:id="1085" w:author="Репина Светлана Анатольевна" w:date="2017-11-01T15:49:00Z">
        <w:r w:rsidR="00A053A6" w:rsidRPr="001C659B" w:rsidDel="000D07F6">
          <w:rPr>
            <w:sz w:val="26"/>
            <w:szCs w:val="26"/>
          </w:rPr>
          <w:delText>№ </w:delText>
        </w:r>
        <w:r w:rsidRPr="001C659B" w:rsidDel="000D07F6">
          <w:rPr>
            <w:sz w:val="26"/>
            <w:szCs w:val="26"/>
          </w:rPr>
          <w:delText>2</w:delText>
        </w:r>
      </w:del>
      <w:ins w:id="1086" w:author="Репина Светлана Анатольевна" w:date="2017-11-01T15:49:00Z">
        <w:r w:rsidR="000D07F6">
          <w:rPr>
            <w:sz w:val="26"/>
            <w:szCs w:val="26"/>
          </w:rPr>
          <w:t>на задания с развернутым ответом</w:t>
        </w:r>
      </w:ins>
      <w:r w:rsidRPr="001C659B">
        <w:rPr>
          <w:sz w:val="26"/>
          <w:szCs w:val="26"/>
        </w:rPr>
        <w:t>, предназначенных для записи ответов</w:t>
      </w:r>
      <w:r w:rsidR="00A053A6" w:rsidRPr="001C659B">
        <w:rPr>
          <w:sz w:val="26"/>
          <w:szCs w:val="26"/>
        </w:rPr>
        <w:t xml:space="preserve"> в с</w:t>
      </w:r>
      <w:r w:rsidRPr="001C659B">
        <w:rPr>
          <w:sz w:val="26"/>
          <w:szCs w:val="26"/>
        </w:rPr>
        <w:t>вободной форме,</w:t>
      </w:r>
      <w:r w:rsidR="00A053A6" w:rsidRPr="001C659B">
        <w:rPr>
          <w:sz w:val="26"/>
          <w:szCs w:val="26"/>
        </w:rPr>
        <w:t xml:space="preserve"> но о</w:t>
      </w:r>
      <w:r w:rsidRPr="001C659B">
        <w:rPr>
          <w:sz w:val="26"/>
          <w:szCs w:val="26"/>
        </w:rPr>
        <w:t>ставшихся незаполненными (в том числе</w:t>
      </w:r>
      <w:r w:rsidR="00A053A6" w:rsidRPr="001C659B">
        <w:rPr>
          <w:sz w:val="26"/>
          <w:szCs w:val="26"/>
        </w:rPr>
        <w:t xml:space="preserve"> и н</w:t>
      </w:r>
      <w:r w:rsidRPr="001C659B">
        <w:rPr>
          <w:sz w:val="26"/>
          <w:szCs w:val="26"/>
        </w:rPr>
        <w:t>а его оборотной стороне),</w:t>
      </w:r>
      <w:r w:rsidR="00A053A6" w:rsidRPr="001C659B">
        <w:rPr>
          <w:sz w:val="26"/>
          <w:szCs w:val="26"/>
        </w:rPr>
        <w:t xml:space="preserve"> а т</w:t>
      </w:r>
      <w:r w:rsidRPr="001C659B">
        <w:rPr>
          <w:sz w:val="26"/>
          <w:szCs w:val="26"/>
        </w:rPr>
        <w:t>акже</w:t>
      </w:r>
      <w:r w:rsidR="00A053A6" w:rsidRPr="001C659B">
        <w:rPr>
          <w:sz w:val="26"/>
          <w:szCs w:val="26"/>
        </w:rPr>
        <w:t xml:space="preserve"> в в</w:t>
      </w:r>
      <w:r w:rsidRPr="001C659B">
        <w:rPr>
          <w:sz w:val="26"/>
          <w:szCs w:val="26"/>
        </w:rPr>
        <w:t xml:space="preserve">ыданных  дополнительных </w:t>
      </w:r>
      <w:del w:id="1087" w:author="Репина Светлана Анатольевна" w:date="2017-11-01T15:49:00Z">
        <w:r w:rsidR="008D5452" w:rsidRPr="001C659B" w:rsidDel="000D07F6">
          <w:rPr>
            <w:sz w:val="26"/>
            <w:szCs w:val="26"/>
          </w:rPr>
          <w:delText>Б</w:delText>
        </w:r>
        <w:r w:rsidRPr="001C659B" w:rsidDel="000D07F6">
          <w:rPr>
            <w:sz w:val="26"/>
            <w:szCs w:val="26"/>
          </w:rPr>
          <w:delText xml:space="preserve">ланках </w:delText>
        </w:r>
      </w:del>
      <w:ins w:id="1088" w:author="Репина Светлана Анатольевна" w:date="2017-11-01T15:49:00Z">
        <w:r w:rsidR="000D07F6">
          <w:rPr>
            <w:sz w:val="26"/>
            <w:szCs w:val="26"/>
          </w:rPr>
          <w:t>б</w:t>
        </w:r>
        <w:r w:rsidR="000D07F6" w:rsidRPr="001C659B">
          <w:rPr>
            <w:sz w:val="26"/>
            <w:szCs w:val="26"/>
          </w:rPr>
          <w:t xml:space="preserve">ланках </w:t>
        </w:r>
      </w:ins>
      <w:r w:rsidRPr="001C659B">
        <w:rPr>
          <w:sz w:val="26"/>
          <w:szCs w:val="26"/>
        </w:rPr>
        <w:t xml:space="preserve">ответов </w:t>
      </w:r>
      <w:del w:id="1089" w:author="Репина Светлана Анатольевна" w:date="2017-11-01T15:49:00Z">
        <w:r w:rsidR="00A053A6" w:rsidRPr="001C659B" w:rsidDel="000D07F6">
          <w:rPr>
            <w:sz w:val="26"/>
            <w:szCs w:val="26"/>
          </w:rPr>
          <w:delText>№ </w:delText>
        </w:r>
        <w:r w:rsidRPr="001C659B" w:rsidDel="000D07F6">
          <w:rPr>
            <w:sz w:val="26"/>
            <w:szCs w:val="26"/>
          </w:rPr>
          <w:delText>2</w:delText>
        </w:r>
      </w:del>
      <w:ins w:id="1090" w:author="Репина Светлана Анатольевна" w:date="2017-11-01T15:49:00Z">
        <w:r w:rsidR="000D07F6">
          <w:rPr>
            <w:sz w:val="26"/>
            <w:szCs w:val="26"/>
          </w:rPr>
          <w:t>на задания с развернутым ответом</w:t>
        </w:r>
      </w:ins>
      <w:r w:rsidRPr="001C659B">
        <w:rPr>
          <w:sz w:val="26"/>
          <w:szCs w:val="26"/>
        </w:rPr>
        <w:t>;</w:t>
      </w:r>
    </w:p>
    <w:p w:rsidR="00044167" w:rsidRPr="001C659B" w:rsidRDefault="00FE4A4B">
      <w:pPr>
        <w:tabs>
          <w:tab w:val="left" w:pos="4088"/>
        </w:tabs>
        <w:ind w:firstLine="709"/>
        <w:jc w:val="both"/>
        <w:rPr>
          <w:sz w:val="26"/>
          <w:szCs w:val="26"/>
        </w:rPr>
      </w:pPr>
      <w:r w:rsidRPr="001C659B">
        <w:rPr>
          <w:sz w:val="26"/>
          <w:szCs w:val="26"/>
        </w:rPr>
        <w:t xml:space="preserve">4) Пересчитать бланки ОГЭ. </w:t>
      </w:r>
    </w:p>
    <w:p w:rsidR="009E26D5" w:rsidRPr="001C659B" w:rsidRDefault="00FE4A4B">
      <w:pPr>
        <w:autoSpaceDE w:val="0"/>
        <w:autoSpaceDN w:val="0"/>
        <w:adjustRightInd w:val="0"/>
        <w:ind w:firstLine="540"/>
        <w:jc w:val="both"/>
        <w:rPr>
          <w:sz w:val="26"/>
          <w:szCs w:val="26"/>
          <w:lang w:eastAsia="en-US"/>
        </w:rPr>
      </w:pPr>
      <w:r w:rsidRPr="001C659B">
        <w:rPr>
          <w:sz w:val="26"/>
          <w:szCs w:val="26"/>
          <w:lang w:eastAsia="en-US"/>
        </w:rPr>
        <w:t>Собранные</w:t>
      </w:r>
      <w:r w:rsidR="00A053A6" w:rsidRPr="001C659B">
        <w:rPr>
          <w:sz w:val="26"/>
          <w:szCs w:val="26"/>
          <w:lang w:eastAsia="en-US"/>
        </w:rPr>
        <w:t xml:space="preserve"> ЭМ о</w:t>
      </w:r>
      <w:r w:rsidRPr="001C659B">
        <w:rPr>
          <w:sz w:val="26"/>
          <w:szCs w:val="26"/>
          <w:lang w:eastAsia="en-US"/>
        </w:rPr>
        <w:t>рганизаторы упаковывают</w:t>
      </w:r>
      <w:r w:rsidR="00A053A6" w:rsidRPr="001C659B">
        <w:rPr>
          <w:sz w:val="26"/>
          <w:szCs w:val="26"/>
          <w:lang w:eastAsia="en-US"/>
        </w:rPr>
        <w:t xml:space="preserve"> </w:t>
      </w:r>
      <w:del w:id="1091" w:author="Репина Светлана Анатольевна" w:date="2017-11-01T15:50:00Z">
        <w:r w:rsidR="00A053A6" w:rsidRPr="001C659B" w:rsidDel="000D07F6">
          <w:rPr>
            <w:sz w:val="26"/>
            <w:szCs w:val="26"/>
            <w:lang w:eastAsia="en-US"/>
          </w:rPr>
          <w:delText>в о</w:delText>
        </w:r>
        <w:r w:rsidRPr="001C659B" w:rsidDel="000D07F6">
          <w:rPr>
            <w:sz w:val="26"/>
            <w:szCs w:val="26"/>
            <w:lang w:eastAsia="en-US"/>
          </w:rPr>
          <w:delText>тдельные пакеты.</w:delText>
        </w:r>
      </w:del>
      <w:ins w:id="1092" w:author="Репина Светлана Анатольевна" w:date="2017-11-01T15:50:00Z">
        <w:r w:rsidR="000D07F6">
          <w:rPr>
            <w:sz w:val="26"/>
            <w:szCs w:val="26"/>
            <w:lang w:eastAsia="en-US"/>
          </w:rPr>
          <w:t>в соответствии с технологией проведения ГИА, принятой в субъекте Российской Федерации.</w:t>
        </w:r>
      </w:ins>
      <w:r w:rsidR="00A053A6" w:rsidRPr="001C659B">
        <w:rPr>
          <w:sz w:val="26"/>
          <w:szCs w:val="26"/>
          <w:lang w:eastAsia="en-US"/>
        </w:rPr>
        <w:t xml:space="preserve"> На к</w:t>
      </w:r>
      <w:r w:rsidRPr="001C659B">
        <w:rPr>
          <w:sz w:val="26"/>
          <w:szCs w:val="26"/>
          <w:lang w:eastAsia="en-US"/>
        </w:rPr>
        <w:t>аждом пакете организаторы отмечают наименование, адрес</w:t>
      </w:r>
      <w:r w:rsidR="00A053A6" w:rsidRPr="001C659B">
        <w:rPr>
          <w:sz w:val="26"/>
          <w:szCs w:val="26"/>
          <w:lang w:eastAsia="en-US"/>
        </w:rPr>
        <w:t xml:space="preserve"> и н</w:t>
      </w:r>
      <w:r w:rsidRPr="001C659B">
        <w:rPr>
          <w:sz w:val="26"/>
          <w:szCs w:val="26"/>
          <w:lang w:eastAsia="en-US"/>
        </w:rPr>
        <w:t>омер ППЭ, номер аудитории, наименование учебного предмета,</w:t>
      </w:r>
      <w:r w:rsidR="00A053A6" w:rsidRPr="001C659B">
        <w:rPr>
          <w:sz w:val="26"/>
          <w:szCs w:val="26"/>
          <w:lang w:eastAsia="en-US"/>
        </w:rPr>
        <w:t xml:space="preserve"> по к</w:t>
      </w:r>
      <w:r w:rsidRPr="001C659B">
        <w:rPr>
          <w:sz w:val="26"/>
          <w:szCs w:val="26"/>
          <w:lang w:eastAsia="en-US"/>
        </w:rPr>
        <w:t>оторому проводился экзамен,</w:t>
      </w:r>
      <w:r w:rsidR="00A053A6" w:rsidRPr="001C659B">
        <w:rPr>
          <w:sz w:val="26"/>
          <w:szCs w:val="26"/>
          <w:lang w:eastAsia="en-US"/>
        </w:rPr>
        <w:t xml:space="preserve"> и к</w:t>
      </w:r>
      <w:r w:rsidRPr="001C659B">
        <w:rPr>
          <w:sz w:val="26"/>
          <w:szCs w:val="26"/>
          <w:lang w:eastAsia="en-US"/>
        </w:rPr>
        <w:t>оличество материалов</w:t>
      </w:r>
      <w:r w:rsidR="00A053A6" w:rsidRPr="001C659B">
        <w:rPr>
          <w:sz w:val="26"/>
          <w:szCs w:val="26"/>
          <w:lang w:eastAsia="en-US"/>
        </w:rPr>
        <w:t xml:space="preserve"> в п</w:t>
      </w:r>
      <w:r w:rsidRPr="001C659B">
        <w:rPr>
          <w:sz w:val="26"/>
          <w:szCs w:val="26"/>
          <w:lang w:eastAsia="en-US"/>
        </w:rPr>
        <w:t>акете, фамилию, имя, отчество (при наличии) организаторов.</w:t>
      </w:r>
    </w:p>
    <w:p w:rsidR="00DE5526" w:rsidRPr="001C659B" w:rsidRDefault="00DE5526">
      <w:pPr>
        <w:autoSpaceDE w:val="0"/>
        <w:autoSpaceDN w:val="0"/>
        <w:adjustRightInd w:val="0"/>
        <w:ind w:firstLine="540"/>
        <w:jc w:val="both"/>
        <w:rPr>
          <w:sz w:val="26"/>
          <w:szCs w:val="26"/>
          <w:lang w:eastAsia="en-US"/>
        </w:rPr>
      </w:pPr>
    </w:p>
    <w:p w:rsidR="00044167" w:rsidRPr="001C659B" w:rsidRDefault="00FE4A4B">
      <w:pPr>
        <w:tabs>
          <w:tab w:val="left" w:pos="993"/>
          <w:tab w:val="left" w:pos="4088"/>
        </w:tabs>
        <w:ind w:left="709"/>
        <w:contextualSpacing/>
        <w:jc w:val="both"/>
        <w:rPr>
          <w:b/>
          <w:sz w:val="26"/>
          <w:szCs w:val="26"/>
        </w:rPr>
      </w:pPr>
      <w:r w:rsidRPr="001C659B">
        <w:rPr>
          <w:b/>
          <w:sz w:val="26"/>
          <w:szCs w:val="26"/>
        </w:rPr>
        <w:t xml:space="preserve">При этом </w:t>
      </w:r>
      <w:r w:rsidRPr="001C659B">
        <w:rPr>
          <w:b/>
          <w:spacing w:val="-4"/>
          <w:sz w:val="26"/>
          <w:szCs w:val="26"/>
        </w:rPr>
        <w:t>запрещается:</w:t>
      </w:r>
    </w:p>
    <w:p w:rsidR="00FE0CBB" w:rsidRPr="001C659B" w:rsidRDefault="00FE4A4B">
      <w:pPr>
        <w:pStyle w:val="afb"/>
        <w:numPr>
          <w:ilvl w:val="0"/>
          <w:numId w:val="27"/>
        </w:numPr>
        <w:ind w:left="0" w:firstLine="284"/>
        <w:jc w:val="both"/>
        <w:rPr>
          <w:sz w:val="26"/>
          <w:szCs w:val="26"/>
        </w:rPr>
      </w:pPr>
      <w:r w:rsidRPr="001C659B">
        <w:rPr>
          <w:sz w:val="26"/>
          <w:szCs w:val="26"/>
        </w:rPr>
        <w:t>использовать какие-либо иные пакеты вместо выданных пакетов;</w:t>
      </w:r>
    </w:p>
    <w:p w:rsidR="00FE0CBB" w:rsidRPr="001C659B" w:rsidRDefault="00FE4A4B">
      <w:pPr>
        <w:pStyle w:val="afb"/>
        <w:numPr>
          <w:ilvl w:val="0"/>
          <w:numId w:val="27"/>
        </w:numPr>
        <w:ind w:left="0" w:firstLine="284"/>
        <w:jc w:val="both"/>
        <w:rPr>
          <w:sz w:val="26"/>
          <w:szCs w:val="26"/>
        </w:rPr>
      </w:pPr>
      <w:r w:rsidRPr="001C659B">
        <w:rPr>
          <w:sz w:val="26"/>
          <w:szCs w:val="26"/>
        </w:rPr>
        <w:t>вкладывать вместе</w:t>
      </w:r>
      <w:r w:rsidR="00A053A6" w:rsidRPr="001C659B">
        <w:rPr>
          <w:sz w:val="26"/>
          <w:szCs w:val="26"/>
        </w:rPr>
        <w:t xml:space="preserve"> с б</w:t>
      </w:r>
      <w:r w:rsidRPr="001C659B">
        <w:rPr>
          <w:sz w:val="26"/>
          <w:szCs w:val="26"/>
        </w:rPr>
        <w:t>ланками какие-либо другие материалы;</w:t>
      </w:r>
    </w:p>
    <w:p w:rsidR="00FE0CBB" w:rsidRPr="001C659B" w:rsidRDefault="00FE4A4B">
      <w:pPr>
        <w:pStyle w:val="afb"/>
        <w:numPr>
          <w:ilvl w:val="0"/>
          <w:numId w:val="27"/>
        </w:numPr>
        <w:ind w:left="0" w:firstLine="284"/>
        <w:jc w:val="both"/>
        <w:rPr>
          <w:sz w:val="26"/>
          <w:szCs w:val="26"/>
        </w:rPr>
      </w:pPr>
      <w:r w:rsidRPr="001C659B">
        <w:rPr>
          <w:sz w:val="26"/>
          <w:szCs w:val="26"/>
        </w:rPr>
        <w:t xml:space="preserve">скреплять бланки (скрепками, </w:t>
      </w:r>
      <w:proofErr w:type="spellStart"/>
      <w:r w:rsidRPr="001C659B">
        <w:rPr>
          <w:sz w:val="26"/>
          <w:szCs w:val="26"/>
        </w:rPr>
        <w:t>степлером</w:t>
      </w:r>
      <w:proofErr w:type="spellEnd"/>
      <w:r w:rsidR="00A053A6" w:rsidRPr="001C659B">
        <w:rPr>
          <w:sz w:val="26"/>
          <w:szCs w:val="26"/>
        </w:rPr>
        <w:t xml:space="preserve"> и т</w:t>
      </w:r>
      <w:r w:rsidRPr="001C659B">
        <w:rPr>
          <w:sz w:val="26"/>
          <w:szCs w:val="26"/>
        </w:rPr>
        <w:t>.п.);</w:t>
      </w:r>
    </w:p>
    <w:p w:rsidR="00FE0CBB" w:rsidRPr="001C659B" w:rsidRDefault="00FE4A4B">
      <w:pPr>
        <w:pStyle w:val="afb"/>
        <w:numPr>
          <w:ilvl w:val="0"/>
          <w:numId w:val="27"/>
        </w:numPr>
        <w:ind w:left="0" w:firstLine="284"/>
        <w:jc w:val="both"/>
        <w:rPr>
          <w:sz w:val="26"/>
          <w:szCs w:val="26"/>
        </w:rPr>
      </w:pPr>
      <w:r w:rsidRPr="001C659B">
        <w:rPr>
          <w:sz w:val="26"/>
          <w:szCs w:val="26"/>
        </w:rPr>
        <w:t>менять ориентацию бланков</w:t>
      </w:r>
      <w:r w:rsidR="00A053A6" w:rsidRPr="001C659B">
        <w:rPr>
          <w:sz w:val="26"/>
          <w:szCs w:val="26"/>
        </w:rPr>
        <w:t xml:space="preserve"> в п</w:t>
      </w:r>
      <w:r w:rsidRPr="001C659B">
        <w:rPr>
          <w:sz w:val="26"/>
          <w:szCs w:val="26"/>
        </w:rPr>
        <w:t xml:space="preserve">акете (верх-низ, </w:t>
      </w:r>
      <w:proofErr w:type="gramStart"/>
      <w:r w:rsidRPr="001C659B">
        <w:rPr>
          <w:sz w:val="26"/>
          <w:szCs w:val="26"/>
        </w:rPr>
        <w:t>лицевая-оборотная</w:t>
      </w:r>
      <w:proofErr w:type="gramEnd"/>
      <w:r w:rsidRPr="001C659B">
        <w:rPr>
          <w:sz w:val="26"/>
          <w:szCs w:val="26"/>
        </w:rPr>
        <w:t xml:space="preserve"> сторона).</w:t>
      </w:r>
    </w:p>
    <w:p w:rsidR="001344BF" w:rsidRPr="001C659B" w:rsidRDefault="00FE4A4B">
      <w:pPr>
        <w:tabs>
          <w:tab w:val="left" w:pos="4088"/>
        </w:tabs>
        <w:ind w:firstLine="709"/>
        <w:jc w:val="both"/>
        <w:rPr>
          <w:sz w:val="26"/>
          <w:szCs w:val="26"/>
        </w:rPr>
      </w:pPr>
      <w:r w:rsidRPr="001C659B">
        <w:rPr>
          <w:sz w:val="26"/>
          <w:szCs w:val="26"/>
        </w:rPr>
        <w:t>Собранные</w:t>
      </w:r>
      <w:r w:rsidR="00A053A6" w:rsidRPr="001C659B">
        <w:rPr>
          <w:sz w:val="26"/>
          <w:szCs w:val="26"/>
        </w:rPr>
        <w:t xml:space="preserve"> у у</w:t>
      </w:r>
      <w:r w:rsidRPr="001C659B">
        <w:rPr>
          <w:sz w:val="26"/>
          <w:szCs w:val="26"/>
        </w:rPr>
        <w:t>частников</w:t>
      </w:r>
      <w:r w:rsidR="00A053A6" w:rsidRPr="001C659B">
        <w:rPr>
          <w:sz w:val="26"/>
          <w:szCs w:val="26"/>
        </w:rPr>
        <w:t xml:space="preserve"> </w:t>
      </w:r>
      <w:r w:rsidR="00611AAF" w:rsidRPr="001C659B">
        <w:rPr>
          <w:sz w:val="26"/>
          <w:szCs w:val="26"/>
        </w:rPr>
        <w:t xml:space="preserve">ГИА </w:t>
      </w:r>
      <w:r w:rsidR="00A053A6" w:rsidRPr="001C659B">
        <w:rPr>
          <w:sz w:val="26"/>
          <w:szCs w:val="26"/>
        </w:rPr>
        <w:t>ЭМ о</w:t>
      </w:r>
      <w:r w:rsidRPr="001C659B">
        <w:rPr>
          <w:sz w:val="26"/>
          <w:szCs w:val="26"/>
        </w:rPr>
        <w:t xml:space="preserve">рганизатор </w:t>
      </w:r>
      <w:r w:rsidR="001044B8" w:rsidRPr="001C659B">
        <w:rPr>
          <w:sz w:val="26"/>
          <w:szCs w:val="26"/>
        </w:rPr>
        <w:t xml:space="preserve">пересчитывает и </w:t>
      </w:r>
      <w:r w:rsidRPr="001C659B">
        <w:rPr>
          <w:sz w:val="26"/>
          <w:szCs w:val="26"/>
        </w:rPr>
        <w:t xml:space="preserve">упаковывает </w:t>
      </w:r>
      <w:r w:rsidR="001344BF" w:rsidRPr="001C659B">
        <w:rPr>
          <w:sz w:val="26"/>
          <w:szCs w:val="26"/>
        </w:rPr>
        <w:t xml:space="preserve">в </w:t>
      </w:r>
      <w:del w:id="1093" w:author="Репина Светлана Анатольевна" w:date="2017-11-01T15:51:00Z">
        <w:r w:rsidR="001344BF" w:rsidRPr="001C659B" w:rsidDel="000D07F6">
          <w:rPr>
            <w:sz w:val="26"/>
            <w:szCs w:val="26"/>
          </w:rPr>
          <w:delText>возвратно-доставочный пакет</w:delText>
        </w:r>
      </w:del>
      <w:ins w:id="1094" w:author="Репина Светлана Анатольевна" w:date="2017-11-01T15:51:00Z">
        <w:r w:rsidR="000D07F6">
          <w:rPr>
            <w:sz w:val="26"/>
            <w:szCs w:val="26"/>
          </w:rPr>
          <w:t>полученные пакеты (конверты)</w:t>
        </w:r>
      </w:ins>
      <w:r w:rsidR="001344BF" w:rsidRPr="001C659B">
        <w:rPr>
          <w:sz w:val="26"/>
          <w:szCs w:val="26"/>
        </w:rPr>
        <w:t>.</w:t>
      </w:r>
    </w:p>
    <w:p w:rsidR="00044167" w:rsidRPr="001C659B" w:rsidRDefault="001344BF">
      <w:pPr>
        <w:tabs>
          <w:tab w:val="left" w:pos="4088"/>
        </w:tabs>
        <w:ind w:firstLine="709"/>
        <w:jc w:val="both"/>
        <w:rPr>
          <w:i/>
          <w:spacing w:val="-4"/>
          <w:sz w:val="26"/>
          <w:szCs w:val="26"/>
          <w:lang w:eastAsia="en-US"/>
        </w:rPr>
      </w:pPr>
      <w:r w:rsidRPr="001C659B">
        <w:rPr>
          <w:sz w:val="26"/>
          <w:szCs w:val="26"/>
        </w:rPr>
        <w:lastRenderedPageBreak/>
        <w:t>Также отдельно упаковываются:</w:t>
      </w:r>
      <w:r w:rsidR="00FE4A4B" w:rsidRPr="001C659B">
        <w:rPr>
          <w:i/>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конверты</w:t>
      </w:r>
      <w:r w:rsidR="00A053A6" w:rsidRPr="001C659B">
        <w:rPr>
          <w:sz w:val="26"/>
          <w:szCs w:val="26"/>
        </w:rPr>
        <w:t xml:space="preserve"> </w:t>
      </w:r>
      <w:proofErr w:type="gramStart"/>
      <w:r w:rsidR="00A053A6" w:rsidRPr="001C659B">
        <w:rPr>
          <w:sz w:val="26"/>
          <w:szCs w:val="26"/>
        </w:rPr>
        <w:t>с</w:t>
      </w:r>
      <w:proofErr w:type="gramEnd"/>
      <w:r w:rsidR="00A053A6" w:rsidRPr="001C659B">
        <w:rPr>
          <w:sz w:val="26"/>
          <w:szCs w:val="26"/>
        </w:rPr>
        <w:t> </w:t>
      </w:r>
      <w:r w:rsidR="001344BF" w:rsidRPr="001C659B">
        <w:rPr>
          <w:sz w:val="26"/>
          <w:szCs w:val="26"/>
        </w:rPr>
        <w:t xml:space="preserve"> </w:t>
      </w:r>
      <w:r w:rsidR="00A053A6" w:rsidRPr="001C659B">
        <w:rPr>
          <w:sz w:val="26"/>
          <w:szCs w:val="26"/>
        </w:rPr>
        <w:t>К</w:t>
      </w:r>
      <w:r w:rsidRPr="001C659B">
        <w:rPr>
          <w:sz w:val="26"/>
          <w:szCs w:val="26"/>
        </w:rPr>
        <w:t xml:space="preserve">ИМ; </w:t>
      </w:r>
    </w:p>
    <w:p w:rsidR="001344BF" w:rsidRPr="001C659B" w:rsidRDefault="001344BF" w:rsidP="001344BF">
      <w:pPr>
        <w:pStyle w:val="afb"/>
        <w:numPr>
          <w:ilvl w:val="0"/>
          <w:numId w:val="27"/>
        </w:numPr>
        <w:ind w:left="0" w:firstLine="284"/>
        <w:jc w:val="both"/>
        <w:rPr>
          <w:sz w:val="26"/>
          <w:szCs w:val="26"/>
        </w:rPr>
      </w:pPr>
      <w:r w:rsidRPr="001C659B">
        <w:rPr>
          <w:sz w:val="26"/>
          <w:szCs w:val="26"/>
        </w:rPr>
        <w:t xml:space="preserve">неиспользованные пакеты </w:t>
      </w:r>
      <w:proofErr w:type="gramStart"/>
      <w:r w:rsidRPr="001C659B">
        <w:rPr>
          <w:sz w:val="26"/>
          <w:szCs w:val="26"/>
        </w:rPr>
        <w:t>с</w:t>
      </w:r>
      <w:proofErr w:type="gramEnd"/>
      <w:r w:rsidRPr="001C659B">
        <w:rPr>
          <w:sz w:val="26"/>
          <w:szCs w:val="26"/>
        </w:rPr>
        <w:t> КИМ;</w:t>
      </w:r>
    </w:p>
    <w:p w:rsidR="00FE0CBB" w:rsidRPr="001C659B" w:rsidRDefault="00FE4A4B">
      <w:pPr>
        <w:pStyle w:val="afb"/>
        <w:numPr>
          <w:ilvl w:val="0"/>
          <w:numId w:val="27"/>
        </w:numPr>
        <w:ind w:left="0" w:firstLine="284"/>
        <w:jc w:val="both"/>
        <w:rPr>
          <w:sz w:val="26"/>
          <w:szCs w:val="26"/>
        </w:rPr>
      </w:pPr>
      <w:r w:rsidRPr="001C659B">
        <w:rPr>
          <w:sz w:val="26"/>
          <w:szCs w:val="26"/>
        </w:rPr>
        <w:t>черновики</w:t>
      </w:r>
      <w:r w:rsidR="008D5452" w:rsidRPr="001C659B">
        <w:rPr>
          <w:sz w:val="26"/>
          <w:szCs w:val="26"/>
        </w:rPr>
        <w:t xml:space="preserve"> (кроме ОГЭ</w:t>
      </w:r>
      <w:r w:rsidR="00A053A6" w:rsidRPr="001C659B">
        <w:rPr>
          <w:sz w:val="26"/>
          <w:szCs w:val="26"/>
        </w:rPr>
        <w:t xml:space="preserve"> по и</w:t>
      </w:r>
      <w:r w:rsidR="008D5452" w:rsidRPr="001C659B">
        <w:rPr>
          <w:sz w:val="26"/>
          <w:szCs w:val="26"/>
        </w:rPr>
        <w:t>ностранным языкам, раздел «Говорение»)</w:t>
      </w:r>
      <w:r w:rsidR="001344BF" w:rsidRPr="001C659B">
        <w:rPr>
          <w:sz w:val="26"/>
          <w:szCs w:val="26"/>
        </w:rPr>
        <w:t>;</w:t>
      </w:r>
    </w:p>
    <w:p w:rsidR="001344BF" w:rsidRPr="001C659B" w:rsidRDefault="001344BF">
      <w:pPr>
        <w:pStyle w:val="afb"/>
        <w:numPr>
          <w:ilvl w:val="0"/>
          <w:numId w:val="27"/>
        </w:numPr>
        <w:ind w:left="0" w:firstLine="284"/>
        <w:jc w:val="both"/>
        <w:rPr>
          <w:sz w:val="26"/>
          <w:szCs w:val="26"/>
        </w:rPr>
      </w:pPr>
      <w:r w:rsidRPr="001C659B">
        <w:rPr>
          <w:sz w:val="26"/>
          <w:szCs w:val="26"/>
        </w:rPr>
        <w:t>ведомости</w:t>
      </w:r>
      <w:del w:id="1095" w:author="Репина Светлана Анатольевна" w:date="2017-11-01T15:51:00Z">
        <w:r w:rsidRPr="001C659B" w:rsidDel="000D07F6">
          <w:rPr>
            <w:sz w:val="26"/>
            <w:szCs w:val="26"/>
          </w:rPr>
          <w:delText>;</w:delText>
        </w:r>
      </w:del>
      <w:ins w:id="1096" w:author="Репина Светлана Анатольевна" w:date="2017-11-01T15:51:00Z">
        <w:r w:rsidR="000D07F6">
          <w:rPr>
            <w:sz w:val="26"/>
            <w:szCs w:val="26"/>
          </w:rPr>
          <w:t>.</w:t>
        </w:r>
      </w:ins>
    </w:p>
    <w:p w:rsidR="001344BF" w:rsidRPr="001C659B" w:rsidDel="000D07F6" w:rsidRDefault="001344BF">
      <w:pPr>
        <w:pStyle w:val="afb"/>
        <w:numPr>
          <w:ilvl w:val="0"/>
          <w:numId w:val="27"/>
        </w:numPr>
        <w:ind w:left="0" w:firstLine="284"/>
        <w:jc w:val="both"/>
        <w:rPr>
          <w:del w:id="1097" w:author="Репина Светлана Анатольевна" w:date="2017-11-01T15:52:00Z"/>
          <w:sz w:val="26"/>
          <w:szCs w:val="26"/>
        </w:rPr>
      </w:pPr>
      <w:del w:id="1098" w:author="Репина Светлана Анатольевна" w:date="2017-11-01T15:52:00Z">
        <w:r w:rsidRPr="001C659B" w:rsidDel="000D07F6">
          <w:rPr>
            <w:sz w:val="26"/>
            <w:szCs w:val="26"/>
          </w:rPr>
          <w:delText>служебные записки.</w:delText>
        </w:r>
      </w:del>
    </w:p>
    <w:p w:rsidR="008C0392" w:rsidRPr="001C659B" w:rsidRDefault="001344BF">
      <w:pPr>
        <w:tabs>
          <w:tab w:val="left" w:pos="993"/>
          <w:tab w:val="left" w:pos="4088"/>
        </w:tabs>
        <w:ind w:firstLine="709"/>
        <w:jc w:val="both"/>
        <w:rPr>
          <w:sz w:val="26"/>
          <w:szCs w:val="26"/>
        </w:rPr>
      </w:pPr>
      <w:r w:rsidRPr="001C659B">
        <w:rPr>
          <w:sz w:val="26"/>
          <w:szCs w:val="26"/>
        </w:rPr>
        <w:t>Все материалы с</w:t>
      </w:r>
      <w:r w:rsidR="00FE4A4B" w:rsidRPr="001C659B">
        <w:rPr>
          <w:sz w:val="26"/>
          <w:szCs w:val="26"/>
        </w:rPr>
        <w:t>да</w:t>
      </w:r>
      <w:r w:rsidRPr="001C659B">
        <w:rPr>
          <w:sz w:val="26"/>
          <w:szCs w:val="26"/>
        </w:rPr>
        <w:t>ются</w:t>
      </w:r>
      <w:r w:rsidR="00FE4A4B" w:rsidRPr="001C659B">
        <w:rPr>
          <w:sz w:val="26"/>
          <w:szCs w:val="26"/>
        </w:rPr>
        <w:t xml:space="preserve"> руководителю ППЭ</w:t>
      </w:r>
      <w:r w:rsidRPr="001C659B">
        <w:rPr>
          <w:sz w:val="26"/>
          <w:szCs w:val="26"/>
        </w:rPr>
        <w:t xml:space="preserve"> в Штабе ППЭ.</w:t>
      </w:r>
    </w:p>
    <w:p w:rsidR="00FE0CBB" w:rsidRPr="001C659B" w:rsidRDefault="00FE4A4B">
      <w:pPr>
        <w:pStyle w:val="afb"/>
        <w:numPr>
          <w:ilvl w:val="0"/>
          <w:numId w:val="27"/>
        </w:numPr>
        <w:ind w:left="0" w:firstLine="284"/>
        <w:jc w:val="both"/>
        <w:rPr>
          <w:sz w:val="26"/>
          <w:szCs w:val="26"/>
        </w:rPr>
      </w:pPr>
      <w:r w:rsidRPr="001C659B">
        <w:rPr>
          <w:sz w:val="26"/>
          <w:szCs w:val="26"/>
        </w:rPr>
        <w:t>служебные записки.</w:t>
      </w:r>
    </w:p>
    <w:p w:rsidR="00044167" w:rsidRPr="001C659B" w:rsidRDefault="00FE4A4B">
      <w:pPr>
        <w:tabs>
          <w:tab w:val="left" w:pos="993"/>
          <w:tab w:val="left" w:pos="4088"/>
        </w:tabs>
        <w:ind w:firstLine="709"/>
        <w:jc w:val="both"/>
        <w:rPr>
          <w:sz w:val="26"/>
          <w:szCs w:val="26"/>
        </w:rPr>
      </w:pPr>
      <w:r w:rsidRPr="001C659B">
        <w:rPr>
          <w:sz w:val="26"/>
          <w:szCs w:val="26"/>
        </w:rPr>
        <w:t>Организаторы покидают ППЭ после передачи всех материалов, оформления соответствующего протокола</w:t>
      </w:r>
      <w:r w:rsidR="00A053A6" w:rsidRPr="001C659B">
        <w:rPr>
          <w:sz w:val="26"/>
          <w:szCs w:val="26"/>
        </w:rPr>
        <w:t xml:space="preserve"> и т</w:t>
      </w:r>
      <w:r w:rsidRPr="001C659B">
        <w:rPr>
          <w:sz w:val="26"/>
          <w:szCs w:val="26"/>
        </w:rPr>
        <w:t>олько</w:t>
      </w:r>
      <w:r w:rsidR="00A053A6" w:rsidRPr="001C659B">
        <w:rPr>
          <w:sz w:val="26"/>
          <w:szCs w:val="26"/>
        </w:rPr>
        <w:t xml:space="preserve"> по р</w:t>
      </w:r>
      <w:r w:rsidRPr="001C659B">
        <w:rPr>
          <w:sz w:val="26"/>
          <w:szCs w:val="26"/>
        </w:rPr>
        <w:t>азрешению руководителя ППЭ.</w:t>
      </w:r>
    </w:p>
    <w:p w:rsidR="008C0392" w:rsidRPr="001C659B" w:rsidRDefault="008C0392">
      <w:pPr>
        <w:tabs>
          <w:tab w:val="left" w:pos="993"/>
          <w:tab w:val="left" w:pos="4088"/>
        </w:tabs>
        <w:ind w:firstLine="709"/>
        <w:jc w:val="both"/>
        <w:rPr>
          <w:sz w:val="26"/>
          <w:szCs w:val="26"/>
        </w:rPr>
      </w:pPr>
    </w:p>
    <w:p w:rsidR="00FE4A4B" w:rsidRPr="001C659B" w:rsidRDefault="005A552D" w:rsidP="00BE2F14">
      <w:pPr>
        <w:pStyle w:val="20"/>
      </w:pPr>
      <w:bookmarkStart w:id="1099" w:name="_Toc349652039"/>
      <w:bookmarkStart w:id="1100" w:name="_Toc350962480"/>
      <w:bookmarkStart w:id="1101" w:name="_Toc379381524"/>
      <w:bookmarkStart w:id="1102" w:name="_Toc379881176"/>
      <w:bookmarkStart w:id="1103" w:name="_Toc404598547"/>
      <w:bookmarkStart w:id="1104" w:name="_Toc410235040"/>
      <w:bookmarkStart w:id="1105" w:name="_Toc410235146"/>
      <w:bookmarkStart w:id="1106" w:name="_Toc470715347"/>
      <w:bookmarkStart w:id="1107" w:name="_Toc130193277"/>
      <w:bookmarkStart w:id="1108" w:name="_Ref126743363"/>
      <w:r w:rsidRPr="001C659B">
        <w:t>10</w:t>
      </w:r>
      <w:r w:rsidR="00FE4A4B" w:rsidRPr="001C659B">
        <w:t>.4. Инструкция для организатора вне аудитории</w:t>
      </w:r>
      <w:bookmarkEnd w:id="1099"/>
      <w:bookmarkEnd w:id="1100"/>
      <w:bookmarkEnd w:id="1101"/>
      <w:bookmarkEnd w:id="1102"/>
      <w:bookmarkEnd w:id="1103"/>
      <w:bookmarkEnd w:id="1104"/>
      <w:bookmarkEnd w:id="1105"/>
      <w:r w:rsidR="00E07590" w:rsidRPr="001C659B">
        <w:rPr>
          <w:rStyle w:val="afd"/>
        </w:rPr>
        <w:footnoteReference w:id="12"/>
      </w:r>
      <w:bookmarkEnd w:id="1106"/>
    </w:p>
    <w:p w:rsidR="00795DFF" w:rsidRPr="001C659B" w:rsidRDefault="00FE4A4B">
      <w:pPr>
        <w:ind w:firstLine="709"/>
        <w:jc w:val="both"/>
        <w:rPr>
          <w:sz w:val="26"/>
          <w:szCs w:val="26"/>
        </w:rPr>
      </w:pPr>
      <w:r w:rsidRPr="001C659B">
        <w:rPr>
          <w:sz w:val="26"/>
          <w:szCs w:val="26"/>
        </w:rPr>
        <w:t>В качестве организаторов вне аудитории ППЭ привлекаются лица, прошедшие соответствующую подготовку</w:t>
      </w:r>
      <w:r w:rsidR="00A053A6" w:rsidRPr="001C659B">
        <w:rPr>
          <w:sz w:val="26"/>
          <w:szCs w:val="26"/>
        </w:rPr>
        <w:t xml:space="preserve"> и у</w:t>
      </w:r>
      <w:r w:rsidRPr="001C659B">
        <w:rPr>
          <w:sz w:val="26"/>
          <w:szCs w:val="26"/>
        </w:rPr>
        <w:t>довлетворяющие требованиям, предъявляемым</w:t>
      </w:r>
      <w:r w:rsidR="00A053A6" w:rsidRPr="001C659B">
        <w:rPr>
          <w:sz w:val="26"/>
          <w:szCs w:val="26"/>
        </w:rPr>
        <w:t xml:space="preserve"> к р</w:t>
      </w:r>
      <w:r w:rsidRPr="001C659B">
        <w:rPr>
          <w:sz w:val="26"/>
          <w:szCs w:val="26"/>
        </w:rPr>
        <w:t>аботникам ППЭ.</w:t>
      </w:r>
    </w:p>
    <w:p w:rsidR="00490625" w:rsidRPr="001C659B" w:rsidRDefault="00FE4A4B">
      <w:pPr>
        <w:ind w:firstLine="709"/>
        <w:jc w:val="both"/>
        <w:rPr>
          <w:sz w:val="26"/>
          <w:szCs w:val="26"/>
        </w:rPr>
      </w:pPr>
      <w:r w:rsidRPr="001C659B">
        <w:rPr>
          <w:sz w:val="26"/>
          <w:szCs w:val="26"/>
        </w:rPr>
        <w:t>При проведении ОГЭ</w:t>
      </w:r>
      <w:r w:rsidR="00A053A6" w:rsidRPr="001C659B">
        <w:rPr>
          <w:sz w:val="26"/>
          <w:szCs w:val="26"/>
        </w:rPr>
        <w:t xml:space="preserve"> по у</w:t>
      </w:r>
      <w:r w:rsidRPr="001C659B">
        <w:rPr>
          <w:sz w:val="26"/>
          <w:szCs w:val="26"/>
        </w:rPr>
        <w:t>чебному предмету</w:t>
      </w:r>
      <w:r w:rsidR="00A053A6" w:rsidRPr="001C659B">
        <w:rPr>
          <w:sz w:val="26"/>
          <w:szCs w:val="26"/>
        </w:rPr>
        <w:t xml:space="preserve"> в с</w:t>
      </w:r>
      <w:r w:rsidRPr="001C659B">
        <w:rPr>
          <w:sz w:val="26"/>
          <w:szCs w:val="26"/>
        </w:rPr>
        <w:t>остав организаторов</w:t>
      </w:r>
      <w:r w:rsidR="00A053A6" w:rsidRPr="001C659B">
        <w:rPr>
          <w:sz w:val="26"/>
          <w:szCs w:val="26"/>
        </w:rPr>
        <w:t xml:space="preserve"> не в</w:t>
      </w:r>
      <w:r w:rsidRPr="001C659B">
        <w:rPr>
          <w:sz w:val="26"/>
          <w:szCs w:val="26"/>
        </w:rPr>
        <w:t>ходят специалисты</w:t>
      </w:r>
      <w:r w:rsidR="00A053A6" w:rsidRPr="001C659B">
        <w:rPr>
          <w:sz w:val="26"/>
          <w:szCs w:val="26"/>
        </w:rPr>
        <w:t xml:space="preserve"> </w:t>
      </w:r>
      <w:proofErr w:type="gramStart"/>
      <w:r w:rsidR="00A053A6" w:rsidRPr="001C659B">
        <w:rPr>
          <w:sz w:val="26"/>
          <w:szCs w:val="26"/>
        </w:rPr>
        <w:t>по э</w:t>
      </w:r>
      <w:r w:rsidRPr="001C659B">
        <w:rPr>
          <w:sz w:val="26"/>
          <w:szCs w:val="26"/>
        </w:rPr>
        <w:t>тому</w:t>
      </w:r>
      <w:proofErr w:type="gramEnd"/>
      <w:r w:rsidRPr="001C659B">
        <w:rPr>
          <w:sz w:val="26"/>
          <w:szCs w:val="26"/>
        </w:rPr>
        <w:t xml:space="preserve"> учебному предмету.</w:t>
      </w:r>
      <w:r w:rsidR="00A053A6" w:rsidRPr="001C659B">
        <w:rPr>
          <w:sz w:val="26"/>
          <w:szCs w:val="26"/>
        </w:rPr>
        <w:t xml:space="preserve"> </w:t>
      </w:r>
      <w:proofErr w:type="gramStart"/>
      <w:r w:rsidR="00A053A6" w:rsidRPr="001C659B">
        <w:rPr>
          <w:sz w:val="26"/>
          <w:szCs w:val="26"/>
        </w:rPr>
        <w:t>Не д</w:t>
      </w:r>
      <w:r w:rsidRPr="001C659B">
        <w:rPr>
          <w:sz w:val="26"/>
          <w:szCs w:val="26"/>
        </w:rPr>
        <w:t>опускается привлекать</w:t>
      </w:r>
      <w:r w:rsidR="00A053A6" w:rsidRPr="001C659B">
        <w:rPr>
          <w:sz w:val="26"/>
          <w:szCs w:val="26"/>
        </w:rPr>
        <w:t xml:space="preserve"> в к</w:t>
      </w:r>
      <w:r w:rsidRPr="001C659B">
        <w:rPr>
          <w:sz w:val="26"/>
          <w:szCs w:val="26"/>
        </w:rPr>
        <w:t>ачестве организаторов ППЭ педагогических работников, являющихся учителями обучающихся, сдающих экзамен</w:t>
      </w:r>
      <w:r w:rsidR="00A053A6" w:rsidRPr="001C659B">
        <w:rPr>
          <w:sz w:val="26"/>
          <w:szCs w:val="26"/>
        </w:rPr>
        <w:t xml:space="preserve"> в д</w:t>
      </w:r>
      <w:r w:rsidRPr="001C659B">
        <w:rPr>
          <w:sz w:val="26"/>
          <w:szCs w:val="26"/>
        </w:rPr>
        <w:t>анном ППЭ (за исключением ППЭ, организованных</w:t>
      </w:r>
      <w:r w:rsidR="00A053A6" w:rsidRPr="001C659B">
        <w:rPr>
          <w:sz w:val="26"/>
          <w:szCs w:val="26"/>
        </w:rPr>
        <w:t xml:space="preserve"> в т</w:t>
      </w:r>
      <w:r w:rsidRPr="001C659B">
        <w:rPr>
          <w:sz w:val="26"/>
          <w:szCs w:val="26"/>
        </w:rPr>
        <w:t>руднодоступных</w:t>
      </w:r>
      <w:r w:rsidR="00A053A6" w:rsidRPr="001C659B">
        <w:rPr>
          <w:sz w:val="26"/>
          <w:szCs w:val="26"/>
        </w:rPr>
        <w:t xml:space="preserve"> и о</w:t>
      </w:r>
      <w:r w:rsidRPr="001C659B">
        <w:rPr>
          <w:sz w:val="26"/>
          <w:szCs w:val="26"/>
        </w:rPr>
        <w:t>тдаленных местностях,</w:t>
      </w:r>
      <w:r w:rsidR="00A053A6" w:rsidRPr="001C659B">
        <w:rPr>
          <w:sz w:val="26"/>
          <w:szCs w:val="26"/>
        </w:rPr>
        <w:t xml:space="preserve"> </w:t>
      </w:r>
      <w:del w:id="1109" w:author="Репина Светлана Анатольевна" w:date="2017-11-01T15:52:00Z">
        <w:r w:rsidR="00A053A6" w:rsidRPr="001C659B" w:rsidDel="000D07F6">
          <w:rPr>
            <w:sz w:val="26"/>
            <w:szCs w:val="26"/>
          </w:rPr>
          <w:delText>в о</w:delText>
        </w:r>
        <w:r w:rsidRPr="001C659B" w:rsidDel="000D07F6">
          <w:rPr>
            <w:sz w:val="26"/>
            <w:szCs w:val="26"/>
          </w:rPr>
          <w:delText>рганизациях, осуществляющих образовательную деятельность</w:delText>
        </w:r>
        <w:r w:rsidR="00A053A6" w:rsidRPr="001C659B" w:rsidDel="000D07F6">
          <w:rPr>
            <w:sz w:val="26"/>
            <w:szCs w:val="26"/>
          </w:rPr>
          <w:delText xml:space="preserve"> за п</w:delText>
        </w:r>
        <w:r w:rsidRPr="001C659B" w:rsidDel="000D07F6">
          <w:rPr>
            <w:sz w:val="26"/>
            <w:szCs w:val="26"/>
          </w:rPr>
          <w:delText>ределами территории Российской Федерации, загранучреждениях</w:delText>
        </w:r>
      </w:del>
      <w:r w:rsidRPr="001C659B">
        <w:rPr>
          <w:sz w:val="26"/>
          <w:szCs w:val="26"/>
        </w:rPr>
        <w:t>,</w:t>
      </w:r>
      <w:r w:rsidR="00A053A6" w:rsidRPr="001C659B">
        <w:rPr>
          <w:sz w:val="26"/>
          <w:szCs w:val="26"/>
        </w:rPr>
        <w:t xml:space="preserve"> а т</w:t>
      </w:r>
      <w:r w:rsidRPr="001C659B">
        <w:rPr>
          <w:sz w:val="26"/>
          <w:szCs w:val="26"/>
        </w:rPr>
        <w:t>акже</w:t>
      </w:r>
      <w:r w:rsidR="00A053A6" w:rsidRPr="001C659B">
        <w:rPr>
          <w:sz w:val="26"/>
          <w:szCs w:val="26"/>
        </w:rPr>
        <w:t xml:space="preserve"> в у</w:t>
      </w:r>
      <w:r w:rsidRPr="001C659B">
        <w:rPr>
          <w:sz w:val="26"/>
          <w:szCs w:val="26"/>
        </w:rPr>
        <w:t>чреждениях уголовно-исполнительной системы).</w:t>
      </w:r>
      <w:bookmarkStart w:id="1110" w:name="_Toc404598548"/>
      <w:proofErr w:type="gramEnd"/>
    </w:p>
    <w:p w:rsidR="00FD2229" w:rsidRPr="001C659B" w:rsidRDefault="00FD2229">
      <w:pPr>
        <w:ind w:firstLine="709"/>
        <w:jc w:val="both"/>
        <w:rPr>
          <w:sz w:val="26"/>
          <w:szCs w:val="26"/>
        </w:rPr>
      </w:pPr>
      <w:proofErr w:type="gramStart"/>
      <w:r w:rsidRPr="001C659B">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del w:id="1111" w:author="Репина Светлана Анатольевна" w:date="2017-11-01T15:52:00Z">
        <w:r w:rsidRPr="001C659B" w:rsidDel="000D07F6">
          <w:rPr>
            <w:sz w:val="26"/>
            <w:szCs w:val="26"/>
          </w:rPr>
          <w:delText xml:space="preserve">роспись </w:delText>
        </w:r>
      </w:del>
      <w:ins w:id="1112" w:author="Репина Светлана Анатольевна" w:date="2017-11-01T15:52:00Z">
        <w:r w:rsidR="000D07F6">
          <w:rPr>
            <w:sz w:val="26"/>
            <w:szCs w:val="26"/>
          </w:rPr>
          <w:t>подпись</w:t>
        </w:r>
        <w:r w:rsidR="000D07F6" w:rsidRPr="001C659B">
          <w:rPr>
            <w:sz w:val="26"/>
            <w:szCs w:val="26"/>
          </w:rPr>
          <w:t xml:space="preserve"> </w:t>
        </w:r>
      </w:ins>
      <w:r w:rsidRPr="001C659B">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1C659B">
        <w:rPr>
          <w:sz w:val="26"/>
          <w:szCs w:val="26"/>
        </w:rPr>
        <w:t xml:space="preserve"> </w:t>
      </w:r>
      <w:proofErr w:type="gramStart"/>
      <w:r w:rsidRPr="001C659B">
        <w:rPr>
          <w:sz w:val="26"/>
          <w:szCs w:val="26"/>
        </w:rPr>
        <w:t>нарушивших</w:t>
      </w:r>
      <w:proofErr w:type="gramEnd"/>
      <w:r w:rsidRPr="001C659B">
        <w:rPr>
          <w:sz w:val="26"/>
          <w:szCs w:val="26"/>
        </w:rPr>
        <w:t xml:space="preserve"> установленный порядок проведения ГИА.</w:t>
      </w:r>
    </w:p>
    <w:p w:rsidR="00FE4A4B" w:rsidRPr="001C659B" w:rsidRDefault="00FE4A4B" w:rsidP="008509CC">
      <w:pPr>
        <w:ind w:firstLine="708"/>
        <w:jc w:val="both"/>
        <w:rPr>
          <w:b/>
          <w:sz w:val="26"/>
          <w:szCs w:val="26"/>
        </w:rPr>
      </w:pPr>
      <w:r w:rsidRPr="001C659B">
        <w:rPr>
          <w:b/>
          <w:sz w:val="26"/>
          <w:szCs w:val="26"/>
        </w:rPr>
        <w:t>Подготовка</w:t>
      </w:r>
      <w:r w:rsidR="00A053A6" w:rsidRPr="001C659B">
        <w:rPr>
          <w:b/>
          <w:sz w:val="26"/>
          <w:szCs w:val="26"/>
        </w:rPr>
        <w:t xml:space="preserve"> к п</w:t>
      </w:r>
      <w:r w:rsidRPr="001C659B">
        <w:rPr>
          <w:b/>
          <w:sz w:val="26"/>
          <w:szCs w:val="26"/>
        </w:rPr>
        <w:t>роведению ОГЭ</w:t>
      </w:r>
      <w:bookmarkEnd w:id="1110"/>
    </w:p>
    <w:p w:rsidR="00330000" w:rsidRPr="001C659B" w:rsidRDefault="00330000">
      <w:pPr>
        <w:ind w:firstLine="709"/>
        <w:jc w:val="both"/>
        <w:rPr>
          <w:b/>
          <w:sz w:val="26"/>
          <w:szCs w:val="26"/>
        </w:rPr>
      </w:pPr>
    </w:p>
    <w:p w:rsidR="00044167" w:rsidRPr="001C659B" w:rsidRDefault="00FE4A4B">
      <w:pPr>
        <w:ind w:firstLine="709"/>
        <w:jc w:val="both"/>
        <w:rPr>
          <w:b/>
          <w:sz w:val="26"/>
          <w:szCs w:val="26"/>
        </w:rPr>
      </w:pPr>
      <w:r w:rsidRPr="001C659B">
        <w:rPr>
          <w:b/>
          <w:sz w:val="26"/>
          <w:szCs w:val="26"/>
        </w:rPr>
        <w:t xml:space="preserve">До начала экзамена организатор вне аудитории должен: </w:t>
      </w:r>
    </w:p>
    <w:p w:rsidR="00FE0CBB" w:rsidRPr="001C659B" w:rsidRDefault="00FE4A4B">
      <w:pPr>
        <w:pStyle w:val="afb"/>
        <w:numPr>
          <w:ilvl w:val="0"/>
          <w:numId w:val="27"/>
        </w:numPr>
        <w:ind w:left="0" w:firstLine="284"/>
        <w:jc w:val="both"/>
        <w:rPr>
          <w:sz w:val="26"/>
          <w:szCs w:val="26"/>
        </w:rPr>
      </w:pPr>
      <w:r w:rsidRPr="001C659B">
        <w:rPr>
          <w:sz w:val="26"/>
          <w:szCs w:val="26"/>
        </w:rPr>
        <w:t>пройти инструктаж</w:t>
      </w:r>
      <w:r w:rsidR="00A053A6" w:rsidRPr="001C659B">
        <w:rPr>
          <w:sz w:val="26"/>
          <w:szCs w:val="26"/>
        </w:rPr>
        <w:t xml:space="preserve"> по п</w:t>
      </w:r>
      <w:r w:rsidRPr="001C659B">
        <w:rPr>
          <w:sz w:val="26"/>
          <w:szCs w:val="26"/>
        </w:rPr>
        <w:t>орядку</w:t>
      </w:r>
      <w:r w:rsidR="00A053A6" w:rsidRPr="001C659B">
        <w:rPr>
          <w:sz w:val="26"/>
          <w:szCs w:val="26"/>
        </w:rPr>
        <w:t xml:space="preserve"> и п</w:t>
      </w:r>
      <w:r w:rsidRPr="001C659B">
        <w:rPr>
          <w:sz w:val="26"/>
          <w:szCs w:val="26"/>
        </w:rPr>
        <w:t xml:space="preserve">роцедуре проведения ОГЭ; </w:t>
      </w:r>
    </w:p>
    <w:p w:rsidR="00FE0CBB" w:rsidRPr="001C659B" w:rsidRDefault="00FE4A4B">
      <w:pPr>
        <w:pStyle w:val="afb"/>
        <w:numPr>
          <w:ilvl w:val="0"/>
          <w:numId w:val="27"/>
        </w:numPr>
        <w:ind w:left="0" w:firstLine="284"/>
        <w:jc w:val="both"/>
        <w:rPr>
          <w:sz w:val="26"/>
          <w:szCs w:val="26"/>
        </w:rPr>
      </w:pPr>
      <w:r w:rsidRPr="001C659B">
        <w:rPr>
          <w:sz w:val="26"/>
          <w:szCs w:val="26"/>
        </w:rPr>
        <w:t>ознакомиться</w:t>
      </w:r>
      <w:r w:rsidR="00A053A6" w:rsidRPr="001C659B">
        <w:rPr>
          <w:sz w:val="26"/>
          <w:szCs w:val="26"/>
        </w:rPr>
        <w:t xml:space="preserve"> с н</w:t>
      </w:r>
      <w:r w:rsidRPr="001C659B">
        <w:rPr>
          <w:sz w:val="26"/>
          <w:szCs w:val="26"/>
        </w:rPr>
        <w:t>ормативными правовыми документами, регламентирующими проведение ОГЭ,</w:t>
      </w:r>
      <w:r w:rsidR="00A053A6" w:rsidRPr="001C659B">
        <w:rPr>
          <w:sz w:val="26"/>
          <w:szCs w:val="26"/>
        </w:rPr>
        <w:t xml:space="preserve"> и и</w:t>
      </w:r>
      <w:r w:rsidRPr="001C659B">
        <w:rPr>
          <w:sz w:val="26"/>
          <w:szCs w:val="26"/>
        </w:rPr>
        <w:t>нструкциями, определяющими порядок работы организаторов вне аудитории;</w:t>
      </w:r>
    </w:p>
    <w:p w:rsidR="00FE0CBB" w:rsidRPr="001C659B" w:rsidRDefault="00FE4A4B">
      <w:pPr>
        <w:pStyle w:val="afb"/>
        <w:numPr>
          <w:ilvl w:val="0"/>
          <w:numId w:val="27"/>
        </w:numPr>
        <w:ind w:left="0" w:firstLine="284"/>
        <w:jc w:val="both"/>
        <w:rPr>
          <w:sz w:val="26"/>
          <w:szCs w:val="26"/>
        </w:rPr>
      </w:pPr>
      <w:r w:rsidRPr="001C659B">
        <w:rPr>
          <w:sz w:val="26"/>
          <w:szCs w:val="26"/>
        </w:rPr>
        <w:t>пройти инструктаж</w:t>
      </w:r>
      <w:r w:rsidR="00A053A6" w:rsidRPr="001C659B">
        <w:rPr>
          <w:sz w:val="26"/>
          <w:szCs w:val="26"/>
        </w:rPr>
        <w:t xml:space="preserve"> у р</w:t>
      </w:r>
      <w:r w:rsidRPr="001C659B">
        <w:rPr>
          <w:sz w:val="26"/>
          <w:szCs w:val="26"/>
        </w:rPr>
        <w:t>уководителя ППЭ</w:t>
      </w:r>
      <w:r w:rsidR="00A053A6" w:rsidRPr="001C659B">
        <w:rPr>
          <w:sz w:val="26"/>
          <w:szCs w:val="26"/>
        </w:rPr>
        <w:t xml:space="preserve"> по п</w:t>
      </w:r>
      <w:r w:rsidRPr="001C659B">
        <w:rPr>
          <w:sz w:val="26"/>
          <w:szCs w:val="26"/>
        </w:rPr>
        <w:t>роцедуре проведения экзамена.</w:t>
      </w:r>
    </w:p>
    <w:p w:rsidR="008509CC" w:rsidRPr="001C659B" w:rsidRDefault="008509CC" w:rsidP="008509CC">
      <w:pPr>
        <w:pStyle w:val="afb"/>
        <w:ind w:left="284"/>
        <w:jc w:val="both"/>
        <w:rPr>
          <w:sz w:val="26"/>
          <w:szCs w:val="26"/>
        </w:rPr>
      </w:pPr>
    </w:p>
    <w:p w:rsidR="00044167" w:rsidRPr="001C659B" w:rsidRDefault="00FE4A4B">
      <w:pPr>
        <w:ind w:firstLine="709"/>
        <w:jc w:val="both"/>
        <w:rPr>
          <w:b/>
          <w:sz w:val="26"/>
          <w:szCs w:val="26"/>
        </w:rPr>
      </w:pPr>
      <w:r w:rsidRPr="001C659B">
        <w:rPr>
          <w:b/>
          <w:sz w:val="26"/>
          <w:szCs w:val="26"/>
        </w:rPr>
        <w:t>В день проведения экзамена организатор вне аудитории ППЭ должен:</w:t>
      </w:r>
    </w:p>
    <w:p w:rsidR="00FE0CBB" w:rsidRPr="001C659B" w:rsidRDefault="00FE4A4B">
      <w:pPr>
        <w:pStyle w:val="afb"/>
        <w:numPr>
          <w:ilvl w:val="0"/>
          <w:numId w:val="27"/>
        </w:numPr>
        <w:ind w:left="0" w:firstLine="284"/>
        <w:jc w:val="both"/>
        <w:rPr>
          <w:sz w:val="26"/>
          <w:szCs w:val="26"/>
        </w:rPr>
      </w:pPr>
      <w:r w:rsidRPr="001C659B">
        <w:rPr>
          <w:sz w:val="26"/>
          <w:szCs w:val="26"/>
        </w:rPr>
        <w:t>явиться</w:t>
      </w:r>
      <w:r w:rsidR="00A053A6" w:rsidRPr="001C659B">
        <w:rPr>
          <w:sz w:val="26"/>
          <w:szCs w:val="26"/>
        </w:rPr>
        <w:t xml:space="preserve"> в П</w:t>
      </w:r>
      <w:r w:rsidRPr="001C659B">
        <w:rPr>
          <w:sz w:val="26"/>
          <w:szCs w:val="26"/>
        </w:rPr>
        <w:t>ПЭ</w:t>
      </w:r>
      <w:r w:rsidR="00A053A6" w:rsidRPr="001C659B">
        <w:rPr>
          <w:sz w:val="26"/>
          <w:szCs w:val="26"/>
        </w:rPr>
        <w:t xml:space="preserve"> не п</w:t>
      </w:r>
      <w:r w:rsidRPr="001C659B">
        <w:rPr>
          <w:sz w:val="26"/>
          <w:szCs w:val="26"/>
        </w:rPr>
        <w:t>озднее 8</w:t>
      </w:r>
      <w:r w:rsidR="008509CC" w:rsidRPr="001C659B">
        <w:rPr>
          <w:sz w:val="26"/>
          <w:szCs w:val="26"/>
        </w:rPr>
        <w:t>.</w:t>
      </w:r>
      <w:r w:rsidRPr="001C659B">
        <w:rPr>
          <w:sz w:val="26"/>
          <w:szCs w:val="26"/>
        </w:rPr>
        <w:t>30 дня проведения экзамена</w:t>
      </w:r>
      <w:r w:rsidR="00A053A6" w:rsidRPr="001C659B">
        <w:rPr>
          <w:sz w:val="26"/>
          <w:szCs w:val="26"/>
        </w:rPr>
        <w:t xml:space="preserve"> и з</w:t>
      </w:r>
      <w:r w:rsidRPr="001C659B">
        <w:rPr>
          <w:sz w:val="26"/>
          <w:szCs w:val="26"/>
        </w:rPr>
        <w:t>арегистрироваться у  руководителя ППЭ;</w:t>
      </w:r>
    </w:p>
    <w:p w:rsidR="00FE0CBB" w:rsidRPr="001C659B" w:rsidRDefault="00FE4A4B">
      <w:pPr>
        <w:pStyle w:val="afb"/>
        <w:numPr>
          <w:ilvl w:val="0"/>
          <w:numId w:val="27"/>
        </w:numPr>
        <w:ind w:left="0" w:firstLine="284"/>
        <w:jc w:val="both"/>
        <w:rPr>
          <w:sz w:val="26"/>
          <w:szCs w:val="26"/>
        </w:rPr>
      </w:pPr>
      <w:r w:rsidRPr="001C659B">
        <w:rPr>
          <w:sz w:val="26"/>
          <w:szCs w:val="26"/>
        </w:rPr>
        <w:lastRenderedPageBreak/>
        <w:t>получить</w:t>
      </w:r>
      <w:r w:rsidR="00A053A6" w:rsidRPr="001C659B">
        <w:rPr>
          <w:sz w:val="26"/>
          <w:szCs w:val="26"/>
        </w:rPr>
        <w:t xml:space="preserve"> у р</w:t>
      </w:r>
      <w:r w:rsidRPr="001C659B">
        <w:rPr>
          <w:sz w:val="26"/>
          <w:szCs w:val="26"/>
        </w:rPr>
        <w:t>уководителя ППЭ информацию</w:t>
      </w:r>
      <w:r w:rsidR="00A053A6" w:rsidRPr="001C659B">
        <w:rPr>
          <w:sz w:val="26"/>
          <w:szCs w:val="26"/>
        </w:rPr>
        <w:t xml:space="preserve"> о н</w:t>
      </w:r>
      <w:r w:rsidRPr="001C659B">
        <w:rPr>
          <w:sz w:val="26"/>
          <w:szCs w:val="26"/>
        </w:rPr>
        <w:t>азначении организаторов</w:t>
      </w:r>
      <w:r w:rsidR="00A053A6" w:rsidRPr="001C659B">
        <w:rPr>
          <w:sz w:val="26"/>
          <w:szCs w:val="26"/>
        </w:rPr>
        <w:t xml:space="preserve"> и р</w:t>
      </w:r>
      <w:r w:rsidRPr="001C659B">
        <w:rPr>
          <w:sz w:val="26"/>
          <w:szCs w:val="26"/>
        </w:rPr>
        <w:t>аспределении</w:t>
      </w:r>
      <w:r w:rsidR="00A053A6" w:rsidRPr="001C659B">
        <w:rPr>
          <w:sz w:val="26"/>
          <w:szCs w:val="26"/>
        </w:rPr>
        <w:t xml:space="preserve"> на м</w:t>
      </w:r>
      <w:r w:rsidRPr="001C659B">
        <w:rPr>
          <w:sz w:val="26"/>
          <w:szCs w:val="26"/>
        </w:rPr>
        <w:t>еста дежурства;</w:t>
      </w:r>
    </w:p>
    <w:p w:rsidR="00FE0CBB" w:rsidRPr="001C659B" w:rsidRDefault="00FE4A4B">
      <w:pPr>
        <w:pStyle w:val="afb"/>
        <w:numPr>
          <w:ilvl w:val="0"/>
          <w:numId w:val="27"/>
        </w:numPr>
        <w:ind w:left="0" w:firstLine="284"/>
        <w:jc w:val="both"/>
        <w:rPr>
          <w:sz w:val="26"/>
          <w:szCs w:val="26"/>
        </w:rPr>
      </w:pPr>
      <w:r w:rsidRPr="001C659B">
        <w:rPr>
          <w:sz w:val="26"/>
          <w:szCs w:val="26"/>
        </w:rPr>
        <w:t>не позднее 9</w:t>
      </w:r>
      <w:r w:rsidR="000D63A4" w:rsidRPr="001C659B">
        <w:rPr>
          <w:sz w:val="26"/>
          <w:szCs w:val="26"/>
        </w:rPr>
        <w:t>.</w:t>
      </w:r>
      <w:r w:rsidRPr="001C659B">
        <w:rPr>
          <w:sz w:val="26"/>
          <w:szCs w:val="26"/>
        </w:rPr>
        <w:t>15 пройти</w:t>
      </w:r>
      <w:r w:rsidR="00A053A6" w:rsidRPr="001C659B">
        <w:rPr>
          <w:sz w:val="26"/>
          <w:szCs w:val="26"/>
        </w:rPr>
        <w:t xml:space="preserve"> на с</w:t>
      </w:r>
      <w:r w:rsidRPr="001C659B">
        <w:rPr>
          <w:sz w:val="26"/>
          <w:szCs w:val="26"/>
        </w:rPr>
        <w:t>вое место дежурства</w:t>
      </w:r>
      <w:r w:rsidR="00A053A6" w:rsidRPr="001C659B">
        <w:rPr>
          <w:sz w:val="26"/>
          <w:szCs w:val="26"/>
        </w:rPr>
        <w:t xml:space="preserve"> и п</w:t>
      </w:r>
      <w:r w:rsidRPr="001C659B">
        <w:rPr>
          <w:sz w:val="26"/>
          <w:szCs w:val="26"/>
        </w:rPr>
        <w:t>риступить</w:t>
      </w:r>
      <w:r w:rsidR="00A053A6" w:rsidRPr="001C659B">
        <w:rPr>
          <w:sz w:val="26"/>
          <w:szCs w:val="26"/>
        </w:rPr>
        <w:t xml:space="preserve"> к в</w:t>
      </w:r>
      <w:r w:rsidRPr="001C659B">
        <w:rPr>
          <w:sz w:val="26"/>
          <w:szCs w:val="26"/>
        </w:rPr>
        <w:t>ыполнению своих обязанностей.</w:t>
      </w:r>
    </w:p>
    <w:p w:rsidR="00FE4A4B" w:rsidRPr="001C659B" w:rsidRDefault="00FE4A4B" w:rsidP="00FE4A4B">
      <w:pPr>
        <w:jc w:val="both"/>
        <w:rPr>
          <w:b/>
          <w:sz w:val="26"/>
          <w:szCs w:val="26"/>
        </w:rPr>
      </w:pPr>
      <w:bookmarkStart w:id="1113" w:name="_Toc404598549"/>
      <w:r w:rsidRPr="001C659B">
        <w:rPr>
          <w:b/>
          <w:sz w:val="26"/>
          <w:szCs w:val="26"/>
        </w:rPr>
        <w:t>Проведение экзамена</w:t>
      </w:r>
      <w:bookmarkEnd w:id="111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1C659B" w:rsidTr="007016C6">
        <w:trPr>
          <w:trHeight w:val="1087"/>
        </w:trPr>
        <w:tc>
          <w:tcPr>
            <w:tcW w:w="10173" w:type="dxa"/>
          </w:tcPr>
          <w:p w:rsidR="00FE4A4B" w:rsidRPr="001C659B" w:rsidRDefault="00FE4A4B" w:rsidP="00FE4A4B">
            <w:pPr>
              <w:ind w:firstLine="709"/>
              <w:jc w:val="both"/>
              <w:rPr>
                <w:i/>
                <w:sz w:val="26"/>
                <w:szCs w:val="26"/>
              </w:rPr>
            </w:pPr>
            <w:r w:rsidRPr="001C659B">
              <w:rPr>
                <w:i/>
                <w:sz w:val="26"/>
                <w:szCs w:val="26"/>
              </w:rPr>
              <w:t>Организатору вне аудитории</w:t>
            </w:r>
            <w:r w:rsidR="00A053A6" w:rsidRPr="001C659B">
              <w:rPr>
                <w:i/>
                <w:sz w:val="26"/>
                <w:szCs w:val="26"/>
              </w:rPr>
              <w:t xml:space="preserve"> во в</w:t>
            </w:r>
            <w:r w:rsidRPr="001C659B">
              <w:rPr>
                <w:i/>
                <w:sz w:val="26"/>
                <w:szCs w:val="26"/>
              </w:rPr>
              <w:t>ремя проведения экзамена</w:t>
            </w:r>
            <w:r w:rsidR="00A053A6" w:rsidRPr="001C659B">
              <w:rPr>
                <w:i/>
                <w:sz w:val="26"/>
                <w:szCs w:val="26"/>
              </w:rPr>
              <w:t xml:space="preserve"> в П</w:t>
            </w:r>
            <w:r w:rsidRPr="001C659B">
              <w:rPr>
                <w:i/>
                <w:sz w:val="26"/>
                <w:szCs w:val="26"/>
              </w:rPr>
              <w:t>ПЭ запрещается:</w:t>
            </w:r>
          </w:p>
          <w:p w:rsidR="00FE4A4B" w:rsidRPr="001C659B" w:rsidRDefault="00FE4A4B" w:rsidP="00FE4A4B">
            <w:pPr>
              <w:ind w:firstLine="709"/>
              <w:jc w:val="both"/>
              <w:rPr>
                <w:i/>
                <w:sz w:val="26"/>
                <w:szCs w:val="26"/>
              </w:rPr>
            </w:pPr>
            <w:r w:rsidRPr="001C659B">
              <w:rPr>
                <w:i/>
                <w:sz w:val="26"/>
                <w:szCs w:val="26"/>
              </w:rPr>
              <w:t>иметь при себе средства связи;</w:t>
            </w:r>
          </w:p>
          <w:p w:rsidR="00FE4A4B" w:rsidRPr="001C659B" w:rsidRDefault="00FE4A4B" w:rsidP="00FE4A4B">
            <w:pPr>
              <w:ind w:firstLine="709"/>
              <w:jc w:val="both"/>
              <w:rPr>
                <w:i/>
                <w:sz w:val="26"/>
                <w:szCs w:val="26"/>
              </w:rPr>
            </w:pPr>
            <w:r w:rsidRPr="001C659B">
              <w:rPr>
                <w:i/>
                <w:sz w:val="26"/>
                <w:szCs w:val="26"/>
              </w:rPr>
              <w:t xml:space="preserve">оказывать содействие обучающимся, </w:t>
            </w:r>
            <w:r w:rsidR="00A053A6" w:rsidRPr="001C659B">
              <w:rPr>
                <w:i/>
                <w:sz w:val="26"/>
                <w:szCs w:val="26"/>
              </w:rPr>
              <w:t>в т</w:t>
            </w:r>
            <w:r w:rsidRPr="001C659B">
              <w:rPr>
                <w:i/>
                <w:sz w:val="26"/>
                <w:szCs w:val="26"/>
              </w:rPr>
              <w:t>ом числе передавать</w:t>
            </w:r>
            <w:r w:rsidR="00A053A6" w:rsidRPr="001C659B">
              <w:rPr>
                <w:i/>
                <w:sz w:val="26"/>
                <w:szCs w:val="26"/>
              </w:rPr>
              <w:t xml:space="preserve"> им с</w:t>
            </w:r>
            <w:r w:rsidRPr="001C659B">
              <w:rPr>
                <w:i/>
                <w:sz w:val="26"/>
                <w:szCs w:val="26"/>
              </w:rPr>
              <w:t>редства связи, электронно-вычислительную технику, фото, аудио</w:t>
            </w:r>
            <w:r w:rsidR="00A053A6" w:rsidRPr="001C659B">
              <w:rPr>
                <w:i/>
                <w:sz w:val="26"/>
                <w:szCs w:val="26"/>
              </w:rPr>
              <w:t xml:space="preserve"> и в</w:t>
            </w:r>
            <w:r w:rsidRPr="001C659B">
              <w:rPr>
                <w:i/>
                <w:sz w:val="26"/>
                <w:szCs w:val="26"/>
              </w:rPr>
              <w:t>идеоаппаратуру, справочные материалы, письменные заметки</w:t>
            </w:r>
            <w:r w:rsidR="00A053A6" w:rsidRPr="001C659B">
              <w:rPr>
                <w:i/>
                <w:sz w:val="26"/>
                <w:szCs w:val="26"/>
              </w:rPr>
              <w:t xml:space="preserve"> и и</w:t>
            </w:r>
            <w:r w:rsidRPr="001C659B">
              <w:rPr>
                <w:i/>
                <w:sz w:val="26"/>
                <w:szCs w:val="26"/>
              </w:rPr>
              <w:t>ные средства хранения</w:t>
            </w:r>
            <w:r w:rsidR="00A053A6" w:rsidRPr="001C659B">
              <w:rPr>
                <w:i/>
                <w:sz w:val="26"/>
                <w:szCs w:val="26"/>
              </w:rPr>
              <w:t xml:space="preserve"> и п</w:t>
            </w:r>
            <w:r w:rsidRPr="001C659B">
              <w:rPr>
                <w:i/>
                <w:sz w:val="26"/>
                <w:szCs w:val="26"/>
              </w:rPr>
              <w:t>ередачи информации;</w:t>
            </w:r>
          </w:p>
          <w:p w:rsidR="00FE4A4B" w:rsidRPr="001C659B" w:rsidRDefault="00FE4A4B" w:rsidP="00FE4A4B">
            <w:pPr>
              <w:ind w:firstLine="709"/>
              <w:jc w:val="both"/>
              <w:rPr>
                <w:i/>
                <w:sz w:val="26"/>
                <w:szCs w:val="26"/>
              </w:rPr>
            </w:pPr>
            <w:r w:rsidRPr="001C659B">
              <w:rPr>
                <w:i/>
                <w:sz w:val="26"/>
                <w:szCs w:val="26"/>
              </w:rPr>
              <w:t>выносить</w:t>
            </w:r>
            <w:r w:rsidR="00A053A6" w:rsidRPr="001C659B">
              <w:rPr>
                <w:i/>
                <w:sz w:val="26"/>
                <w:szCs w:val="26"/>
              </w:rPr>
              <w:t xml:space="preserve"> из а</w:t>
            </w:r>
            <w:r w:rsidRPr="001C659B">
              <w:rPr>
                <w:i/>
                <w:sz w:val="26"/>
                <w:szCs w:val="26"/>
              </w:rPr>
              <w:t>удиторий</w:t>
            </w:r>
            <w:r w:rsidR="00A053A6" w:rsidRPr="001C659B">
              <w:rPr>
                <w:i/>
                <w:sz w:val="26"/>
                <w:szCs w:val="26"/>
              </w:rPr>
              <w:t xml:space="preserve"> и П</w:t>
            </w:r>
            <w:r w:rsidRPr="001C659B">
              <w:rPr>
                <w:i/>
                <w:sz w:val="26"/>
                <w:szCs w:val="26"/>
              </w:rPr>
              <w:t>ПЭ экзаменационные материалы</w:t>
            </w:r>
            <w:r w:rsidR="00A053A6" w:rsidRPr="001C659B">
              <w:rPr>
                <w:i/>
                <w:sz w:val="26"/>
                <w:szCs w:val="26"/>
              </w:rPr>
              <w:t xml:space="preserve"> на б</w:t>
            </w:r>
            <w:r w:rsidRPr="001C659B">
              <w:rPr>
                <w:i/>
                <w:sz w:val="26"/>
                <w:szCs w:val="26"/>
              </w:rPr>
              <w:t>умажном или электронном носителях, фотографировать экзаменационные материалы.</w:t>
            </w:r>
          </w:p>
        </w:tc>
      </w:tr>
    </w:tbl>
    <w:p w:rsidR="00490625" w:rsidRPr="001C659B" w:rsidRDefault="00490625">
      <w:pPr>
        <w:ind w:firstLine="709"/>
        <w:jc w:val="both"/>
        <w:rPr>
          <w:b/>
          <w:i/>
          <w:sz w:val="26"/>
          <w:szCs w:val="26"/>
        </w:rPr>
      </w:pPr>
    </w:p>
    <w:p w:rsidR="00044167" w:rsidRPr="001C659B" w:rsidRDefault="00FE4A4B">
      <w:pPr>
        <w:ind w:firstLine="709"/>
        <w:jc w:val="both"/>
        <w:rPr>
          <w:b/>
          <w:sz w:val="26"/>
          <w:szCs w:val="26"/>
        </w:rPr>
      </w:pPr>
      <w:r w:rsidRPr="001C659B">
        <w:rPr>
          <w:b/>
          <w:sz w:val="26"/>
          <w:szCs w:val="26"/>
        </w:rPr>
        <w:t>Организатор вне аудитории должен:</w:t>
      </w:r>
    </w:p>
    <w:p w:rsidR="00FE0CBB" w:rsidRPr="001C659B" w:rsidRDefault="00FE4A4B">
      <w:pPr>
        <w:pStyle w:val="afb"/>
        <w:numPr>
          <w:ilvl w:val="0"/>
          <w:numId w:val="27"/>
        </w:numPr>
        <w:ind w:left="0" w:firstLine="284"/>
        <w:jc w:val="both"/>
        <w:rPr>
          <w:sz w:val="26"/>
          <w:szCs w:val="26"/>
        </w:rPr>
      </w:pPr>
      <w:r w:rsidRPr="001C659B">
        <w:rPr>
          <w:sz w:val="26"/>
          <w:szCs w:val="26"/>
        </w:rPr>
        <w:t>обеспечить организацию входа участников ОГЭ</w:t>
      </w:r>
      <w:r w:rsidR="00A053A6" w:rsidRPr="001C659B">
        <w:rPr>
          <w:sz w:val="26"/>
          <w:szCs w:val="26"/>
        </w:rPr>
        <w:t xml:space="preserve"> в П</w:t>
      </w:r>
      <w:r w:rsidRPr="001C659B">
        <w:rPr>
          <w:sz w:val="26"/>
          <w:szCs w:val="26"/>
        </w:rPr>
        <w:t>ПЭ, при этом осуществлять проверку документов, удостоверяющих личность,</w:t>
      </w:r>
      <w:r w:rsidR="00A053A6" w:rsidRPr="001C659B">
        <w:rPr>
          <w:sz w:val="26"/>
          <w:szCs w:val="26"/>
        </w:rPr>
        <w:t xml:space="preserve"> и н</w:t>
      </w:r>
      <w:r w:rsidRPr="001C659B">
        <w:rPr>
          <w:sz w:val="26"/>
          <w:szCs w:val="26"/>
        </w:rPr>
        <w:t>аличие участника</w:t>
      </w:r>
      <w:r w:rsidR="00A053A6" w:rsidRPr="001C659B">
        <w:rPr>
          <w:sz w:val="26"/>
          <w:szCs w:val="26"/>
        </w:rPr>
        <w:t xml:space="preserve"> в с</w:t>
      </w:r>
      <w:r w:rsidRPr="001C659B">
        <w:rPr>
          <w:sz w:val="26"/>
          <w:szCs w:val="26"/>
        </w:rPr>
        <w:t>писках распределения</w:t>
      </w:r>
      <w:r w:rsidR="00A053A6" w:rsidRPr="001C659B">
        <w:rPr>
          <w:sz w:val="26"/>
          <w:szCs w:val="26"/>
        </w:rPr>
        <w:t xml:space="preserve"> в </w:t>
      </w:r>
      <w:proofErr w:type="gramStart"/>
      <w:r w:rsidR="00A053A6" w:rsidRPr="001C659B">
        <w:rPr>
          <w:sz w:val="26"/>
          <w:szCs w:val="26"/>
        </w:rPr>
        <w:t>д</w:t>
      </w:r>
      <w:r w:rsidRPr="001C659B">
        <w:rPr>
          <w:sz w:val="26"/>
          <w:szCs w:val="26"/>
        </w:rPr>
        <w:t>анный</w:t>
      </w:r>
      <w:proofErr w:type="gramEnd"/>
      <w:r w:rsidRPr="001C659B">
        <w:rPr>
          <w:sz w:val="26"/>
          <w:szCs w:val="26"/>
        </w:rPr>
        <w:t xml:space="preserve"> ППЭ;</w:t>
      </w:r>
    </w:p>
    <w:p w:rsidR="00FE0CBB" w:rsidRPr="001C659B" w:rsidRDefault="00FE4A4B">
      <w:pPr>
        <w:pStyle w:val="afb"/>
        <w:numPr>
          <w:ilvl w:val="0"/>
          <w:numId w:val="27"/>
        </w:numPr>
        <w:ind w:left="0" w:firstLine="284"/>
        <w:jc w:val="both"/>
        <w:rPr>
          <w:sz w:val="26"/>
          <w:szCs w:val="26"/>
        </w:rPr>
      </w:pPr>
      <w:r w:rsidRPr="001C659B">
        <w:rPr>
          <w:sz w:val="26"/>
          <w:szCs w:val="26"/>
        </w:rPr>
        <w:t>указыва</w:t>
      </w:r>
      <w:r w:rsidR="00E20989" w:rsidRPr="001C659B">
        <w:rPr>
          <w:sz w:val="26"/>
          <w:szCs w:val="26"/>
        </w:rPr>
        <w:t>ть</w:t>
      </w:r>
      <w:r w:rsidRPr="001C659B">
        <w:rPr>
          <w:sz w:val="26"/>
          <w:szCs w:val="26"/>
        </w:rPr>
        <w:t xml:space="preserve"> участникам ОГЭ</w:t>
      </w:r>
      <w:r w:rsidR="00A053A6" w:rsidRPr="001C659B">
        <w:rPr>
          <w:sz w:val="26"/>
          <w:szCs w:val="26"/>
        </w:rPr>
        <w:t xml:space="preserve"> о н</w:t>
      </w:r>
      <w:r w:rsidRPr="001C659B">
        <w:rPr>
          <w:sz w:val="26"/>
          <w:szCs w:val="26"/>
        </w:rPr>
        <w:t xml:space="preserve">еобходимости оставить </w:t>
      </w:r>
      <w:r w:rsidR="00097B46" w:rsidRPr="001C659B">
        <w:rPr>
          <w:sz w:val="26"/>
          <w:szCs w:val="26"/>
        </w:rPr>
        <w:t xml:space="preserve">иные личные </w:t>
      </w:r>
      <w:r w:rsidRPr="001C659B">
        <w:rPr>
          <w:sz w:val="26"/>
          <w:szCs w:val="26"/>
        </w:rPr>
        <w:t>вещи (не перечисленные</w:t>
      </w:r>
      <w:r w:rsidR="00A053A6" w:rsidRPr="001C659B">
        <w:rPr>
          <w:sz w:val="26"/>
          <w:szCs w:val="26"/>
        </w:rPr>
        <w:t xml:space="preserve"> в п</w:t>
      </w:r>
      <w:r w:rsidRPr="001C659B">
        <w:rPr>
          <w:sz w:val="26"/>
          <w:szCs w:val="26"/>
        </w:rPr>
        <w:t>. 42 Порядка)</w:t>
      </w:r>
      <w:r w:rsidR="00A053A6" w:rsidRPr="001C659B">
        <w:rPr>
          <w:sz w:val="26"/>
          <w:szCs w:val="26"/>
        </w:rPr>
        <w:t xml:space="preserve"> </w:t>
      </w:r>
      <w:r w:rsidR="00097B46" w:rsidRPr="001C659B">
        <w:rPr>
          <w:sz w:val="26"/>
          <w:szCs w:val="26"/>
        </w:rPr>
        <w:t>до входа в ППЭ в специально</w:t>
      </w:r>
      <w:r w:rsidRPr="001C659B">
        <w:rPr>
          <w:sz w:val="26"/>
          <w:szCs w:val="26"/>
        </w:rPr>
        <w:t xml:space="preserve"> </w:t>
      </w:r>
      <w:r w:rsidR="00097B46" w:rsidRPr="001C659B">
        <w:rPr>
          <w:sz w:val="26"/>
          <w:szCs w:val="26"/>
        </w:rPr>
        <w:t xml:space="preserve">выделенном </w:t>
      </w:r>
      <w:r w:rsidRPr="001C659B">
        <w:rPr>
          <w:sz w:val="26"/>
          <w:szCs w:val="26"/>
        </w:rPr>
        <w:t xml:space="preserve">месте </w:t>
      </w:r>
      <w:r w:rsidR="00097B46" w:rsidRPr="001C659B">
        <w:rPr>
          <w:sz w:val="26"/>
          <w:szCs w:val="26"/>
        </w:rPr>
        <w:t>/аудитории</w:t>
      </w:r>
      <w:r w:rsidRPr="001C659B">
        <w:rPr>
          <w:sz w:val="26"/>
          <w:szCs w:val="26"/>
        </w:rPr>
        <w:t>;</w:t>
      </w:r>
    </w:p>
    <w:p w:rsidR="00FE0CBB" w:rsidRPr="001C659B" w:rsidRDefault="00FE4A4B">
      <w:pPr>
        <w:pStyle w:val="afb"/>
        <w:numPr>
          <w:ilvl w:val="0"/>
          <w:numId w:val="27"/>
        </w:numPr>
        <w:ind w:left="0" w:firstLine="284"/>
        <w:jc w:val="both"/>
        <w:rPr>
          <w:sz w:val="26"/>
          <w:szCs w:val="26"/>
        </w:rPr>
      </w:pPr>
      <w:r w:rsidRPr="001C659B">
        <w:rPr>
          <w:sz w:val="26"/>
          <w:szCs w:val="26"/>
        </w:rPr>
        <w:t>помогать участникам ОГЭ ориентироваться</w:t>
      </w:r>
      <w:r w:rsidR="00A053A6" w:rsidRPr="001C659B">
        <w:rPr>
          <w:sz w:val="26"/>
          <w:szCs w:val="26"/>
        </w:rPr>
        <w:t xml:space="preserve"> в п</w:t>
      </w:r>
      <w:r w:rsidRPr="001C659B">
        <w:rPr>
          <w:sz w:val="26"/>
          <w:szCs w:val="26"/>
        </w:rPr>
        <w:t>омещениях ППЭ, указывать местонахождение нужной аудитории,</w:t>
      </w:r>
      <w:r w:rsidR="00A053A6" w:rsidRPr="001C659B">
        <w:rPr>
          <w:sz w:val="26"/>
          <w:szCs w:val="26"/>
        </w:rPr>
        <w:t xml:space="preserve"> а т</w:t>
      </w:r>
      <w:r w:rsidRPr="001C659B">
        <w:rPr>
          <w:sz w:val="26"/>
          <w:szCs w:val="26"/>
        </w:rPr>
        <w:t xml:space="preserve">акже осуществлять </w:t>
      </w:r>
      <w:proofErr w:type="gramStart"/>
      <w:r w:rsidRPr="001C659B">
        <w:rPr>
          <w:sz w:val="26"/>
          <w:szCs w:val="26"/>
        </w:rPr>
        <w:t>контроль</w:t>
      </w:r>
      <w:r w:rsidR="00A053A6" w:rsidRPr="001C659B">
        <w:rPr>
          <w:sz w:val="26"/>
          <w:szCs w:val="26"/>
        </w:rPr>
        <w:t xml:space="preserve"> за</w:t>
      </w:r>
      <w:proofErr w:type="gramEnd"/>
      <w:r w:rsidR="00A053A6" w:rsidRPr="001C659B">
        <w:rPr>
          <w:sz w:val="26"/>
          <w:szCs w:val="26"/>
        </w:rPr>
        <w:t> п</w:t>
      </w:r>
      <w:r w:rsidRPr="001C659B">
        <w:rPr>
          <w:sz w:val="26"/>
          <w:szCs w:val="26"/>
        </w:rPr>
        <w:t>еремещением</w:t>
      </w:r>
      <w:r w:rsidR="00A053A6" w:rsidRPr="001C659B">
        <w:rPr>
          <w:sz w:val="26"/>
          <w:szCs w:val="26"/>
        </w:rPr>
        <w:t xml:space="preserve"> по П</w:t>
      </w:r>
      <w:r w:rsidRPr="001C659B">
        <w:rPr>
          <w:sz w:val="26"/>
          <w:szCs w:val="26"/>
        </w:rPr>
        <w:t>ПЭ лиц, имеющих право присутствовать</w:t>
      </w:r>
      <w:r w:rsidR="00A053A6" w:rsidRPr="001C659B">
        <w:rPr>
          <w:sz w:val="26"/>
          <w:szCs w:val="26"/>
        </w:rPr>
        <w:t xml:space="preserve"> в П</w:t>
      </w:r>
      <w:r w:rsidRPr="001C659B">
        <w:rPr>
          <w:sz w:val="26"/>
          <w:szCs w:val="26"/>
        </w:rPr>
        <w:t>ПЭ</w:t>
      </w:r>
      <w:r w:rsidR="00A053A6" w:rsidRPr="001C659B">
        <w:rPr>
          <w:sz w:val="26"/>
          <w:szCs w:val="26"/>
        </w:rPr>
        <w:t xml:space="preserve"> в д</w:t>
      </w:r>
      <w:r w:rsidRPr="001C659B">
        <w:rPr>
          <w:sz w:val="26"/>
          <w:szCs w:val="26"/>
        </w:rPr>
        <w:t>ень проведения экзамена;</w:t>
      </w:r>
    </w:p>
    <w:p w:rsidR="00FE0CBB" w:rsidRPr="001C659B" w:rsidRDefault="00FE4A4B">
      <w:pPr>
        <w:pStyle w:val="afb"/>
        <w:numPr>
          <w:ilvl w:val="0"/>
          <w:numId w:val="27"/>
        </w:numPr>
        <w:ind w:left="0" w:firstLine="284"/>
        <w:jc w:val="both"/>
        <w:rPr>
          <w:sz w:val="26"/>
          <w:szCs w:val="26"/>
        </w:rPr>
      </w:pPr>
      <w:r w:rsidRPr="001C659B">
        <w:rPr>
          <w:sz w:val="26"/>
          <w:szCs w:val="26"/>
        </w:rPr>
        <w:t>следить</w:t>
      </w:r>
      <w:r w:rsidR="00A053A6" w:rsidRPr="001C659B">
        <w:rPr>
          <w:sz w:val="26"/>
          <w:szCs w:val="26"/>
        </w:rPr>
        <w:t xml:space="preserve"> за с</w:t>
      </w:r>
      <w:r w:rsidRPr="001C659B">
        <w:rPr>
          <w:sz w:val="26"/>
          <w:szCs w:val="26"/>
        </w:rPr>
        <w:t>облюдением тишины</w:t>
      </w:r>
      <w:r w:rsidR="00A053A6" w:rsidRPr="001C659B">
        <w:rPr>
          <w:sz w:val="26"/>
          <w:szCs w:val="26"/>
        </w:rPr>
        <w:t xml:space="preserve"> и п</w:t>
      </w:r>
      <w:r w:rsidRPr="001C659B">
        <w:rPr>
          <w:sz w:val="26"/>
          <w:szCs w:val="26"/>
        </w:rPr>
        <w:t>орядка</w:t>
      </w:r>
      <w:r w:rsidR="00A053A6" w:rsidRPr="001C659B">
        <w:rPr>
          <w:sz w:val="26"/>
          <w:szCs w:val="26"/>
        </w:rPr>
        <w:t xml:space="preserve"> в П</w:t>
      </w:r>
      <w:r w:rsidRPr="001C659B">
        <w:rPr>
          <w:sz w:val="26"/>
          <w:szCs w:val="26"/>
        </w:rPr>
        <w:t>ПЭ;</w:t>
      </w:r>
    </w:p>
    <w:p w:rsidR="00FE0CBB" w:rsidRPr="001C659B" w:rsidRDefault="00FE4A4B">
      <w:pPr>
        <w:pStyle w:val="afb"/>
        <w:numPr>
          <w:ilvl w:val="0"/>
          <w:numId w:val="27"/>
        </w:numPr>
        <w:ind w:left="0" w:firstLine="284"/>
        <w:jc w:val="both"/>
        <w:rPr>
          <w:sz w:val="26"/>
          <w:szCs w:val="26"/>
        </w:rPr>
      </w:pPr>
      <w:r w:rsidRPr="001C659B">
        <w:rPr>
          <w:sz w:val="26"/>
          <w:szCs w:val="26"/>
        </w:rPr>
        <w:t>сопровождать участников ОГЭ при выходе</w:t>
      </w:r>
      <w:r w:rsidR="00A053A6" w:rsidRPr="001C659B">
        <w:rPr>
          <w:sz w:val="26"/>
          <w:szCs w:val="26"/>
        </w:rPr>
        <w:t xml:space="preserve"> из а</w:t>
      </w:r>
      <w:r w:rsidRPr="001C659B">
        <w:rPr>
          <w:sz w:val="26"/>
          <w:szCs w:val="26"/>
        </w:rPr>
        <w:t>удитории</w:t>
      </w:r>
      <w:r w:rsidR="00A053A6" w:rsidRPr="001C659B">
        <w:rPr>
          <w:sz w:val="26"/>
          <w:szCs w:val="26"/>
        </w:rPr>
        <w:t xml:space="preserve"> во в</w:t>
      </w:r>
      <w:r w:rsidRPr="001C659B">
        <w:rPr>
          <w:sz w:val="26"/>
          <w:szCs w:val="26"/>
        </w:rPr>
        <w:t>ремя экзамена.</w:t>
      </w:r>
    </w:p>
    <w:p w:rsidR="00FE4A4B" w:rsidRPr="001C659B" w:rsidRDefault="000D63A4" w:rsidP="008509CC">
      <w:pPr>
        <w:ind w:firstLine="708"/>
        <w:jc w:val="both"/>
        <w:rPr>
          <w:b/>
          <w:sz w:val="26"/>
          <w:szCs w:val="26"/>
        </w:rPr>
      </w:pPr>
      <w:bookmarkStart w:id="1114" w:name="_Toc404598550"/>
      <w:r w:rsidRPr="001C659B">
        <w:rPr>
          <w:b/>
          <w:sz w:val="26"/>
          <w:szCs w:val="26"/>
        </w:rPr>
        <w:t xml:space="preserve">Завершение </w:t>
      </w:r>
      <w:r w:rsidR="00FE4A4B" w:rsidRPr="001C659B">
        <w:rPr>
          <w:b/>
          <w:sz w:val="26"/>
          <w:szCs w:val="26"/>
        </w:rPr>
        <w:t>экзамена</w:t>
      </w:r>
      <w:bookmarkEnd w:id="1114"/>
    </w:p>
    <w:p w:rsidR="00044167" w:rsidRPr="001C659B" w:rsidRDefault="00FE4A4B">
      <w:pPr>
        <w:ind w:firstLine="709"/>
        <w:jc w:val="both"/>
        <w:rPr>
          <w:sz w:val="26"/>
          <w:szCs w:val="26"/>
        </w:rPr>
      </w:pPr>
      <w:r w:rsidRPr="001C659B">
        <w:rPr>
          <w:sz w:val="26"/>
          <w:szCs w:val="26"/>
        </w:rPr>
        <w:t>Организатор вне  аудитории должен:</w:t>
      </w:r>
    </w:p>
    <w:p w:rsidR="00FE0CBB" w:rsidRPr="001C659B" w:rsidRDefault="00FE4A4B">
      <w:pPr>
        <w:pStyle w:val="afb"/>
        <w:numPr>
          <w:ilvl w:val="0"/>
          <w:numId w:val="27"/>
        </w:numPr>
        <w:ind w:left="0" w:firstLine="284"/>
        <w:jc w:val="both"/>
        <w:rPr>
          <w:sz w:val="26"/>
          <w:szCs w:val="26"/>
        </w:rPr>
      </w:pPr>
      <w:r w:rsidRPr="001C659B">
        <w:rPr>
          <w:sz w:val="26"/>
          <w:szCs w:val="26"/>
        </w:rPr>
        <w:t>контролировать организованный выход</w:t>
      </w:r>
      <w:r w:rsidR="00A053A6" w:rsidRPr="001C659B">
        <w:rPr>
          <w:sz w:val="26"/>
          <w:szCs w:val="26"/>
        </w:rPr>
        <w:t xml:space="preserve"> из П</w:t>
      </w:r>
      <w:r w:rsidRPr="001C659B">
        <w:rPr>
          <w:sz w:val="26"/>
          <w:szCs w:val="26"/>
        </w:rPr>
        <w:t>ПЭ участников ОГЭ, завершивших экзамен;</w:t>
      </w:r>
    </w:p>
    <w:p w:rsidR="00FE0CBB" w:rsidRPr="001C659B" w:rsidRDefault="00FE4A4B">
      <w:pPr>
        <w:pStyle w:val="afb"/>
        <w:numPr>
          <w:ilvl w:val="0"/>
          <w:numId w:val="27"/>
        </w:numPr>
        <w:ind w:left="0" w:firstLine="284"/>
        <w:jc w:val="both"/>
        <w:rPr>
          <w:sz w:val="26"/>
          <w:szCs w:val="26"/>
        </w:rPr>
      </w:pPr>
      <w:r w:rsidRPr="001C659B">
        <w:rPr>
          <w:sz w:val="26"/>
          <w:szCs w:val="26"/>
        </w:rPr>
        <w:t>выполнять все указания руководителя ППЭ</w:t>
      </w:r>
      <w:r w:rsidR="00A053A6" w:rsidRPr="001C659B">
        <w:rPr>
          <w:sz w:val="26"/>
          <w:szCs w:val="26"/>
        </w:rPr>
        <w:t xml:space="preserve"> и у</w:t>
      </w:r>
      <w:r w:rsidRPr="001C659B">
        <w:rPr>
          <w:sz w:val="26"/>
          <w:szCs w:val="26"/>
        </w:rPr>
        <w:t>полномоченных представителей ГЭК, оказывая содействие</w:t>
      </w:r>
      <w:r w:rsidR="00A053A6" w:rsidRPr="001C659B">
        <w:rPr>
          <w:sz w:val="26"/>
          <w:szCs w:val="26"/>
        </w:rPr>
        <w:t xml:space="preserve"> в р</w:t>
      </w:r>
      <w:r w:rsidRPr="001C659B">
        <w:rPr>
          <w:sz w:val="26"/>
          <w:szCs w:val="26"/>
        </w:rPr>
        <w:t>ешении ситуаций,</w:t>
      </w:r>
      <w:r w:rsidR="00A053A6" w:rsidRPr="001C659B">
        <w:rPr>
          <w:sz w:val="26"/>
          <w:szCs w:val="26"/>
        </w:rPr>
        <w:t xml:space="preserve"> не п</w:t>
      </w:r>
      <w:r w:rsidRPr="001C659B">
        <w:rPr>
          <w:sz w:val="26"/>
          <w:szCs w:val="26"/>
        </w:rPr>
        <w:t>редусмотренных настоящей инструкцией.</w:t>
      </w:r>
    </w:p>
    <w:p w:rsidR="00F97A45" w:rsidRPr="001C659B" w:rsidRDefault="00FE4A4B">
      <w:pPr>
        <w:ind w:firstLine="709"/>
        <w:jc w:val="both"/>
        <w:rPr>
          <w:sz w:val="26"/>
          <w:szCs w:val="26"/>
        </w:rPr>
      </w:pPr>
      <w:r w:rsidRPr="001C659B">
        <w:rPr>
          <w:sz w:val="26"/>
          <w:szCs w:val="26"/>
        </w:rPr>
        <w:t>Организаторы вне аудитории покидают ППЭ после завершения экзамена</w:t>
      </w:r>
      <w:r w:rsidR="00A053A6" w:rsidRPr="001C659B">
        <w:rPr>
          <w:sz w:val="26"/>
          <w:szCs w:val="26"/>
        </w:rPr>
        <w:t xml:space="preserve"> по р</w:t>
      </w:r>
      <w:r w:rsidRPr="001C659B">
        <w:rPr>
          <w:sz w:val="26"/>
          <w:szCs w:val="26"/>
        </w:rPr>
        <w:t>азрешению руководителя ППЭ.</w:t>
      </w:r>
      <w:bookmarkStart w:id="1115" w:name="_Toc379881177"/>
      <w:bookmarkStart w:id="1116" w:name="_Toc404598551"/>
      <w:bookmarkEnd w:id="1107"/>
      <w:bookmarkEnd w:id="1108"/>
    </w:p>
    <w:p w:rsidR="00F97A45" w:rsidRPr="001C659B" w:rsidRDefault="00F97A45">
      <w:pPr>
        <w:rPr>
          <w:sz w:val="26"/>
          <w:szCs w:val="26"/>
        </w:rPr>
      </w:pPr>
      <w:r w:rsidRPr="001C659B">
        <w:rPr>
          <w:sz w:val="26"/>
          <w:szCs w:val="26"/>
        </w:rPr>
        <w:br w:type="page"/>
      </w:r>
    </w:p>
    <w:p w:rsidR="00FE4A4B" w:rsidRPr="001C659B" w:rsidRDefault="005A552D" w:rsidP="00BE2F14">
      <w:pPr>
        <w:pStyle w:val="20"/>
      </w:pPr>
      <w:bookmarkStart w:id="1117" w:name="_Toc379881178"/>
      <w:bookmarkStart w:id="1118" w:name="_Toc404598552"/>
      <w:bookmarkStart w:id="1119" w:name="_Toc410235042"/>
      <w:bookmarkStart w:id="1120" w:name="_Toc410235148"/>
      <w:bookmarkStart w:id="1121" w:name="_Toc470715348"/>
      <w:bookmarkEnd w:id="1115"/>
      <w:bookmarkEnd w:id="1116"/>
      <w:r w:rsidRPr="001C659B">
        <w:lastRenderedPageBreak/>
        <w:t>10</w:t>
      </w:r>
      <w:r w:rsidR="00FE4A4B" w:rsidRPr="001C659B">
        <w:t>.5</w:t>
      </w:r>
      <w:r w:rsidR="006804CA" w:rsidRPr="001C659B">
        <w:t>.</w:t>
      </w:r>
      <w:r w:rsidR="00FE4A4B" w:rsidRPr="001C659B">
        <w:t xml:space="preserve"> Инструкция для технического специалиста</w:t>
      </w:r>
      <w:r w:rsidR="00A053A6" w:rsidRPr="001C659B">
        <w:t xml:space="preserve"> </w:t>
      </w:r>
      <w:r w:rsidR="00254C98" w:rsidRPr="001C659B">
        <w:t xml:space="preserve">для проведения ОГЭ </w:t>
      </w:r>
      <w:ins w:id="1122" w:author="Репина Светлана Анатольевна" w:date="2017-11-01T15:53:00Z">
        <w:r w:rsidR="000D07F6">
          <w:t xml:space="preserve">                         </w:t>
        </w:r>
      </w:ins>
      <w:r w:rsidR="00254C98" w:rsidRPr="001C659B">
        <w:t xml:space="preserve">по иностранным языкам </w:t>
      </w:r>
      <w:r w:rsidR="00A053A6" w:rsidRPr="001C659B">
        <w:t>в П</w:t>
      </w:r>
      <w:r w:rsidR="00FE4A4B" w:rsidRPr="001C659B">
        <w:t>ПЭ</w:t>
      </w:r>
      <w:bookmarkEnd w:id="1117"/>
      <w:bookmarkEnd w:id="1118"/>
      <w:bookmarkEnd w:id="1119"/>
      <w:bookmarkEnd w:id="1120"/>
      <w:bookmarkEnd w:id="1121"/>
      <w:r w:rsidR="00254C98" w:rsidRPr="001C659B">
        <w:t xml:space="preserve"> </w:t>
      </w:r>
    </w:p>
    <w:p w:rsidR="00FE4A4B" w:rsidRPr="001C659B" w:rsidRDefault="00FE4A4B" w:rsidP="00FE4A4B">
      <w:pPr>
        <w:ind w:firstLine="720"/>
        <w:jc w:val="both"/>
        <w:rPr>
          <w:b/>
          <w:sz w:val="26"/>
          <w:szCs w:val="26"/>
        </w:rPr>
      </w:pPr>
      <w:r w:rsidRPr="001C659B">
        <w:rPr>
          <w:b/>
          <w:bCs/>
          <w:sz w:val="26"/>
          <w:szCs w:val="26"/>
        </w:rPr>
        <w:t>Технический специалист</w:t>
      </w:r>
      <w:r w:rsidR="00A053A6" w:rsidRPr="001C659B">
        <w:rPr>
          <w:b/>
          <w:sz w:val="26"/>
          <w:szCs w:val="26"/>
        </w:rPr>
        <w:t xml:space="preserve"> в П</w:t>
      </w:r>
      <w:r w:rsidRPr="001C659B">
        <w:rPr>
          <w:b/>
          <w:sz w:val="26"/>
          <w:szCs w:val="26"/>
        </w:rPr>
        <w:t>ПЭ должен:</w:t>
      </w:r>
    </w:p>
    <w:p w:rsidR="00FE0CBB" w:rsidRPr="001C659B" w:rsidRDefault="00FE4A4B">
      <w:pPr>
        <w:pStyle w:val="afb"/>
        <w:numPr>
          <w:ilvl w:val="0"/>
          <w:numId w:val="27"/>
        </w:numPr>
        <w:ind w:left="0" w:firstLine="284"/>
        <w:jc w:val="both"/>
        <w:rPr>
          <w:sz w:val="26"/>
          <w:szCs w:val="26"/>
        </w:rPr>
      </w:pPr>
      <w:r w:rsidRPr="001C659B">
        <w:rPr>
          <w:sz w:val="26"/>
          <w:szCs w:val="26"/>
        </w:rPr>
        <w:t>явиться</w:t>
      </w:r>
      <w:r w:rsidR="00A053A6" w:rsidRPr="001C659B">
        <w:rPr>
          <w:sz w:val="26"/>
          <w:szCs w:val="26"/>
        </w:rPr>
        <w:t xml:space="preserve"> в П</w:t>
      </w:r>
      <w:r w:rsidRPr="001C659B">
        <w:rPr>
          <w:sz w:val="26"/>
          <w:szCs w:val="26"/>
        </w:rPr>
        <w:t>ПЭ</w:t>
      </w:r>
      <w:r w:rsidR="00A053A6" w:rsidRPr="001C659B">
        <w:rPr>
          <w:sz w:val="26"/>
          <w:szCs w:val="26"/>
        </w:rPr>
        <w:t xml:space="preserve"> не п</w:t>
      </w:r>
      <w:r w:rsidRPr="001C659B">
        <w:rPr>
          <w:sz w:val="26"/>
          <w:szCs w:val="26"/>
        </w:rPr>
        <w:t>озднее 8</w:t>
      </w:r>
      <w:r w:rsidR="000D63A4" w:rsidRPr="001C659B">
        <w:rPr>
          <w:sz w:val="26"/>
          <w:szCs w:val="26"/>
        </w:rPr>
        <w:t>.</w:t>
      </w:r>
      <w:r w:rsidRPr="001C659B">
        <w:rPr>
          <w:sz w:val="26"/>
          <w:szCs w:val="26"/>
        </w:rPr>
        <w:t>30 дня экзамена;</w:t>
      </w:r>
    </w:p>
    <w:p w:rsidR="00FE0CBB" w:rsidRPr="001C659B" w:rsidRDefault="00FE4A4B">
      <w:pPr>
        <w:pStyle w:val="afb"/>
        <w:numPr>
          <w:ilvl w:val="0"/>
          <w:numId w:val="27"/>
        </w:numPr>
        <w:ind w:left="0" w:firstLine="284"/>
        <w:jc w:val="both"/>
        <w:rPr>
          <w:sz w:val="26"/>
          <w:szCs w:val="26"/>
        </w:rPr>
      </w:pPr>
      <w:r w:rsidRPr="001C659B">
        <w:rPr>
          <w:sz w:val="26"/>
          <w:szCs w:val="26"/>
        </w:rPr>
        <w:t>настроить звуковоспроизводящие средства для прослушивания диска</w:t>
      </w:r>
      <w:r w:rsidR="00A053A6" w:rsidRPr="001C659B">
        <w:rPr>
          <w:sz w:val="26"/>
          <w:szCs w:val="26"/>
        </w:rPr>
        <w:t xml:space="preserve"> с э</w:t>
      </w:r>
      <w:r w:rsidRPr="001C659B">
        <w:rPr>
          <w:sz w:val="26"/>
          <w:szCs w:val="26"/>
        </w:rPr>
        <w:t>кзаменационным заданием</w:t>
      </w:r>
      <w:r w:rsidR="00A053A6" w:rsidRPr="001C659B">
        <w:rPr>
          <w:sz w:val="26"/>
          <w:szCs w:val="26"/>
        </w:rPr>
        <w:t xml:space="preserve"> в к</w:t>
      </w:r>
      <w:r w:rsidRPr="001C659B">
        <w:rPr>
          <w:sz w:val="26"/>
          <w:szCs w:val="26"/>
        </w:rPr>
        <w:t>аждой аудитории письменной части и  убедиться</w:t>
      </w:r>
      <w:r w:rsidR="00A053A6" w:rsidRPr="001C659B">
        <w:rPr>
          <w:sz w:val="26"/>
          <w:szCs w:val="26"/>
        </w:rPr>
        <w:t xml:space="preserve"> в р</w:t>
      </w:r>
      <w:r w:rsidRPr="001C659B">
        <w:rPr>
          <w:sz w:val="26"/>
          <w:szCs w:val="26"/>
        </w:rPr>
        <w:t>аботоспособности устройства;</w:t>
      </w:r>
    </w:p>
    <w:p w:rsidR="00FE0CBB" w:rsidRPr="001C659B" w:rsidRDefault="00FE4A4B">
      <w:pPr>
        <w:pStyle w:val="afb"/>
        <w:numPr>
          <w:ilvl w:val="0"/>
          <w:numId w:val="27"/>
        </w:numPr>
        <w:ind w:left="0" w:firstLine="284"/>
        <w:jc w:val="both"/>
        <w:rPr>
          <w:sz w:val="26"/>
          <w:szCs w:val="26"/>
        </w:rPr>
      </w:pPr>
      <w:r w:rsidRPr="001C659B">
        <w:rPr>
          <w:sz w:val="26"/>
          <w:szCs w:val="26"/>
        </w:rPr>
        <w:t>организовать рабочее место для проведения устной части экзамена;</w:t>
      </w:r>
    </w:p>
    <w:p w:rsidR="00FE0CBB" w:rsidRPr="001C659B" w:rsidRDefault="00FE4A4B" w:rsidP="000D07F6">
      <w:pPr>
        <w:pStyle w:val="afb"/>
        <w:numPr>
          <w:ilvl w:val="0"/>
          <w:numId w:val="27"/>
        </w:numPr>
        <w:ind w:left="284" w:firstLine="142"/>
        <w:jc w:val="both"/>
        <w:rPr>
          <w:sz w:val="26"/>
          <w:szCs w:val="26"/>
        </w:rPr>
      </w:pPr>
      <w:r w:rsidRPr="001C659B">
        <w:rPr>
          <w:sz w:val="26"/>
          <w:szCs w:val="26"/>
        </w:rPr>
        <w:t xml:space="preserve">обеспечить </w:t>
      </w:r>
      <w:ins w:id="1123" w:author="Репина Светлана Анатольевна" w:date="2017-11-01T15:53:00Z">
        <w:r w:rsidR="000D07F6" w:rsidRPr="000D07F6">
          <w:rPr>
            <w:sz w:val="26"/>
            <w:szCs w:val="26"/>
          </w:rPr>
          <w:tab/>
          <w:t>работоспособность устройств</w:t>
        </w:r>
        <w:r w:rsidR="000D07F6">
          <w:rPr>
            <w:sz w:val="26"/>
            <w:szCs w:val="26"/>
          </w:rPr>
          <w:t>а цифровой аудиозаписи в каждой</w:t>
        </w:r>
      </w:ins>
      <w:ins w:id="1124" w:author="Репина Светлана Анатольевна" w:date="2017-11-01T15:54:00Z">
        <w:r w:rsidR="000D07F6">
          <w:rPr>
            <w:sz w:val="26"/>
            <w:szCs w:val="26"/>
          </w:rPr>
          <w:t xml:space="preserve"> </w:t>
        </w:r>
      </w:ins>
      <w:ins w:id="1125" w:author="Репина Светлана Анатольевна" w:date="2017-11-01T15:53:00Z">
        <w:r w:rsidR="000D07F6" w:rsidRPr="000D07F6">
          <w:rPr>
            <w:sz w:val="26"/>
            <w:szCs w:val="26"/>
          </w:rPr>
          <w:t>аудитории устной части экзамена</w:t>
        </w:r>
      </w:ins>
      <w:del w:id="1126" w:author="Репина Светлана Анатольевна" w:date="2017-11-01T15:53:00Z">
        <w:r w:rsidRPr="001C659B" w:rsidDel="000D07F6">
          <w:rPr>
            <w:sz w:val="26"/>
            <w:szCs w:val="26"/>
          </w:rPr>
          <w:delText>техническое состояние устройства цифровой аудиозаписи каждую аудиторию устной части экзамена</w:delText>
        </w:r>
      </w:del>
      <w:r w:rsidRPr="001C659B">
        <w:rPr>
          <w:sz w:val="26"/>
          <w:szCs w:val="26"/>
        </w:rPr>
        <w:t xml:space="preserve">; </w:t>
      </w:r>
    </w:p>
    <w:p w:rsidR="00FE0CBB" w:rsidRPr="001C659B" w:rsidRDefault="00FE4A4B">
      <w:pPr>
        <w:pStyle w:val="afb"/>
        <w:numPr>
          <w:ilvl w:val="0"/>
          <w:numId w:val="27"/>
        </w:numPr>
        <w:ind w:left="0" w:firstLine="284"/>
        <w:jc w:val="both"/>
        <w:rPr>
          <w:sz w:val="26"/>
          <w:szCs w:val="26"/>
        </w:rPr>
      </w:pPr>
      <w:r w:rsidRPr="001C659B">
        <w:rPr>
          <w:sz w:val="26"/>
          <w:szCs w:val="26"/>
        </w:rPr>
        <w:t>провести контрольную запись</w:t>
      </w:r>
      <w:r w:rsidR="00A053A6" w:rsidRPr="001C659B">
        <w:rPr>
          <w:sz w:val="26"/>
          <w:szCs w:val="26"/>
        </w:rPr>
        <w:t xml:space="preserve"> и с</w:t>
      </w:r>
      <w:r w:rsidRPr="001C659B">
        <w:rPr>
          <w:sz w:val="26"/>
          <w:szCs w:val="26"/>
        </w:rPr>
        <w:t>охранение соответствующего файла</w:t>
      </w:r>
      <w:r w:rsidR="00A053A6" w:rsidRPr="001C659B">
        <w:rPr>
          <w:sz w:val="26"/>
          <w:szCs w:val="26"/>
        </w:rPr>
        <w:t xml:space="preserve"> в п</w:t>
      </w:r>
      <w:r w:rsidRPr="001C659B">
        <w:rPr>
          <w:sz w:val="26"/>
          <w:szCs w:val="26"/>
        </w:rPr>
        <w:t>редусмотренный каталог</w:t>
      </w:r>
      <w:r w:rsidR="00A053A6" w:rsidRPr="001C659B">
        <w:rPr>
          <w:sz w:val="26"/>
          <w:szCs w:val="26"/>
        </w:rPr>
        <w:t xml:space="preserve"> на ж</w:t>
      </w:r>
      <w:r w:rsidRPr="001C659B">
        <w:rPr>
          <w:sz w:val="26"/>
          <w:szCs w:val="26"/>
        </w:rPr>
        <w:t xml:space="preserve">естком диске или съемном носителе. </w:t>
      </w:r>
    </w:p>
    <w:p w:rsidR="00044167" w:rsidRPr="001C659B" w:rsidRDefault="00FE4A4B">
      <w:pPr>
        <w:ind w:firstLine="709"/>
        <w:jc w:val="both"/>
        <w:rPr>
          <w:sz w:val="26"/>
          <w:szCs w:val="26"/>
        </w:rPr>
      </w:pPr>
      <w:r w:rsidRPr="001C659B">
        <w:rPr>
          <w:sz w:val="26"/>
          <w:szCs w:val="26"/>
        </w:rPr>
        <w:t>При возникновении любых технических неполадок</w:t>
      </w:r>
      <w:r w:rsidR="00A053A6" w:rsidRPr="001C659B">
        <w:rPr>
          <w:sz w:val="26"/>
          <w:szCs w:val="26"/>
        </w:rPr>
        <w:t xml:space="preserve"> в х</w:t>
      </w:r>
      <w:r w:rsidRPr="001C659B">
        <w:rPr>
          <w:sz w:val="26"/>
          <w:szCs w:val="26"/>
        </w:rPr>
        <w:t>оде проведения устной части экзамена технический специалист должен выявить</w:t>
      </w:r>
      <w:r w:rsidR="00A053A6" w:rsidRPr="001C659B">
        <w:rPr>
          <w:sz w:val="26"/>
          <w:szCs w:val="26"/>
        </w:rPr>
        <w:t xml:space="preserve"> и у</w:t>
      </w:r>
      <w:r w:rsidRPr="001C659B">
        <w:rPr>
          <w:sz w:val="26"/>
          <w:szCs w:val="26"/>
        </w:rPr>
        <w:t>странить причину неполадок.</w:t>
      </w:r>
      <w:r w:rsidR="00A053A6" w:rsidRPr="001C659B">
        <w:rPr>
          <w:sz w:val="26"/>
          <w:szCs w:val="26"/>
        </w:rPr>
        <w:t xml:space="preserve"> В с</w:t>
      </w:r>
      <w:r w:rsidRPr="001C659B">
        <w:rPr>
          <w:sz w:val="26"/>
          <w:szCs w:val="26"/>
        </w:rPr>
        <w:t>лучае если технический специалист</w:t>
      </w:r>
      <w:r w:rsidR="00A053A6" w:rsidRPr="001C659B">
        <w:rPr>
          <w:sz w:val="26"/>
          <w:szCs w:val="26"/>
        </w:rPr>
        <w:t xml:space="preserve"> не м</w:t>
      </w:r>
      <w:r w:rsidRPr="001C659B">
        <w:rPr>
          <w:sz w:val="26"/>
          <w:szCs w:val="26"/>
        </w:rPr>
        <w:t>ожет исправить технические неполадки, возникшие</w:t>
      </w:r>
      <w:r w:rsidR="00A053A6" w:rsidRPr="001C659B">
        <w:rPr>
          <w:sz w:val="26"/>
          <w:szCs w:val="26"/>
        </w:rPr>
        <w:t xml:space="preserve"> в х</w:t>
      </w:r>
      <w:r w:rsidRPr="001C659B">
        <w:rPr>
          <w:sz w:val="26"/>
          <w:szCs w:val="26"/>
        </w:rPr>
        <w:t>оде проведения устной части экзамена,</w:t>
      </w:r>
      <w:r w:rsidR="00A053A6" w:rsidRPr="001C659B">
        <w:rPr>
          <w:sz w:val="26"/>
          <w:szCs w:val="26"/>
        </w:rPr>
        <w:t xml:space="preserve"> за к</w:t>
      </w:r>
      <w:r w:rsidRPr="001C659B">
        <w:rPr>
          <w:sz w:val="26"/>
          <w:szCs w:val="26"/>
        </w:rPr>
        <w:t>ороткий промежуток времени</w:t>
      </w:r>
      <w:r w:rsidR="008509CC" w:rsidRPr="001C659B">
        <w:rPr>
          <w:sz w:val="26"/>
          <w:szCs w:val="26"/>
        </w:rPr>
        <w:t>,</w:t>
      </w:r>
      <w:r w:rsidR="00A053A6" w:rsidRPr="001C659B">
        <w:rPr>
          <w:sz w:val="26"/>
          <w:szCs w:val="26"/>
        </w:rPr>
        <w:t xml:space="preserve"> он д</w:t>
      </w:r>
      <w:r w:rsidR="008509CC" w:rsidRPr="001C659B">
        <w:rPr>
          <w:sz w:val="26"/>
          <w:szCs w:val="26"/>
        </w:rPr>
        <w:t>олжен</w:t>
      </w:r>
      <w:r w:rsidRPr="001C659B">
        <w:rPr>
          <w:sz w:val="26"/>
          <w:szCs w:val="26"/>
        </w:rPr>
        <w:t xml:space="preserve">  сообщить</w:t>
      </w:r>
      <w:r w:rsidR="00A053A6" w:rsidRPr="001C659B">
        <w:rPr>
          <w:sz w:val="26"/>
          <w:szCs w:val="26"/>
        </w:rPr>
        <w:t xml:space="preserve"> об э</w:t>
      </w:r>
      <w:r w:rsidRPr="001C659B">
        <w:rPr>
          <w:sz w:val="26"/>
          <w:szCs w:val="26"/>
        </w:rPr>
        <w:t>том руководителю ППЭ.</w:t>
      </w:r>
    </w:p>
    <w:p w:rsidR="00044167" w:rsidRPr="001C659B" w:rsidRDefault="00FE4A4B">
      <w:pPr>
        <w:ind w:firstLine="709"/>
        <w:jc w:val="both"/>
        <w:rPr>
          <w:sz w:val="26"/>
          <w:szCs w:val="26"/>
        </w:rPr>
      </w:pPr>
      <w:r w:rsidRPr="001C659B">
        <w:rPr>
          <w:sz w:val="26"/>
          <w:szCs w:val="26"/>
        </w:rPr>
        <w:t>После завершения экзамена всеми участниками</w:t>
      </w:r>
      <w:r w:rsidR="00A053A6" w:rsidRPr="001C659B">
        <w:rPr>
          <w:sz w:val="26"/>
          <w:szCs w:val="26"/>
        </w:rPr>
        <w:t xml:space="preserve"> в к</w:t>
      </w:r>
      <w:r w:rsidRPr="001C659B">
        <w:rPr>
          <w:sz w:val="26"/>
          <w:szCs w:val="26"/>
        </w:rPr>
        <w:t>аждой аудитории:</w:t>
      </w:r>
    </w:p>
    <w:p w:rsidR="00B924DD" w:rsidRPr="001C659B" w:rsidRDefault="00FE4A4B">
      <w:pPr>
        <w:ind w:firstLine="709"/>
        <w:jc w:val="both"/>
        <w:rPr>
          <w:sz w:val="26"/>
          <w:szCs w:val="26"/>
        </w:rPr>
      </w:pPr>
      <w:proofErr w:type="gramStart"/>
      <w:r w:rsidRPr="001C659B">
        <w:rPr>
          <w:sz w:val="26"/>
          <w:szCs w:val="26"/>
        </w:rPr>
        <w:t>сохранить файлы</w:t>
      </w:r>
      <w:r w:rsidR="00A053A6" w:rsidRPr="001C659B">
        <w:rPr>
          <w:sz w:val="26"/>
          <w:szCs w:val="26"/>
        </w:rPr>
        <w:t xml:space="preserve"> с к</w:t>
      </w:r>
      <w:r w:rsidRPr="001C659B">
        <w:rPr>
          <w:sz w:val="26"/>
          <w:szCs w:val="26"/>
        </w:rPr>
        <w:t>омпьютера</w:t>
      </w:r>
      <w:r w:rsidR="00A053A6" w:rsidRPr="001C659B">
        <w:rPr>
          <w:sz w:val="26"/>
          <w:szCs w:val="26"/>
        </w:rPr>
        <w:t xml:space="preserve"> из а</w:t>
      </w:r>
      <w:r w:rsidRPr="001C659B">
        <w:rPr>
          <w:sz w:val="26"/>
          <w:szCs w:val="26"/>
        </w:rPr>
        <w:t>удитории устной части</w:t>
      </w:r>
      <w:r w:rsidR="00A053A6" w:rsidRPr="001C659B">
        <w:rPr>
          <w:sz w:val="26"/>
          <w:szCs w:val="26"/>
        </w:rPr>
        <w:t xml:space="preserve"> на с</w:t>
      </w:r>
      <w:r w:rsidRPr="001C659B">
        <w:rPr>
          <w:sz w:val="26"/>
          <w:szCs w:val="26"/>
        </w:rPr>
        <w:t>ъемный носитель («</w:t>
      </w:r>
      <w:proofErr w:type="spellStart"/>
      <w:r w:rsidRPr="001C659B">
        <w:rPr>
          <w:sz w:val="26"/>
          <w:szCs w:val="26"/>
        </w:rPr>
        <w:t>флеш</w:t>
      </w:r>
      <w:proofErr w:type="spellEnd"/>
      <w:r w:rsidRPr="001C659B">
        <w:rPr>
          <w:sz w:val="26"/>
          <w:szCs w:val="26"/>
        </w:rPr>
        <w:t>-накопитель»)</w:t>
      </w:r>
      <w:r w:rsidR="00A053A6" w:rsidRPr="001C659B">
        <w:rPr>
          <w:sz w:val="26"/>
          <w:szCs w:val="26"/>
        </w:rPr>
        <w:t xml:space="preserve"> и п</w:t>
      </w:r>
      <w:r w:rsidRPr="001C659B">
        <w:rPr>
          <w:sz w:val="26"/>
          <w:szCs w:val="26"/>
        </w:rPr>
        <w:t>ередать руководителю ППЭ (файлы сохраняются</w:t>
      </w:r>
      <w:r w:rsidR="00A053A6" w:rsidRPr="001C659B">
        <w:rPr>
          <w:sz w:val="26"/>
          <w:szCs w:val="26"/>
        </w:rPr>
        <w:t xml:space="preserve"> в о</w:t>
      </w:r>
      <w:r w:rsidRPr="001C659B">
        <w:rPr>
          <w:sz w:val="26"/>
          <w:szCs w:val="26"/>
        </w:rPr>
        <w:t>тдельной папке</w:t>
      </w:r>
      <w:r w:rsidR="00A053A6" w:rsidRPr="001C659B">
        <w:rPr>
          <w:sz w:val="26"/>
          <w:szCs w:val="26"/>
        </w:rPr>
        <w:t xml:space="preserve"> с и</w:t>
      </w:r>
      <w:r w:rsidRPr="001C659B">
        <w:rPr>
          <w:sz w:val="26"/>
          <w:szCs w:val="26"/>
        </w:rPr>
        <w:t>менем (номером) данной аудитории.</w:t>
      </w:r>
      <w:proofErr w:type="gramEnd"/>
      <w:r w:rsidRPr="001C659B">
        <w:rPr>
          <w:sz w:val="26"/>
          <w:szCs w:val="26"/>
        </w:rPr>
        <w:t xml:space="preserve"> </w:t>
      </w:r>
      <w:proofErr w:type="gramStart"/>
      <w:r w:rsidRPr="001C659B">
        <w:rPr>
          <w:sz w:val="26"/>
          <w:szCs w:val="26"/>
        </w:rPr>
        <w:t>Все папки аудиторий располагаются</w:t>
      </w:r>
      <w:r w:rsidR="00A053A6" w:rsidRPr="001C659B">
        <w:rPr>
          <w:sz w:val="26"/>
          <w:szCs w:val="26"/>
        </w:rPr>
        <w:t xml:space="preserve"> в п</w:t>
      </w:r>
      <w:r w:rsidRPr="001C659B">
        <w:rPr>
          <w:sz w:val="26"/>
          <w:szCs w:val="26"/>
        </w:rPr>
        <w:t>апке</w:t>
      </w:r>
      <w:r w:rsidR="00A053A6" w:rsidRPr="001C659B">
        <w:rPr>
          <w:sz w:val="26"/>
          <w:szCs w:val="26"/>
        </w:rPr>
        <w:t xml:space="preserve"> с и</w:t>
      </w:r>
      <w:r w:rsidRPr="001C659B">
        <w:rPr>
          <w:sz w:val="26"/>
          <w:szCs w:val="26"/>
        </w:rPr>
        <w:t>менем (номером) данного ППЭ).</w:t>
      </w:r>
      <w:proofErr w:type="gramEnd"/>
    </w:p>
    <w:p w:rsidR="00D9379E" w:rsidRPr="001C659B" w:rsidRDefault="005A552D" w:rsidP="00BE2F14">
      <w:pPr>
        <w:pStyle w:val="20"/>
      </w:pPr>
      <w:bookmarkStart w:id="1127" w:name="_Toc470715349"/>
      <w:r w:rsidRPr="001C659B">
        <w:t>10</w:t>
      </w:r>
      <w:r w:rsidR="00D9379E" w:rsidRPr="001C659B">
        <w:t>.6.</w:t>
      </w:r>
      <w:r w:rsidR="00D9379E" w:rsidRPr="001C659B">
        <w:tab/>
        <w:t xml:space="preserve">Инструкция для медицинского работника, привлекаемого в дни проведения </w:t>
      </w:r>
      <w:r w:rsidR="00CF7991" w:rsidRPr="001C659B">
        <w:t>ГИА</w:t>
      </w:r>
      <w:bookmarkEnd w:id="1127"/>
    </w:p>
    <w:p w:rsidR="00D9379E" w:rsidRPr="001C659B" w:rsidRDefault="00D9379E" w:rsidP="00D9379E">
      <w:pPr>
        <w:tabs>
          <w:tab w:val="left" w:pos="990"/>
        </w:tabs>
        <w:jc w:val="both"/>
        <w:rPr>
          <w:sz w:val="26"/>
          <w:szCs w:val="26"/>
        </w:rPr>
      </w:pPr>
      <w:r w:rsidRPr="001C659B">
        <w:rPr>
          <w:sz w:val="26"/>
          <w:szCs w:val="26"/>
        </w:rPr>
        <w:tab/>
        <w:t xml:space="preserve">В день проведения </w:t>
      </w:r>
      <w:r w:rsidR="00CF7991" w:rsidRPr="001C659B">
        <w:rPr>
          <w:sz w:val="26"/>
          <w:szCs w:val="26"/>
        </w:rPr>
        <w:t xml:space="preserve">ГИА </w:t>
      </w:r>
      <w:r w:rsidRPr="001C659B">
        <w:rPr>
          <w:sz w:val="26"/>
          <w:szCs w:val="26"/>
        </w:rPr>
        <w:t>медицинский работник ППЭ должен:</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1C659B" w:rsidRDefault="00D9379E" w:rsidP="00D9379E">
      <w:pPr>
        <w:tabs>
          <w:tab w:val="left" w:pos="990"/>
        </w:tabs>
        <w:jc w:val="both"/>
        <w:rPr>
          <w:sz w:val="26"/>
          <w:szCs w:val="26"/>
        </w:rPr>
      </w:pPr>
      <w:r w:rsidRPr="001C659B">
        <w:rPr>
          <w:sz w:val="26"/>
          <w:szCs w:val="26"/>
        </w:rPr>
        <w:t xml:space="preserve">оставить личные вещи в месте для хранения личных вещей лиц, привлекаемых к проведению </w:t>
      </w:r>
      <w:r w:rsidR="00CF7991" w:rsidRPr="001C659B">
        <w:rPr>
          <w:sz w:val="26"/>
          <w:szCs w:val="26"/>
        </w:rPr>
        <w:t>ГИА</w:t>
      </w:r>
      <w:r w:rsidRPr="001C659B">
        <w:rPr>
          <w:sz w:val="26"/>
          <w:szCs w:val="26"/>
        </w:rPr>
        <w:t xml:space="preserve">, которое расположено до входа в ППЭ; </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 xml:space="preserve">получить от руководителя ППЭ или </w:t>
      </w:r>
      <w:del w:id="1128" w:author="Репина Светлана Анатольевна" w:date="2017-11-01T15:54:00Z">
        <w:r w:rsidR="00D9379E" w:rsidRPr="001C659B" w:rsidDel="000D07F6">
          <w:rPr>
            <w:sz w:val="26"/>
            <w:szCs w:val="26"/>
          </w:rPr>
          <w:delText>руководителя образовательной организации</w:delText>
        </w:r>
      </w:del>
      <w:ins w:id="1129" w:author="Репина Светлана Анатольевна" w:date="2017-11-01T15:54:00Z">
        <w:r w:rsidR="000D07F6">
          <w:rPr>
            <w:sz w:val="26"/>
            <w:szCs w:val="26"/>
          </w:rPr>
          <w:t>ОО</w:t>
        </w:r>
      </w:ins>
      <w:r w:rsidR="00D9379E" w:rsidRPr="001C659B">
        <w:rPr>
          <w:sz w:val="26"/>
          <w:szCs w:val="26"/>
        </w:rPr>
        <w:t xml:space="preserve">, на базе которого расположен ППЭ, </w:t>
      </w:r>
      <w:del w:id="1130" w:author="Репина Светлана Анатольевна" w:date="2017-11-01T15:54:00Z">
        <w:r w:rsidR="00D9379E" w:rsidRPr="001C659B" w:rsidDel="000D07F6">
          <w:rPr>
            <w:sz w:val="26"/>
            <w:szCs w:val="26"/>
          </w:rPr>
          <w:delText xml:space="preserve">указанную </w:delText>
        </w:r>
      </w:del>
      <w:ins w:id="1131" w:author="Репина Светлана Анатольевна" w:date="2017-11-01T15:54:00Z">
        <w:r w:rsidR="000D07F6">
          <w:rPr>
            <w:sz w:val="26"/>
            <w:szCs w:val="26"/>
          </w:rPr>
          <w:t>настоящую</w:t>
        </w:r>
        <w:r w:rsidR="000D07F6" w:rsidRPr="001C659B">
          <w:rPr>
            <w:sz w:val="26"/>
            <w:szCs w:val="26"/>
          </w:rPr>
          <w:t xml:space="preserve"> </w:t>
        </w:r>
      </w:ins>
      <w:r w:rsidR="00D9379E" w:rsidRPr="001C659B">
        <w:rPr>
          <w:sz w:val="26"/>
          <w:szCs w:val="26"/>
        </w:rPr>
        <w:t xml:space="preserve">инструкцию и ознакомиться с ней, а также Журнал учета участников </w:t>
      </w:r>
      <w:r w:rsidR="00CF7991" w:rsidRPr="001C659B">
        <w:rPr>
          <w:sz w:val="26"/>
          <w:szCs w:val="26"/>
        </w:rPr>
        <w:t>ГИА</w:t>
      </w:r>
      <w:r w:rsidR="00D9379E" w:rsidRPr="001C659B">
        <w:rPr>
          <w:sz w:val="26"/>
          <w:szCs w:val="26"/>
        </w:rPr>
        <w:t>, обратившихся к медицинскому работнику (далее – Журнал) (</w:t>
      </w:r>
      <w:r w:rsidR="00CF7991" w:rsidRPr="001C659B">
        <w:rPr>
          <w:sz w:val="26"/>
          <w:szCs w:val="26"/>
        </w:rPr>
        <w:t xml:space="preserve">Приложение </w:t>
      </w:r>
      <w:r w:rsidR="00FD4D3D" w:rsidRPr="001C659B">
        <w:rPr>
          <w:sz w:val="26"/>
          <w:szCs w:val="26"/>
        </w:rPr>
        <w:t>4</w:t>
      </w:r>
      <w:r w:rsidR="00D9379E" w:rsidRPr="001C659B">
        <w:rPr>
          <w:sz w:val="26"/>
          <w:szCs w:val="26"/>
        </w:rPr>
        <w:t>);</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 xml:space="preserve">запросить у руководителя ППЭ информацию о распределении в </w:t>
      </w:r>
      <w:proofErr w:type="gramStart"/>
      <w:r w:rsidR="00D9379E" w:rsidRPr="001C659B">
        <w:rPr>
          <w:sz w:val="26"/>
          <w:szCs w:val="26"/>
        </w:rPr>
        <w:t>данный</w:t>
      </w:r>
      <w:proofErr w:type="gramEnd"/>
      <w:r w:rsidR="00D9379E" w:rsidRPr="001C659B">
        <w:rPr>
          <w:sz w:val="26"/>
          <w:szCs w:val="26"/>
        </w:rPr>
        <w:t xml:space="preserve"> ППЭ участников </w:t>
      </w:r>
      <w:r w:rsidR="00CF7991" w:rsidRPr="001C659B">
        <w:rPr>
          <w:sz w:val="26"/>
          <w:szCs w:val="26"/>
        </w:rPr>
        <w:t xml:space="preserve">ГИА </w:t>
      </w:r>
      <w:r w:rsidR="00D9379E" w:rsidRPr="001C659B">
        <w:rPr>
          <w:sz w:val="26"/>
          <w:szCs w:val="26"/>
        </w:rPr>
        <w:t xml:space="preserve">с </w:t>
      </w:r>
      <w:r w:rsidR="00CF7991" w:rsidRPr="001C659B">
        <w:rPr>
          <w:sz w:val="26"/>
          <w:szCs w:val="26"/>
        </w:rPr>
        <w:t>ОВЗ</w:t>
      </w:r>
      <w:r w:rsidR="00D9379E" w:rsidRPr="001C659B">
        <w:rPr>
          <w:sz w:val="26"/>
          <w:szCs w:val="26"/>
        </w:rPr>
        <w:t>;</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пройти в отведенное для него помещение в ППЭ и приступить к выполнению своих обязанностей.</w:t>
      </w:r>
    </w:p>
    <w:p w:rsidR="00D9379E" w:rsidRPr="001C659B" w:rsidRDefault="00D9379E" w:rsidP="00D9379E">
      <w:pPr>
        <w:tabs>
          <w:tab w:val="left" w:pos="990"/>
        </w:tabs>
        <w:jc w:val="both"/>
        <w:rPr>
          <w:b/>
          <w:sz w:val="26"/>
          <w:szCs w:val="26"/>
        </w:rPr>
      </w:pPr>
      <w:r w:rsidRPr="001C659B">
        <w:rPr>
          <w:b/>
          <w:sz w:val="26"/>
          <w:szCs w:val="26"/>
        </w:rPr>
        <w:tab/>
        <w:t>Проведение экзамена</w:t>
      </w:r>
    </w:p>
    <w:p w:rsidR="00D9379E" w:rsidRPr="001C659B" w:rsidRDefault="00D9379E" w:rsidP="00D9379E">
      <w:pPr>
        <w:tabs>
          <w:tab w:val="left" w:pos="990"/>
        </w:tabs>
        <w:jc w:val="both"/>
        <w:rPr>
          <w:sz w:val="26"/>
          <w:szCs w:val="26"/>
        </w:rPr>
      </w:pPr>
      <w:r w:rsidRPr="001C659B">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 xml:space="preserve">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w:t>
      </w:r>
      <w:r w:rsidR="00D9379E" w:rsidRPr="001C659B">
        <w:rPr>
          <w:sz w:val="26"/>
          <w:szCs w:val="26"/>
        </w:rPr>
        <w:lastRenderedPageBreak/>
        <w:t>письменные заметки и иные средства хранения и передачи информации, художественную литературу и т.д.;</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 xml:space="preserve">б) оказывать содействие участникам </w:t>
      </w:r>
      <w:r w:rsidR="00CF7991" w:rsidRPr="001C659B">
        <w:rPr>
          <w:sz w:val="26"/>
          <w:szCs w:val="26"/>
        </w:rPr>
        <w:t>ГИА</w:t>
      </w:r>
      <w:r w:rsidR="00D9379E" w:rsidRPr="001C659B">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1C659B" w:rsidRDefault="00CF7991" w:rsidP="00D9379E">
      <w:pPr>
        <w:tabs>
          <w:tab w:val="left" w:pos="990"/>
        </w:tabs>
        <w:jc w:val="both"/>
        <w:rPr>
          <w:sz w:val="26"/>
          <w:szCs w:val="26"/>
        </w:rPr>
      </w:pPr>
      <w:r w:rsidRPr="001C659B">
        <w:rPr>
          <w:sz w:val="26"/>
          <w:szCs w:val="26"/>
        </w:rPr>
        <w:tab/>
      </w:r>
      <w:r w:rsidR="00D9379E" w:rsidRPr="001C659B">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1C659B" w:rsidRDefault="00D9379E" w:rsidP="00D9379E">
      <w:pPr>
        <w:tabs>
          <w:tab w:val="left" w:pos="990"/>
        </w:tabs>
        <w:jc w:val="both"/>
        <w:rPr>
          <w:b/>
          <w:sz w:val="26"/>
          <w:szCs w:val="26"/>
        </w:rPr>
      </w:pPr>
      <w:r w:rsidRPr="001C659B">
        <w:rPr>
          <w:sz w:val="26"/>
          <w:szCs w:val="26"/>
        </w:rPr>
        <w:tab/>
      </w:r>
      <w:r w:rsidRPr="001C659B">
        <w:rPr>
          <w:b/>
          <w:sz w:val="26"/>
          <w:szCs w:val="26"/>
        </w:rPr>
        <w:t xml:space="preserve">Учет участников </w:t>
      </w:r>
      <w:r w:rsidR="00CF7991" w:rsidRPr="001C659B">
        <w:rPr>
          <w:b/>
          <w:sz w:val="26"/>
          <w:szCs w:val="26"/>
        </w:rPr>
        <w:t>ГИА</w:t>
      </w:r>
      <w:r w:rsidRPr="001C659B">
        <w:rPr>
          <w:b/>
          <w:sz w:val="26"/>
          <w:szCs w:val="26"/>
        </w:rPr>
        <w:t>, обратившихся в медицинский пункт, и составление акта о досрочном завершении экзамена по объективным причинам</w:t>
      </w:r>
      <w:r w:rsidR="00CA0371" w:rsidRPr="001C659B">
        <w:rPr>
          <w:b/>
          <w:sz w:val="26"/>
          <w:szCs w:val="26"/>
        </w:rPr>
        <w:t>.</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Медицинский работник должен вести Журнал</w:t>
      </w:r>
      <w:r w:rsidR="002A30BA" w:rsidRPr="001C659B">
        <w:rPr>
          <w:b/>
          <w:bCs/>
          <w:sz w:val="32"/>
          <w:szCs w:val="32"/>
        </w:rPr>
        <w:t xml:space="preserve"> </w:t>
      </w:r>
      <w:r w:rsidR="002A30BA" w:rsidRPr="001C659B">
        <w:rPr>
          <w:bCs/>
          <w:sz w:val="26"/>
          <w:szCs w:val="32"/>
        </w:rPr>
        <w:t>учета участников ГИА, обратившихся к медицинскому работнику</w:t>
      </w:r>
      <w:r w:rsidR="00D9379E" w:rsidRPr="001C659B">
        <w:rPr>
          <w:sz w:val="26"/>
          <w:szCs w:val="26"/>
        </w:rPr>
        <w:t xml:space="preserve">. Все поля Журнала обязательны к заполнению. Участник </w:t>
      </w:r>
      <w:r w:rsidR="00CF7991" w:rsidRPr="001C659B">
        <w:rPr>
          <w:sz w:val="26"/>
          <w:szCs w:val="26"/>
        </w:rPr>
        <w:t xml:space="preserve">ГИА, </w:t>
      </w:r>
      <w:r w:rsidR="00D9379E" w:rsidRPr="001C659B">
        <w:rPr>
          <w:sz w:val="26"/>
          <w:szCs w:val="26"/>
        </w:rPr>
        <w:t xml:space="preserve">получивший </w:t>
      </w:r>
      <w:r w:rsidR="002A30BA" w:rsidRPr="001C659B">
        <w:rPr>
          <w:sz w:val="26"/>
          <w:szCs w:val="26"/>
        </w:rPr>
        <w:t>необходимую</w:t>
      </w:r>
      <w:r w:rsidR="00D9379E" w:rsidRPr="001C659B">
        <w:rPr>
          <w:sz w:val="26"/>
          <w:szCs w:val="26"/>
        </w:rPr>
        <w:t xml:space="preserve"> медицинскую помощь, вправе отказаться от составлени</w:t>
      </w:r>
      <w:r w:rsidR="00D07C4D" w:rsidRPr="001C659B">
        <w:rPr>
          <w:sz w:val="26"/>
          <w:szCs w:val="26"/>
        </w:rPr>
        <w:t>я</w:t>
      </w:r>
      <w:r w:rsidR="00D9379E" w:rsidRPr="001C659B">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1C659B" w:rsidRDefault="00CA0371" w:rsidP="00D9379E">
      <w:pPr>
        <w:tabs>
          <w:tab w:val="left" w:pos="990"/>
        </w:tabs>
        <w:jc w:val="both"/>
        <w:rPr>
          <w:sz w:val="26"/>
          <w:szCs w:val="26"/>
        </w:rPr>
      </w:pPr>
      <w:r w:rsidRPr="001C659B">
        <w:rPr>
          <w:sz w:val="26"/>
          <w:szCs w:val="26"/>
        </w:rPr>
        <w:tab/>
      </w:r>
      <w:r w:rsidR="00D9379E" w:rsidRPr="001C659B">
        <w:rPr>
          <w:sz w:val="26"/>
          <w:szCs w:val="26"/>
        </w:rPr>
        <w:t xml:space="preserve">В случае если участник </w:t>
      </w:r>
      <w:r w:rsidR="00CF7991" w:rsidRPr="001C659B">
        <w:rPr>
          <w:sz w:val="26"/>
          <w:szCs w:val="26"/>
        </w:rPr>
        <w:t xml:space="preserve">ГИА желает </w:t>
      </w:r>
      <w:r w:rsidR="00D9379E" w:rsidRPr="001C659B">
        <w:rPr>
          <w:sz w:val="26"/>
          <w:szCs w:val="26"/>
        </w:rPr>
        <w:t xml:space="preserve">досрочно завершить экзамен, медицинский работник подтверждает ухудшение состояния здоровья участника </w:t>
      </w:r>
      <w:r w:rsidR="00CF7991" w:rsidRPr="001C659B">
        <w:rPr>
          <w:sz w:val="26"/>
          <w:szCs w:val="26"/>
        </w:rPr>
        <w:t xml:space="preserve">ГИА </w:t>
      </w:r>
      <w:r w:rsidR="00D9379E" w:rsidRPr="001C659B">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1C659B" w:rsidRDefault="00D9379E" w:rsidP="00D9379E">
      <w:pPr>
        <w:jc w:val="both"/>
        <w:rPr>
          <w:sz w:val="26"/>
          <w:szCs w:val="26"/>
        </w:rPr>
      </w:pPr>
    </w:p>
    <w:p w:rsidR="008509CC" w:rsidRPr="001C659B" w:rsidRDefault="008509CC" w:rsidP="00D9379E">
      <w:pPr>
        <w:rPr>
          <w:sz w:val="26"/>
          <w:szCs w:val="26"/>
        </w:rPr>
        <w:sectPr w:rsidR="008509CC" w:rsidRPr="001C659B" w:rsidSect="00BE2F14">
          <w:pgSz w:w="11906" w:h="16838"/>
          <w:pgMar w:top="1134" w:right="850" w:bottom="1134" w:left="1276" w:header="708" w:footer="708" w:gutter="0"/>
          <w:cols w:space="708"/>
          <w:titlePg/>
          <w:docGrid w:linePitch="360"/>
        </w:sectPr>
      </w:pPr>
    </w:p>
    <w:p w:rsidR="00FE4A4B" w:rsidRPr="001C659B" w:rsidRDefault="00FE4A4B" w:rsidP="002911AF">
      <w:pPr>
        <w:pStyle w:val="11"/>
        <w:rPr>
          <w:rFonts w:eastAsia="Calibri"/>
          <w:lang w:eastAsia="en-US"/>
        </w:rPr>
      </w:pPr>
      <w:bookmarkStart w:id="1132" w:name="_Toc410235149"/>
      <w:bookmarkStart w:id="1133" w:name="_Toc470715350"/>
      <w:r w:rsidRPr="001C659B">
        <w:rPr>
          <w:rFonts w:eastAsia="Calibri"/>
          <w:lang w:eastAsia="en-US"/>
        </w:rPr>
        <w:lastRenderedPageBreak/>
        <w:t>Приложение 1</w:t>
      </w:r>
      <w:r w:rsidR="00C05D87" w:rsidRPr="001C659B">
        <w:rPr>
          <w:rFonts w:eastAsia="Calibri"/>
          <w:lang w:eastAsia="en-US"/>
        </w:rPr>
        <w:t>.</w:t>
      </w:r>
      <w:r w:rsidRPr="001C659B">
        <w:rPr>
          <w:rFonts w:eastAsia="Calibri"/>
          <w:lang w:eastAsia="en-US"/>
        </w:rPr>
        <w:t xml:space="preserve"> Особенности подготовки аудиторий (включая  дополнительные материалы</w:t>
      </w:r>
      <w:r w:rsidR="00A053A6" w:rsidRPr="001C659B">
        <w:rPr>
          <w:rFonts w:eastAsia="Calibri"/>
          <w:lang w:eastAsia="en-US"/>
        </w:rPr>
        <w:t xml:space="preserve"> и о</w:t>
      </w:r>
      <w:r w:rsidRPr="001C659B">
        <w:rPr>
          <w:rFonts w:eastAsia="Calibri"/>
          <w:lang w:eastAsia="en-US"/>
        </w:rPr>
        <w:t>борудование)</w:t>
      </w:r>
      <w:r w:rsidR="00A053A6" w:rsidRPr="001C659B">
        <w:rPr>
          <w:rFonts w:eastAsia="Calibri"/>
          <w:lang w:eastAsia="en-US"/>
        </w:rPr>
        <w:t xml:space="preserve"> </w:t>
      </w:r>
      <w:r w:rsidR="00CF7991" w:rsidRPr="001C659B">
        <w:rPr>
          <w:rFonts w:eastAsia="Calibri"/>
          <w:lang w:eastAsia="en-US"/>
        </w:rPr>
        <w:t xml:space="preserve">к ОГЭ </w:t>
      </w:r>
      <w:r w:rsidR="00A053A6" w:rsidRPr="001C659B">
        <w:rPr>
          <w:rFonts w:eastAsia="Calibri"/>
          <w:lang w:eastAsia="en-US"/>
        </w:rPr>
        <w:t>по у</w:t>
      </w:r>
      <w:r w:rsidRPr="001C659B">
        <w:rPr>
          <w:rFonts w:eastAsia="Calibri"/>
          <w:lang w:eastAsia="en-US"/>
        </w:rPr>
        <w:t>чебным предметам</w:t>
      </w:r>
      <w:bookmarkEnd w:id="1132"/>
      <w:bookmarkEnd w:id="1133"/>
    </w:p>
    <w:p w:rsidR="00FE4A4B" w:rsidRPr="001C659B"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Учебный предмет ОГЭ</w:t>
            </w:r>
          </w:p>
        </w:tc>
        <w:tc>
          <w:tcPr>
            <w:tcW w:w="4395" w:type="dxa"/>
            <w:shd w:val="clear" w:color="auto" w:fill="auto"/>
          </w:tcPr>
          <w:p w:rsidR="00FE4A4B" w:rsidRPr="001C659B" w:rsidRDefault="00086EDB" w:rsidP="00FE4A4B">
            <w:pPr>
              <w:jc w:val="both"/>
              <w:rPr>
                <w:b/>
                <w:sz w:val="26"/>
                <w:szCs w:val="26"/>
              </w:rPr>
            </w:pPr>
            <w:r w:rsidRPr="001C659B">
              <w:rPr>
                <w:b/>
                <w:sz w:val="26"/>
                <w:szCs w:val="26"/>
              </w:rPr>
              <w:t>Средства обучения и воспитания</w:t>
            </w:r>
          </w:p>
        </w:tc>
        <w:tc>
          <w:tcPr>
            <w:tcW w:w="8363" w:type="dxa"/>
            <w:shd w:val="clear" w:color="auto" w:fill="auto"/>
          </w:tcPr>
          <w:p w:rsidR="00053B24" w:rsidRPr="001C659B" w:rsidRDefault="00FE4A4B">
            <w:pPr>
              <w:jc w:val="both"/>
              <w:rPr>
                <w:b/>
                <w:sz w:val="26"/>
                <w:szCs w:val="26"/>
              </w:rPr>
            </w:pPr>
            <w:r w:rsidRPr="001C659B">
              <w:rPr>
                <w:b/>
                <w:sz w:val="26"/>
                <w:szCs w:val="26"/>
              </w:rPr>
              <w:t>Условия проведения экзамена</w:t>
            </w:r>
            <w:r w:rsidR="00A053A6" w:rsidRPr="001C659B">
              <w:rPr>
                <w:b/>
                <w:sz w:val="26"/>
                <w:szCs w:val="26"/>
              </w:rPr>
              <w:t xml:space="preserve"> в а</w:t>
            </w:r>
            <w:r w:rsidRPr="001C659B">
              <w:rPr>
                <w:b/>
                <w:sz w:val="26"/>
                <w:szCs w:val="26"/>
              </w:rPr>
              <w:t>удиториях</w:t>
            </w:r>
            <w:r w:rsidR="00A053A6" w:rsidRPr="001C659B">
              <w:rPr>
                <w:b/>
                <w:sz w:val="26"/>
                <w:szCs w:val="26"/>
              </w:rPr>
              <w:t xml:space="preserve"> и т</w:t>
            </w:r>
            <w:r w:rsidRPr="001C659B">
              <w:rPr>
                <w:b/>
                <w:sz w:val="26"/>
                <w:szCs w:val="26"/>
              </w:rPr>
              <w:t>ребования</w:t>
            </w:r>
            <w:r w:rsidR="00A053A6" w:rsidRPr="001C659B">
              <w:rPr>
                <w:b/>
                <w:sz w:val="26"/>
                <w:szCs w:val="26"/>
              </w:rPr>
              <w:t xml:space="preserve"> к с</w:t>
            </w:r>
            <w:r w:rsidRPr="001C659B">
              <w:rPr>
                <w:b/>
                <w:sz w:val="26"/>
                <w:szCs w:val="26"/>
              </w:rPr>
              <w:t>пециалистам</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География</w:t>
            </w:r>
          </w:p>
        </w:tc>
        <w:tc>
          <w:tcPr>
            <w:tcW w:w="4395" w:type="dxa"/>
            <w:shd w:val="clear" w:color="auto" w:fill="auto"/>
          </w:tcPr>
          <w:p w:rsidR="00053B24" w:rsidRPr="001C659B" w:rsidRDefault="00FE4A4B">
            <w:pPr>
              <w:jc w:val="both"/>
              <w:rPr>
                <w:sz w:val="26"/>
                <w:szCs w:val="26"/>
              </w:rPr>
            </w:pPr>
            <w:r w:rsidRPr="001C659B">
              <w:rPr>
                <w:sz w:val="26"/>
                <w:szCs w:val="26"/>
              </w:rPr>
              <w:t>Учащиеся должны быть обеспечены линейками, непрограммируемыми калькуляторами</w:t>
            </w:r>
            <w:r w:rsidR="00A053A6" w:rsidRPr="001C659B">
              <w:rPr>
                <w:sz w:val="26"/>
                <w:szCs w:val="26"/>
              </w:rPr>
              <w:t xml:space="preserve"> и г</w:t>
            </w:r>
            <w:r w:rsidRPr="001C659B">
              <w:rPr>
                <w:sz w:val="26"/>
                <w:szCs w:val="26"/>
              </w:rPr>
              <w:t>еографическими атласами для 7, 8 и 9 классов (любого</w:t>
            </w:r>
            <w:r w:rsidR="0063182A" w:rsidRPr="001C659B">
              <w:rPr>
                <w:sz w:val="26"/>
                <w:szCs w:val="26"/>
              </w:rPr>
              <w:t xml:space="preserve"> издательства).</w:t>
            </w:r>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г</w:t>
            </w:r>
            <w:r w:rsidRPr="001C659B">
              <w:rPr>
                <w:sz w:val="26"/>
                <w:szCs w:val="26"/>
              </w:rPr>
              <w:t>еографии. Проверку экзаменационных работ (заданий</w:t>
            </w:r>
            <w:r w:rsidR="00A053A6" w:rsidRPr="001C659B">
              <w:rPr>
                <w:sz w:val="26"/>
                <w:szCs w:val="26"/>
              </w:rPr>
              <w:t xml:space="preserve"> с р</w:t>
            </w:r>
            <w:r w:rsidRPr="001C659B">
              <w:rPr>
                <w:sz w:val="26"/>
                <w:szCs w:val="26"/>
              </w:rPr>
              <w:t>азвернутыми ответами) осуществляют специалисты-предметники, прошедшие специальную подготовку</w:t>
            </w:r>
            <w:r w:rsidR="00A053A6" w:rsidRPr="001C659B">
              <w:rPr>
                <w:sz w:val="26"/>
                <w:szCs w:val="26"/>
              </w:rPr>
              <w:t xml:space="preserve"> по п</w:t>
            </w:r>
            <w:r w:rsidRPr="001C659B">
              <w:rPr>
                <w:sz w:val="26"/>
                <w:szCs w:val="26"/>
              </w:rPr>
              <w:t>роверке</w:t>
            </w:r>
            <w:r w:rsidR="00A053A6" w:rsidRPr="001C659B">
              <w:rPr>
                <w:sz w:val="26"/>
                <w:szCs w:val="26"/>
              </w:rPr>
              <w:t xml:space="preserve"> и о</w:t>
            </w:r>
            <w:r w:rsidRPr="001C659B">
              <w:rPr>
                <w:sz w:val="26"/>
                <w:szCs w:val="26"/>
              </w:rPr>
              <w:t>цениванию заданий</w:t>
            </w:r>
            <w:r w:rsidR="00A053A6" w:rsidRPr="001C659B">
              <w:rPr>
                <w:sz w:val="26"/>
                <w:szCs w:val="26"/>
              </w:rPr>
              <w:t xml:space="preserve"> с р</w:t>
            </w:r>
            <w:r w:rsidRPr="001C659B">
              <w:rPr>
                <w:sz w:val="26"/>
                <w:szCs w:val="26"/>
              </w:rPr>
              <w:t>азвернутыми ответами.</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Обществознание</w:t>
            </w:r>
          </w:p>
        </w:tc>
        <w:tc>
          <w:tcPr>
            <w:tcW w:w="4395" w:type="dxa"/>
            <w:shd w:val="clear" w:color="auto" w:fill="auto"/>
          </w:tcPr>
          <w:p w:rsidR="00FE4A4B" w:rsidRPr="001C659B" w:rsidRDefault="00FE4A4B" w:rsidP="00FE4A4B">
            <w:pPr>
              <w:jc w:val="both"/>
              <w:rPr>
                <w:sz w:val="26"/>
                <w:szCs w:val="26"/>
              </w:rPr>
            </w:pPr>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w:t>
            </w:r>
            <w:r w:rsidR="00BB6E0C" w:rsidRPr="001C659B">
              <w:rPr>
                <w:sz w:val="26"/>
                <w:szCs w:val="26"/>
              </w:rPr>
              <w:t>истории и обществознанию</w:t>
            </w:r>
            <w:r w:rsidRPr="001C659B">
              <w:rPr>
                <w:sz w:val="26"/>
                <w:szCs w:val="26"/>
              </w:rPr>
              <w:t xml:space="preserve">. </w:t>
            </w:r>
          </w:p>
          <w:p w:rsidR="00053B24" w:rsidRPr="001C659B" w:rsidRDefault="00FE4A4B" w:rsidP="008509CC">
            <w:pPr>
              <w:jc w:val="both"/>
              <w:rPr>
                <w:sz w:val="26"/>
                <w:szCs w:val="26"/>
              </w:rPr>
            </w:pPr>
            <w:r w:rsidRPr="001C659B">
              <w:rPr>
                <w:sz w:val="26"/>
                <w:szCs w:val="26"/>
              </w:rPr>
              <w:t>Проверку экзаменационных работ (заданий</w:t>
            </w:r>
            <w:r w:rsidR="00A053A6" w:rsidRPr="001C659B">
              <w:rPr>
                <w:sz w:val="26"/>
                <w:szCs w:val="26"/>
              </w:rPr>
              <w:t xml:space="preserve"> с р</w:t>
            </w:r>
            <w:r w:rsidRPr="001C659B">
              <w:rPr>
                <w:sz w:val="26"/>
                <w:szCs w:val="26"/>
              </w:rPr>
              <w:t>азвернутым ответом) осуществляют специалисты</w:t>
            </w:r>
            <w:r w:rsidR="00A053A6" w:rsidRPr="001C659B">
              <w:rPr>
                <w:sz w:val="26"/>
                <w:szCs w:val="26"/>
              </w:rPr>
              <w:t xml:space="preserve"> в о</w:t>
            </w:r>
            <w:r w:rsidRPr="001C659B">
              <w:rPr>
                <w:sz w:val="26"/>
                <w:szCs w:val="26"/>
              </w:rPr>
              <w:t>бласти общественных дисциплин.</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Биология</w:t>
            </w:r>
          </w:p>
        </w:tc>
        <w:tc>
          <w:tcPr>
            <w:tcW w:w="4395" w:type="dxa"/>
            <w:shd w:val="clear" w:color="auto" w:fill="auto"/>
          </w:tcPr>
          <w:p w:rsidR="00FE4A4B" w:rsidRPr="001C659B" w:rsidRDefault="000D07F6" w:rsidP="00FE4A4B">
            <w:pPr>
              <w:jc w:val="both"/>
              <w:rPr>
                <w:noProof/>
                <w:sz w:val="26"/>
                <w:szCs w:val="26"/>
              </w:rPr>
            </w:pPr>
            <w:ins w:id="1134" w:author="Репина Светлана Анатольевна" w:date="2017-11-01T15:55:00Z">
              <w:r w:rsidRPr="000D07F6">
                <w:rPr>
                  <w:sz w:val="26"/>
                  <w:szCs w:val="26"/>
                </w:rPr>
                <w:t>Учащиеся должны быть обеспечены линейками, непрограммируемыми калькуляторами</w:t>
              </w:r>
            </w:ins>
            <w:del w:id="1135" w:author="Репина Светлана Анатольевна" w:date="2017-11-01T15:55:00Z">
              <w:r w:rsidR="00FE4A4B" w:rsidRPr="001C659B" w:rsidDel="000D07F6">
                <w:rPr>
                  <w:sz w:val="26"/>
                  <w:szCs w:val="26"/>
                </w:rPr>
                <w:delText>На экзамене</w:delText>
              </w:r>
              <w:r w:rsidR="00A053A6" w:rsidRPr="001C659B" w:rsidDel="000D07F6">
                <w:rPr>
                  <w:sz w:val="26"/>
                  <w:szCs w:val="26"/>
                </w:rPr>
                <w:delText xml:space="preserve"> по б</w:delText>
              </w:r>
              <w:r w:rsidR="00FE4A4B" w:rsidRPr="001C659B" w:rsidDel="000D07F6">
                <w:rPr>
                  <w:sz w:val="26"/>
                  <w:szCs w:val="26"/>
                </w:rPr>
                <w:delText>иологии нужно иметь линейку, непрограммируемый калькулятор.</w:delText>
              </w:r>
            </w:del>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б</w:t>
            </w:r>
            <w:r w:rsidRPr="001C659B">
              <w:rPr>
                <w:sz w:val="26"/>
                <w:szCs w:val="26"/>
              </w:rPr>
              <w:t>иологии.</w:t>
            </w:r>
          </w:p>
          <w:p w:rsidR="00053B24" w:rsidRPr="001C659B" w:rsidRDefault="00FE4A4B" w:rsidP="008509CC">
            <w:pPr>
              <w:jc w:val="both"/>
              <w:rPr>
                <w:sz w:val="26"/>
                <w:szCs w:val="26"/>
              </w:rPr>
            </w:pPr>
            <w:r w:rsidRPr="001C659B">
              <w:rPr>
                <w:sz w:val="26"/>
                <w:szCs w:val="26"/>
              </w:rPr>
              <w:t>Проверку экзаменационных работ (заданий</w:t>
            </w:r>
            <w:r w:rsidR="00A053A6" w:rsidRPr="001C659B">
              <w:rPr>
                <w:sz w:val="26"/>
                <w:szCs w:val="26"/>
              </w:rPr>
              <w:t xml:space="preserve"> с р</w:t>
            </w:r>
            <w:r w:rsidRPr="001C659B">
              <w:rPr>
                <w:sz w:val="26"/>
                <w:szCs w:val="26"/>
              </w:rPr>
              <w:t>азвернутым ответом) осуществляют специалисты-предметники.</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Химия</w:t>
            </w:r>
          </w:p>
        </w:tc>
        <w:tc>
          <w:tcPr>
            <w:tcW w:w="4395" w:type="dxa"/>
            <w:shd w:val="clear" w:color="auto" w:fill="auto"/>
          </w:tcPr>
          <w:p w:rsidR="00FE4A4B" w:rsidRPr="001C659B" w:rsidRDefault="00FE4A4B" w:rsidP="00FE4A4B">
            <w:pPr>
              <w:jc w:val="both"/>
              <w:rPr>
                <w:sz w:val="26"/>
                <w:szCs w:val="26"/>
              </w:rPr>
            </w:pPr>
            <w:r w:rsidRPr="001C659B">
              <w:rPr>
                <w:sz w:val="26"/>
                <w:szCs w:val="26"/>
              </w:rPr>
              <w:t>В аудитории</w:t>
            </w:r>
            <w:r w:rsidR="00A053A6" w:rsidRPr="001C659B">
              <w:rPr>
                <w:sz w:val="26"/>
                <w:szCs w:val="26"/>
              </w:rPr>
              <w:t xml:space="preserve"> во в</w:t>
            </w:r>
            <w:r w:rsidRPr="001C659B">
              <w:rPr>
                <w:sz w:val="26"/>
                <w:szCs w:val="26"/>
              </w:rPr>
              <w:t>ремя экзамена</w:t>
            </w:r>
            <w:r w:rsidR="00A053A6" w:rsidRPr="001C659B">
              <w:rPr>
                <w:sz w:val="26"/>
                <w:szCs w:val="26"/>
              </w:rPr>
              <w:t xml:space="preserve"> у к</w:t>
            </w:r>
            <w:r w:rsidRPr="001C659B">
              <w:rPr>
                <w:sz w:val="26"/>
                <w:szCs w:val="26"/>
              </w:rPr>
              <w:t>аждого экзаменующегося должны быть следующие материалы</w:t>
            </w:r>
            <w:r w:rsidR="00A053A6" w:rsidRPr="001C659B">
              <w:rPr>
                <w:sz w:val="26"/>
                <w:szCs w:val="26"/>
              </w:rPr>
              <w:t xml:space="preserve"> и о</w:t>
            </w:r>
            <w:r w:rsidRPr="001C659B">
              <w:rPr>
                <w:sz w:val="26"/>
                <w:szCs w:val="26"/>
              </w:rPr>
              <w:t>борудование:</w:t>
            </w:r>
          </w:p>
          <w:p w:rsidR="00053B24" w:rsidRPr="001C659B" w:rsidRDefault="00FE4A4B">
            <w:pPr>
              <w:jc w:val="both"/>
              <w:rPr>
                <w:sz w:val="26"/>
                <w:szCs w:val="26"/>
              </w:rPr>
            </w:pPr>
            <w:r w:rsidRPr="001C659B">
              <w:rPr>
                <w:sz w:val="26"/>
                <w:szCs w:val="26"/>
              </w:rPr>
              <w:t>Периодическая система химических элементов Д.И. Менделеева;</w:t>
            </w:r>
          </w:p>
          <w:p w:rsidR="00053B24" w:rsidRPr="001C659B" w:rsidRDefault="00FE4A4B">
            <w:pPr>
              <w:jc w:val="both"/>
              <w:rPr>
                <w:sz w:val="26"/>
                <w:szCs w:val="26"/>
              </w:rPr>
            </w:pPr>
            <w:r w:rsidRPr="001C659B">
              <w:rPr>
                <w:sz w:val="26"/>
                <w:szCs w:val="26"/>
              </w:rPr>
              <w:t>таблица растворимости солей, кислот</w:t>
            </w:r>
            <w:r w:rsidR="00A053A6" w:rsidRPr="001C659B">
              <w:rPr>
                <w:sz w:val="26"/>
                <w:szCs w:val="26"/>
              </w:rPr>
              <w:t xml:space="preserve"> и о</w:t>
            </w:r>
            <w:r w:rsidRPr="001C659B">
              <w:rPr>
                <w:sz w:val="26"/>
                <w:szCs w:val="26"/>
              </w:rPr>
              <w:t>снований</w:t>
            </w:r>
            <w:r w:rsidR="00A053A6" w:rsidRPr="001C659B">
              <w:rPr>
                <w:sz w:val="26"/>
                <w:szCs w:val="26"/>
              </w:rPr>
              <w:t xml:space="preserve"> в в</w:t>
            </w:r>
            <w:r w:rsidRPr="001C659B">
              <w:rPr>
                <w:sz w:val="26"/>
                <w:szCs w:val="26"/>
              </w:rPr>
              <w:t>оде;</w:t>
            </w:r>
          </w:p>
          <w:p w:rsidR="000D63A4" w:rsidRPr="001C659B" w:rsidRDefault="00FE4A4B">
            <w:pPr>
              <w:jc w:val="both"/>
              <w:rPr>
                <w:sz w:val="26"/>
                <w:szCs w:val="26"/>
              </w:rPr>
            </w:pPr>
            <w:r w:rsidRPr="001C659B">
              <w:rPr>
                <w:sz w:val="26"/>
                <w:szCs w:val="26"/>
              </w:rPr>
              <w:t xml:space="preserve">электрохимический ряд напряжений </w:t>
            </w:r>
            <w:r w:rsidRPr="001C659B">
              <w:rPr>
                <w:sz w:val="26"/>
                <w:szCs w:val="26"/>
              </w:rPr>
              <w:lastRenderedPageBreak/>
              <w:t xml:space="preserve">металлов; </w:t>
            </w:r>
          </w:p>
          <w:p w:rsidR="00053B24" w:rsidRPr="001C659B" w:rsidRDefault="00FE4A4B">
            <w:pPr>
              <w:jc w:val="both"/>
              <w:rPr>
                <w:sz w:val="26"/>
                <w:szCs w:val="26"/>
              </w:rPr>
            </w:pPr>
            <w:r w:rsidRPr="001C659B">
              <w:rPr>
                <w:sz w:val="26"/>
                <w:szCs w:val="26"/>
              </w:rPr>
              <w:t>непрограммируемый калькулятор;</w:t>
            </w:r>
          </w:p>
          <w:p w:rsidR="001715C2" w:rsidRPr="001C659B" w:rsidRDefault="00FE4A4B">
            <w:pPr>
              <w:jc w:val="both"/>
              <w:rPr>
                <w:sz w:val="26"/>
                <w:szCs w:val="26"/>
              </w:rPr>
            </w:pPr>
            <w:r w:rsidRPr="001C659B">
              <w:rPr>
                <w:sz w:val="26"/>
                <w:szCs w:val="26"/>
              </w:rPr>
              <w:t>комплекты стандартизированного лабораторного оборудования</w:t>
            </w:r>
            <w:r w:rsidR="00A053A6" w:rsidRPr="001C659B">
              <w:rPr>
                <w:sz w:val="26"/>
                <w:szCs w:val="26"/>
              </w:rPr>
              <w:t xml:space="preserve"> и р</w:t>
            </w:r>
            <w:r w:rsidRPr="001C659B">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1C659B" w:rsidRDefault="00FE4A4B">
            <w:pPr>
              <w:jc w:val="both"/>
              <w:rPr>
                <w:sz w:val="26"/>
                <w:szCs w:val="26"/>
              </w:rPr>
            </w:pPr>
            <w:r w:rsidRPr="001C659B">
              <w:rPr>
                <w:sz w:val="26"/>
                <w:szCs w:val="26"/>
              </w:rPr>
              <w:t>Проведение реального химического эксперимента</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w:t>
            </w:r>
            <w:proofErr w:type="gramStart"/>
            <w:r w:rsidR="00A053A6" w:rsidRPr="001C659B">
              <w:rPr>
                <w:sz w:val="26"/>
                <w:szCs w:val="26"/>
              </w:rPr>
              <w:t>э</w:t>
            </w:r>
            <w:r w:rsidRPr="001C659B">
              <w:rPr>
                <w:sz w:val="26"/>
                <w:szCs w:val="26"/>
              </w:rPr>
              <w:t>кзаменационной</w:t>
            </w:r>
            <w:proofErr w:type="gramEnd"/>
          </w:p>
          <w:p w:rsidR="00053B24" w:rsidRPr="001C659B" w:rsidRDefault="00FE4A4B">
            <w:pPr>
              <w:jc w:val="both"/>
              <w:rPr>
                <w:sz w:val="26"/>
                <w:szCs w:val="26"/>
              </w:rPr>
            </w:pPr>
            <w:r w:rsidRPr="001C659B">
              <w:rPr>
                <w:sz w:val="26"/>
                <w:szCs w:val="26"/>
              </w:rPr>
              <w:t>моделью 2 осуществляется</w:t>
            </w:r>
            <w:r w:rsidR="00A053A6" w:rsidRPr="001C659B">
              <w:rPr>
                <w:sz w:val="26"/>
                <w:szCs w:val="26"/>
              </w:rPr>
              <w:t xml:space="preserve"> в с</w:t>
            </w:r>
            <w:r w:rsidRPr="001C659B">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1C659B" w:rsidRDefault="00FE4A4B" w:rsidP="008509CC">
            <w:pPr>
              <w:autoSpaceDE w:val="0"/>
              <w:autoSpaceDN w:val="0"/>
              <w:adjustRightInd w:val="0"/>
              <w:jc w:val="both"/>
              <w:rPr>
                <w:sz w:val="26"/>
                <w:szCs w:val="26"/>
              </w:rPr>
            </w:pPr>
            <w:r w:rsidRPr="001C659B">
              <w:rPr>
                <w:sz w:val="26"/>
                <w:szCs w:val="26"/>
              </w:rPr>
              <w:lastRenderedPageBreak/>
              <w:t xml:space="preserve">Экзамен </w:t>
            </w:r>
            <w:r w:rsidR="00A053A6" w:rsidRPr="001C659B">
              <w:rPr>
                <w:sz w:val="26"/>
                <w:szCs w:val="26"/>
              </w:rPr>
              <w:t xml:space="preserve"> по х</w:t>
            </w:r>
            <w:r w:rsidRPr="001C659B">
              <w:rPr>
                <w:sz w:val="26"/>
                <w:szCs w:val="26"/>
              </w:rPr>
              <w:t>имии проводится</w:t>
            </w:r>
            <w:r w:rsidR="00A053A6" w:rsidRPr="001C659B">
              <w:rPr>
                <w:sz w:val="26"/>
                <w:szCs w:val="26"/>
              </w:rPr>
              <w:t xml:space="preserve"> в к</w:t>
            </w:r>
            <w:r w:rsidRPr="001C659B">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1C659B" w:rsidRDefault="00FE4A4B" w:rsidP="008509CC">
            <w:pPr>
              <w:autoSpaceDE w:val="0"/>
              <w:autoSpaceDN w:val="0"/>
              <w:adjustRightInd w:val="0"/>
              <w:jc w:val="both"/>
              <w:rPr>
                <w:sz w:val="26"/>
                <w:szCs w:val="26"/>
              </w:rPr>
            </w:pPr>
            <w:r w:rsidRPr="001C659B">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1C659B">
              <w:rPr>
                <w:sz w:val="26"/>
                <w:szCs w:val="26"/>
              </w:rPr>
              <w:t xml:space="preserve"> и н</w:t>
            </w:r>
            <w:r w:rsidRPr="001C659B">
              <w:rPr>
                <w:sz w:val="26"/>
                <w:szCs w:val="26"/>
              </w:rPr>
              <w:t>авыками проведения лабораторных работ</w:t>
            </w:r>
            <w:r w:rsidR="00A053A6" w:rsidRPr="001C659B">
              <w:rPr>
                <w:sz w:val="26"/>
                <w:szCs w:val="26"/>
              </w:rPr>
              <w:t xml:space="preserve"> по х</w:t>
            </w:r>
            <w:r w:rsidRPr="001C659B">
              <w:rPr>
                <w:sz w:val="26"/>
                <w:szCs w:val="26"/>
              </w:rPr>
              <w:t xml:space="preserve">имии (например – лаборант). </w:t>
            </w:r>
          </w:p>
          <w:p w:rsidR="00053B24" w:rsidRPr="001C659B" w:rsidRDefault="00FE4A4B" w:rsidP="008509CC">
            <w:pPr>
              <w:autoSpaceDE w:val="0"/>
              <w:autoSpaceDN w:val="0"/>
              <w:adjustRightInd w:val="0"/>
              <w:jc w:val="both"/>
              <w:rPr>
                <w:sz w:val="26"/>
                <w:szCs w:val="26"/>
              </w:rPr>
            </w:pPr>
            <w:proofErr w:type="gramStart"/>
            <w:r w:rsidRPr="001C659B">
              <w:rPr>
                <w:sz w:val="26"/>
                <w:szCs w:val="26"/>
              </w:rPr>
              <w:t>Не допускается привлекать</w:t>
            </w:r>
            <w:r w:rsidR="00A053A6" w:rsidRPr="001C659B">
              <w:rPr>
                <w:sz w:val="26"/>
                <w:szCs w:val="26"/>
              </w:rPr>
              <w:t xml:space="preserve"> к п</w:t>
            </w:r>
            <w:r w:rsidRPr="001C659B">
              <w:rPr>
                <w:sz w:val="26"/>
                <w:szCs w:val="26"/>
              </w:rPr>
              <w:t>роведению лабораторных работ специалиста</w:t>
            </w:r>
            <w:ins w:id="1136" w:author="Репина Светлана Анатольевна" w:date="2017-10-10T12:44:00Z">
              <w:r w:rsidR="00D62678" w:rsidRPr="001C659B">
                <w:rPr>
                  <w:sz w:val="26"/>
                  <w:szCs w:val="26"/>
                </w:rPr>
                <w:t>,</w:t>
              </w:r>
            </w:ins>
            <w:r w:rsidRPr="001C659B">
              <w:rPr>
                <w:sz w:val="26"/>
                <w:szCs w:val="26"/>
              </w:rPr>
              <w:t xml:space="preserve"> преподававшего данный </w:t>
            </w:r>
            <w:ins w:id="1137" w:author="Репина Светлана Анатольевна" w:date="2017-10-10T12:45:00Z">
              <w:r w:rsidR="00D62678" w:rsidRPr="001C659B">
                <w:rPr>
                  <w:sz w:val="26"/>
                  <w:szCs w:val="26"/>
                </w:rPr>
                <w:t xml:space="preserve">учебный </w:t>
              </w:r>
            </w:ins>
            <w:r w:rsidRPr="001C659B">
              <w:rPr>
                <w:sz w:val="26"/>
                <w:szCs w:val="26"/>
              </w:rPr>
              <w:t>предмет</w:t>
            </w:r>
            <w:r w:rsidR="00A053A6" w:rsidRPr="001C659B">
              <w:rPr>
                <w:sz w:val="26"/>
                <w:szCs w:val="26"/>
              </w:rPr>
              <w:t xml:space="preserve"> у </w:t>
            </w:r>
            <w:del w:id="1138" w:author="Репина Светлана Анатольевна" w:date="2017-10-10T12:45:00Z">
              <w:r w:rsidR="00A053A6" w:rsidRPr="001C659B" w:rsidDel="00D62678">
                <w:rPr>
                  <w:sz w:val="26"/>
                  <w:szCs w:val="26"/>
                </w:rPr>
                <w:delText>д</w:delText>
              </w:r>
              <w:r w:rsidRPr="001C659B" w:rsidDel="00D62678">
                <w:rPr>
                  <w:sz w:val="26"/>
                  <w:szCs w:val="26"/>
                </w:rPr>
                <w:delText>анных</w:delText>
              </w:r>
            </w:del>
            <w:r w:rsidRPr="001C659B">
              <w:rPr>
                <w:sz w:val="26"/>
                <w:szCs w:val="26"/>
              </w:rPr>
              <w:t xml:space="preserve"> </w:t>
            </w:r>
            <w:r w:rsidRPr="001C659B">
              <w:rPr>
                <w:sz w:val="26"/>
                <w:szCs w:val="26"/>
              </w:rPr>
              <w:lastRenderedPageBreak/>
              <w:t>обучающихся (за исключением ППЭ, организованных</w:t>
            </w:r>
            <w:r w:rsidR="00A053A6" w:rsidRPr="001C659B">
              <w:rPr>
                <w:sz w:val="26"/>
                <w:szCs w:val="26"/>
              </w:rPr>
              <w:t xml:space="preserve"> в т</w:t>
            </w:r>
            <w:r w:rsidRPr="001C659B">
              <w:rPr>
                <w:sz w:val="26"/>
                <w:szCs w:val="26"/>
              </w:rPr>
              <w:t>руднодоступных</w:t>
            </w:r>
            <w:r w:rsidR="00A053A6" w:rsidRPr="001C659B">
              <w:rPr>
                <w:sz w:val="26"/>
                <w:szCs w:val="26"/>
              </w:rPr>
              <w:t xml:space="preserve"> и о</w:t>
            </w:r>
            <w:r w:rsidRPr="001C659B">
              <w:rPr>
                <w:sz w:val="26"/>
                <w:szCs w:val="26"/>
              </w:rPr>
              <w:t>тдаленных местностях,</w:t>
            </w:r>
            <w:r w:rsidR="00A053A6" w:rsidRPr="001C659B">
              <w:rPr>
                <w:sz w:val="26"/>
                <w:szCs w:val="26"/>
              </w:rPr>
              <w:t xml:space="preserve"> в о</w:t>
            </w:r>
            <w:r w:rsidRPr="001C659B">
              <w:rPr>
                <w:sz w:val="26"/>
                <w:szCs w:val="26"/>
              </w:rPr>
              <w:t>бразовательных организациях, расположенных</w:t>
            </w:r>
            <w:r w:rsidR="00A053A6" w:rsidRPr="001C659B">
              <w:rPr>
                <w:sz w:val="26"/>
                <w:szCs w:val="26"/>
              </w:rPr>
              <w:t xml:space="preserve"> за п</w:t>
            </w:r>
            <w:r w:rsidRPr="001C659B">
              <w:rPr>
                <w:sz w:val="26"/>
                <w:szCs w:val="26"/>
              </w:rPr>
              <w:t>ределами территории Российской Федерации, загранучреждениях,</w:t>
            </w:r>
            <w:r w:rsidR="00A053A6" w:rsidRPr="001C659B">
              <w:rPr>
                <w:sz w:val="26"/>
                <w:szCs w:val="26"/>
              </w:rPr>
              <w:t xml:space="preserve"> а т</w:t>
            </w:r>
            <w:r w:rsidRPr="001C659B">
              <w:rPr>
                <w:sz w:val="26"/>
                <w:szCs w:val="26"/>
              </w:rPr>
              <w:t>акже</w:t>
            </w:r>
            <w:r w:rsidR="00A053A6" w:rsidRPr="001C659B">
              <w:rPr>
                <w:sz w:val="26"/>
                <w:szCs w:val="26"/>
              </w:rPr>
              <w:t xml:space="preserve"> в о</w:t>
            </w:r>
            <w:r w:rsidRPr="001C659B">
              <w:rPr>
                <w:sz w:val="26"/>
                <w:szCs w:val="26"/>
              </w:rPr>
              <w:t>бразовательных учреждениях уголовно-исполнительной системы).</w:t>
            </w:r>
            <w:proofErr w:type="gramEnd"/>
          </w:p>
          <w:p w:rsidR="00053B24" w:rsidRPr="001C659B" w:rsidRDefault="00FE4A4B" w:rsidP="008509CC">
            <w:pPr>
              <w:autoSpaceDE w:val="0"/>
              <w:autoSpaceDN w:val="0"/>
              <w:adjustRightInd w:val="0"/>
              <w:jc w:val="both"/>
              <w:rPr>
                <w:sz w:val="26"/>
                <w:szCs w:val="26"/>
              </w:rPr>
            </w:pPr>
            <w:r w:rsidRPr="001C659B">
              <w:rPr>
                <w:sz w:val="26"/>
                <w:szCs w:val="26"/>
              </w:rPr>
              <w:t>Указанный специалист  информируется</w:t>
            </w:r>
            <w:r w:rsidR="00A053A6" w:rsidRPr="001C659B">
              <w:rPr>
                <w:sz w:val="26"/>
                <w:szCs w:val="26"/>
              </w:rPr>
              <w:t xml:space="preserve"> о м</w:t>
            </w:r>
            <w:r w:rsidRPr="001C659B">
              <w:rPr>
                <w:sz w:val="26"/>
                <w:szCs w:val="26"/>
              </w:rPr>
              <w:t>есте расположения ППЭ,</w:t>
            </w:r>
            <w:r w:rsidR="00A053A6" w:rsidRPr="001C659B">
              <w:rPr>
                <w:sz w:val="26"/>
                <w:szCs w:val="26"/>
              </w:rPr>
              <w:t xml:space="preserve"> в к</w:t>
            </w:r>
            <w:r w:rsidRPr="001C659B">
              <w:rPr>
                <w:sz w:val="26"/>
                <w:szCs w:val="26"/>
              </w:rPr>
              <w:t>оторый</w:t>
            </w:r>
            <w:r w:rsidR="00A053A6" w:rsidRPr="001C659B">
              <w:rPr>
                <w:sz w:val="26"/>
                <w:szCs w:val="26"/>
              </w:rPr>
              <w:t xml:space="preserve"> он н</w:t>
            </w:r>
            <w:r w:rsidRPr="001C659B">
              <w:rPr>
                <w:sz w:val="26"/>
                <w:szCs w:val="26"/>
              </w:rPr>
              <w:t>аправляется,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p>
          <w:p w:rsidR="00053B24" w:rsidRPr="001C659B" w:rsidRDefault="00FE4A4B" w:rsidP="008509CC">
            <w:pPr>
              <w:autoSpaceDE w:val="0"/>
              <w:autoSpaceDN w:val="0"/>
              <w:adjustRightInd w:val="0"/>
              <w:jc w:val="both"/>
              <w:rPr>
                <w:sz w:val="26"/>
                <w:szCs w:val="26"/>
              </w:rPr>
            </w:pPr>
            <w:r w:rsidRPr="001C659B">
              <w:rPr>
                <w:sz w:val="26"/>
                <w:szCs w:val="26"/>
              </w:rPr>
              <w:t>При проведении экзамена</w:t>
            </w:r>
            <w:r w:rsidR="00A053A6" w:rsidRPr="001C659B">
              <w:rPr>
                <w:sz w:val="26"/>
                <w:szCs w:val="26"/>
              </w:rPr>
              <w:t xml:space="preserve"> по м</w:t>
            </w:r>
            <w:r w:rsidRPr="001C659B">
              <w:rPr>
                <w:sz w:val="26"/>
                <w:szCs w:val="26"/>
              </w:rPr>
              <w:t>одели 1</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х</w:t>
            </w:r>
            <w:r w:rsidRPr="001C659B">
              <w:rPr>
                <w:sz w:val="26"/>
                <w:szCs w:val="26"/>
              </w:rPr>
              <w:t xml:space="preserve">имии. </w:t>
            </w:r>
          </w:p>
          <w:p w:rsidR="00053B24" w:rsidRPr="001C659B" w:rsidRDefault="00FE4A4B" w:rsidP="008509CC">
            <w:pPr>
              <w:autoSpaceDE w:val="0"/>
              <w:autoSpaceDN w:val="0"/>
              <w:adjustRightInd w:val="0"/>
              <w:jc w:val="both"/>
              <w:rPr>
                <w:sz w:val="26"/>
                <w:szCs w:val="26"/>
              </w:rPr>
            </w:pPr>
            <w:r w:rsidRPr="001C659B">
              <w:rPr>
                <w:sz w:val="26"/>
                <w:szCs w:val="26"/>
              </w:rPr>
              <w:t>При проведении ОГЭ</w:t>
            </w:r>
            <w:r w:rsidR="00A053A6" w:rsidRPr="001C659B">
              <w:rPr>
                <w:sz w:val="26"/>
                <w:szCs w:val="26"/>
              </w:rPr>
              <w:t xml:space="preserve"> по х</w:t>
            </w:r>
            <w:r w:rsidRPr="001C659B">
              <w:rPr>
                <w:sz w:val="26"/>
                <w:szCs w:val="26"/>
              </w:rPr>
              <w:t>имии</w:t>
            </w:r>
            <w:r w:rsidR="00A053A6" w:rsidRPr="001C659B">
              <w:rPr>
                <w:sz w:val="26"/>
                <w:szCs w:val="26"/>
              </w:rPr>
              <w:t xml:space="preserve"> по м</w:t>
            </w:r>
            <w:r w:rsidRPr="001C659B">
              <w:rPr>
                <w:sz w:val="26"/>
                <w:szCs w:val="26"/>
              </w:rPr>
              <w:t>одели 2 подготовку</w:t>
            </w:r>
            <w:r w:rsidR="00A053A6" w:rsidRPr="001C659B">
              <w:rPr>
                <w:sz w:val="26"/>
                <w:szCs w:val="26"/>
              </w:rPr>
              <w:t xml:space="preserve"> и в</w:t>
            </w:r>
            <w:r w:rsidRPr="001C659B">
              <w:rPr>
                <w:sz w:val="26"/>
                <w:szCs w:val="26"/>
              </w:rPr>
              <w:t>ыдачу лабораторных комплектов осуществляют специалисты</w:t>
            </w:r>
            <w:ins w:id="1139" w:author="Репина Светлана Анатольевна" w:date="2017-10-10T12:46:00Z">
              <w:r w:rsidR="00D62678" w:rsidRPr="001C659B">
                <w:rPr>
                  <w:sz w:val="26"/>
                  <w:szCs w:val="26"/>
                </w:rPr>
                <w:t xml:space="preserve"> по обеспечению лабораторных работ</w:t>
              </w:r>
            </w:ins>
            <w:r w:rsidRPr="001C659B">
              <w:rPr>
                <w:sz w:val="26"/>
                <w:szCs w:val="26"/>
              </w:rPr>
              <w:t>. Для оценки проведения химического эксперимента, предусмотренного моделью 2,</w:t>
            </w:r>
            <w:r w:rsidR="00A053A6" w:rsidRPr="001C659B">
              <w:rPr>
                <w:sz w:val="26"/>
                <w:szCs w:val="26"/>
              </w:rPr>
              <w:t xml:space="preserve"> в а</w:t>
            </w:r>
            <w:r w:rsidRPr="001C659B">
              <w:rPr>
                <w:sz w:val="26"/>
                <w:szCs w:val="26"/>
              </w:rPr>
              <w:t>удиторию должны обязательно приглашаться эксперты-экзаменаторы.</w:t>
            </w:r>
          </w:p>
          <w:p w:rsidR="00053B24" w:rsidRPr="001C659B" w:rsidRDefault="00FE4A4B" w:rsidP="008509CC">
            <w:pPr>
              <w:autoSpaceDE w:val="0"/>
              <w:autoSpaceDN w:val="0"/>
              <w:adjustRightInd w:val="0"/>
              <w:jc w:val="both"/>
              <w:rPr>
                <w:sz w:val="26"/>
                <w:szCs w:val="26"/>
              </w:rPr>
            </w:pPr>
            <w:r w:rsidRPr="001C659B">
              <w:rPr>
                <w:sz w:val="26"/>
                <w:szCs w:val="26"/>
              </w:rPr>
              <w:t>Выдача лабораторного оборудования осуществляется специалистом</w:t>
            </w:r>
            <w:r w:rsidR="00A053A6" w:rsidRPr="001C659B">
              <w:rPr>
                <w:sz w:val="26"/>
                <w:szCs w:val="26"/>
              </w:rPr>
              <w:t xml:space="preserve"> по о</w:t>
            </w:r>
            <w:r w:rsidRPr="001C659B">
              <w:rPr>
                <w:sz w:val="26"/>
                <w:szCs w:val="26"/>
              </w:rPr>
              <w:t xml:space="preserve">беспечению лабораторных работ. </w:t>
            </w:r>
          </w:p>
          <w:p w:rsidR="00053B24" w:rsidRPr="001C659B" w:rsidRDefault="00FE4A4B" w:rsidP="008509CC">
            <w:pPr>
              <w:autoSpaceDE w:val="0"/>
              <w:autoSpaceDN w:val="0"/>
              <w:adjustRightInd w:val="0"/>
              <w:jc w:val="both"/>
              <w:rPr>
                <w:sz w:val="26"/>
                <w:szCs w:val="26"/>
              </w:rPr>
            </w:pPr>
            <w:r w:rsidRPr="001C659B">
              <w:rPr>
                <w:sz w:val="26"/>
                <w:szCs w:val="26"/>
              </w:rPr>
              <w:t>В аудитории,</w:t>
            </w:r>
            <w:r w:rsidR="00A053A6" w:rsidRPr="001C659B">
              <w:rPr>
                <w:sz w:val="26"/>
                <w:szCs w:val="26"/>
              </w:rPr>
              <w:t xml:space="preserve"> в к</w:t>
            </w:r>
            <w:r w:rsidRPr="001C659B">
              <w:rPr>
                <w:sz w:val="26"/>
                <w:szCs w:val="26"/>
              </w:rPr>
              <w:t>оторой проводится ОГЭ</w:t>
            </w:r>
            <w:r w:rsidR="00A053A6" w:rsidRPr="001C659B">
              <w:rPr>
                <w:sz w:val="26"/>
                <w:szCs w:val="26"/>
              </w:rPr>
              <w:t xml:space="preserve"> по х</w:t>
            </w:r>
            <w:r w:rsidRPr="001C659B">
              <w:rPr>
                <w:sz w:val="26"/>
                <w:szCs w:val="26"/>
              </w:rPr>
              <w:t>имии, должно быть установлено</w:t>
            </w:r>
            <w:r w:rsidR="00A053A6" w:rsidRPr="001C659B">
              <w:rPr>
                <w:sz w:val="26"/>
                <w:szCs w:val="26"/>
              </w:rPr>
              <w:t xml:space="preserve"> не м</w:t>
            </w:r>
            <w:r w:rsidRPr="001C659B">
              <w:rPr>
                <w:sz w:val="26"/>
                <w:szCs w:val="26"/>
              </w:rPr>
              <w:t>енее двух раковин</w:t>
            </w:r>
            <w:r w:rsidR="00A053A6" w:rsidRPr="001C659B">
              <w:rPr>
                <w:sz w:val="26"/>
                <w:szCs w:val="26"/>
              </w:rPr>
              <w:t xml:space="preserve"> с п</w:t>
            </w:r>
            <w:r w:rsidRPr="001C659B">
              <w:rPr>
                <w:sz w:val="26"/>
                <w:szCs w:val="26"/>
              </w:rPr>
              <w:t>одводкой воды: одна -</w:t>
            </w:r>
            <w:r w:rsidR="00A053A6" w:rsidRPr="001C659B">
              <w:rPr>
                <w:sz w:val="26"/>
                <w:szCs w:val="26"/>
              </w:rPr>
              <w:t xml:space="preserve"> в а</w:t>
            </w:r>
            <w:r w:rsidRPr="001C659B">
              <w:rPr>
                <w:sz w:val="26"/>
                <w:szCs w:val="26"/>
              </w:rPr>
              <w:t>удитории, другая -</w:t>
            </w:r>
            <w:r w:rsidR="00A053A6" w:rsidRPr="001C659B">
              <w:rPr>
                <w:sz w:val="26"/>
                <w:szCs w:val="26"/>
              </w:rPr>
              <w:t xml:space="preserve"> в л</w:t>
            </w:r>
            <w:r w:rsidRPr="001C659B">
              <w:rPr>
                <w:sz w:val="26"/>
                <w:szCs w:val="26"/>
              </w:rPr>
              <w:t>аборантском помещении.</w:t>
            </w:r>
          </w:p>
          <w:p w:rsidR="00053B24" w:rsidRPr="001C659B" w:rsidRDefault="00FE4A4B" w:rsidP="008509CC">
            <w:pPr>
              <w:autoSpaceDE w:val="0"/>
              <w:autoSpaceDN w:val="0"/>
              <w:adjustRightInd w:val="0"/>
              <w:jc w:val="both"/>
              <w:rPr>
                <w:sz w:val="26"/>
                <w:szCs w:val="26"/>
              </w:rPr>
            </w:pPr>
            <w:r w:rsidRPr="001C659B">
              <w:rPr>
                <w:sz w:val="26"/>
                <w:szCs w:val="26"/>
              </w:rPr>
              <w:t>Лаборантское помещение должно иметь два выхода (запирающиеся двери):</w:t>
            </w:r>
            <w:r w:rsidR="00A053A6" w:rsidRPr="001C659B">
              <w:rPr>
                <w:sz w:val="26"/>
                <w:szCs w:val="26"/>
              </w:rPr>
              <w:t xml:space="preserve"> в л</w:t>
            </w:r>
            <w:r w:rsidRPr="001C659B">
              <w:rPr>
                <w:sz w:val="26"/>
                <w:szCs w:val="26"/>
              </w:rPr>
              <w:t>абораторию</w:t>
            </w:r>
            <w:r w:rsidR="00A053A6" w:rsidRPr="001C659B">
              <w:rPr>
                <w:sz w:val="26"/>
                <w:szCs w:val="26"/>
              </w:rPr>
              <w:t xml:space="preserve"> и о</w:t>
            </w:r>
            <w:r w:rsidRPr="001C659B">
              <w:rPr>
                <w:sz w:val="26"/>
                <w:szCs w:val="26"/>
              </w:rPr>
              <w:t>бязательный дополнительный выход</w:t>
            </w:r>
            <w:r w:rsidR="00A053A6" w:rsidRPr="001C659B">
              <w:rPr>
                <w:sz w:val="26"/>
                <w:szCs w:val="26"/>
              </w:rPr>
              <w:t xml:space="preserve"> в к</w:t>
            </w:r>
            <w:r w:rsidRPr="001C659B">
              <w:rPr>
                <w:sz w:val="26"/>
                <w:szCs w:val="26"/>
              </w:rPr>
              <w:t xml:space="preserve">оридор (рекреацию). </w:t>
            </w:r>
          </w:p>
          <w:p w:rsidR="00053B24" w:rsidRPr="001C659B" w:rsidRDefault="00FE4A4B" w:rsidP="008509CC">
            <w:pPr>
              <w:autoSpaceDE w:val="0"/>
              <w:autoSpaceDN w:val="0"/>
              <w:adjustRightInd w:val="0"/>
              <w:jc w:val="both"/>
              <w:rPr>
                <w:sz w:val="26"/>
                <w:szCs w:val="26"/>
              </w:rPr>
            </w:pPr>
            <w:r w:rsidRPr="001C659B">
              <w:rPr>
                <w:sz w:val="26"/>
                <w:szCs w:val="26"/>
              </w:rPr>
              <w:t>Аудитория</w:t>
            </w:r>
            <w:r w:rsidR="00A053A6" w:rsidRPr="001C659B">
              <w:rPr>
                <w:sz w:val="26"/>
                <w:szCs w:val="26"/>
              </w:rPr>
              <w:t xml:space="preserve"> и л</w:t>
            </w:r>
            <w:r w:rsidRPr="001C659B">
              <w:rPr>
                <w:sz w:val="26"/>
                <w:szCs w:val="26"/>
              </w:rPr>
              <w:t xml:space="preserve">аборантское помещение должны быть обеспечены средствами пожаротушения: огнетушитель, кошма, песок. Лаборантское </w:t>
            </w:r>
            <w:del w:id="1140" w:author="Репина Светлана Анатольевна" w:date="2017-11-01T15:56:00Z">
              <w:r w:rsidRPr="001C659B" w:rsidDel="00701DF7">
                <w:rPr>
                  <w:sz w:val="26"/>
                  <w:szCs w:val="26"/>
                </w:rPr>
                <w:delText xml:space="preserve">помещения </w:delText>
              </w:r>
            </w:del>
            <w:ins w:id="1141" w:author="Репина Светлана Анатольевна" w:date="2017-11-01T15:56:00Z">
              <w:r w:rsidR="00701DF7" w:rsidRPr="001C659B">
                <w:rPr>
                  <w:sz w:val="26"/>
                  <w:szCs w:val="26"/>
                </w:rPr>
                <w:t>помещени</w:t>
              </w:r>
              <w:r w:rsidR="00701DF7">
                <w:rPr>
                  <w:sz w:val="26"/>
                  <w:szCs w:val="26"/>
                </w:rPr>
                <w:t>е</w:t>
              </w:r>
              <w:r w:rsidR="00701DF7" w:rsidRPr="001C659B">
                <w:rPr>
                  <w:sz w:val="26"/>
                  <w:szCs w:val="26"/>
                </w:rPr>
                <w:t xml:space="preserve"> </w:t>
              </w:r>
            </w:ins>
            <w:r w:rsidRPr="001C659B">
              <w:rPr>
                <w:sz w:val="26"/>
                <w:szCs w:val="26"/>
              </w:rPr>
              <w:t xml:space="preserve">должно иметь мебель для организации работы </w:t>
            </w:r>
            <w:del w:id="1142" w:author="Репина Светлана Анатольевна" w:date="2017-10-10T12:47:00Z">
              <w:r w:rsidRPr="001C659B" w:rsidDel="00D62678">
                <w:rPr>
                  <w:sz w:val="26"/>
                  <w:szCs w:val="26"/>
                </w:rPr>
                <w:delText xml:space="preserve">лаборанта </w:delText>
              </w:r>
            </w:del>
            <w:ins w:id="1143" w:author="Репина Светлана Анатольевна" w:date="2017-10-10T12:47:00Z">
              <w:r w:rsidR="00D62678" w:rsidRPr="001C659B">
                <w:rPr>
                  <w:sz w:val="26"/>
                  <w:szCs w:val="26"/>
                </w:rPr>
                <w:t xml:space="preserve">специалиста по обеспечению лабораторных работ </w:t>
              </w:r>
            </w:ins>
            <w:r w:rsidRPr="001C659B">
              <w:rPr>
                <w:sz w:val="26"/>
                <w:szCs w:val="26"/>
              </w:rPr>
              <w:t>(подготовки ученического эксперимента).</w:t>
            </w:r>
          </w:p>
          <w:p w:rsidR="00053B24" w:rsidRPr="001C659B" w:rsidRDefault="00FE4A4B" w:rsidP="008509CC">
            <w:pPr>
              <w:autoSpaceDE w:val="0"/>
              <w:autoSpaceDN w:val="0"/>
              <w:adjustRightInd w:val="0"/>
              <w:jc w:val="both"/>
              <w:rPr>
                <w:sz w:val="26"/>
                <w:szCs w:val="26"/>
              </w:rPr>
            </w:pPr>
            <w:r w:rsidRPr="001C659B">
              <w:rPr>
                <w:sz w:val="26"/>
                <w:szCs w:val="26"/>
              </w:rPr>
              <w:t xml:space="preserve">Лаборантское помещение должно быть обеспечено аптечкой скорой </w:t>
            </w:r>
            <w:ins w:id="1144" w:author="Репина Светлана Анатольевна" w:date="2017-10-10T12:47:00Z">
              <w:r w:rsidR="00D62678" w:rsidRPr="001C659B">
                <w:rPr>
                  <w:sz w:val="26"/>
                  <w:szCs w:val="26"/>
                </w:rPr>
                <w:lastRenderedPageBreak/>
                <w:t xml:space="preserve">медицинской </w:t>
              </w:r>
            </w:ins>
            <w:r w:rsidRPr="001C659B">
              <w:rPr>
                <w:sz w:val="26"/>
                <w:szCs w:val="26"/>
              </w:rPr>
              <w:t>помощи, сейфом для хранения ядовитых веществ, шкафами для  хранения реактивов</w:t>
            </w:r>
            <w:r w:rsidR="00A053A6" w:rsidRPr="001C659B">
              <w:rPr>
                <w:sz w:val="26"/>
                <w:szCs w:val="26"/>
              </w:rPr>
              <w:t xml:space="preserve"> и о</w:t>
            </w:r>
            <w:r w:rsidRPr="001C659B">
              <w:rPr>
                <w:sz w:val="26"/>
                <w:szCs w:val="26"/>
              </w:rPr>
              <w:t>борудования.</w:t>
            </w:r>
          </w:p>
          <w:p w:rsidR="00053B24" w:rsidRPr="001C659B" w:rsidRDefault="002A30BA" w:rsidP="008509CC">
            <w:pPr>
              <w:autoSpaceDE w:val="0"/>
              <w:autoSpaceDN w:val="0"/>
              <w:adjustRightInd w:val="0"/>
              <w:jc w:val="both"/>
              <w:rPr>
                <w:sz w:val="26"/>
                <w:szCs w:val="26"/>
              </w:rPr>
            </w:pPr>
            <w:r w:rsidRPr="001C659B">
              <w:rPr>
                <w:sz w:val="26"/>
                <w:szCs w:val="26"/>
              </w:rPr>
              <w:t xml:space="preserve">Оформление </w:t>
            </w:r>
            <w:r w:rsidR="00FE4A4B" w:rsidRPr="001C659B">
              <w:rPr>
                <w:sz w:val="26"/>
                <w:szCs w:val="26"/>
              </w:rPr>
              <w:t xml:space="preserve">аудитории </w:t>
            </w:r>
            <w:r w:rsidRPr="001C659B">
              <w:rPr>
                <w:sz w:val="26"/>
                <w:szCs w:val="26"/>
              </w:rPr>
              <w:t>включает</w:t>
            </w:r>
            <w:r w:rsidR="00FE4A4B" w:rsidRPr="001C659B">
              <w:rPr>
                <w:sz w:val="26"/>
                <w:szCs w:val="26"/>
              </w:rPr>
              <w:t xml:space="preserve"> Периодическ</w:t>
            </w:r>
            <w:r w:rsidRPr="001C659B">
              <w:rPr>
                <w:sz w:val="26"/>
                <w:szCs w:val="26"/>
              </w:rPr>
              <w:t>ую</w:t>
            </w:r>
            <w:r w:rsidR="00FE4A4B" w:rsidRPr="001C659B">
              <w:rPr>
                <w:sz w:val="26"/>
                <w:szCs w:val="26"/>
              </w:rPr>
              <w:t xml:space="preserve"> систем</w:t>
            </w:r>
            <w:r w:rsidRPr="001C659B">
              <w:rPr>
                <w:sz w:val="26"/>
                <w:szCs w:val="26"/>
              </w:rPr>
              <w:t>у</w:t>
            </w:r>
            <w:r w:rsidR="00FE4A4B" w:rsidRPr="001C659B">
              <w:rPr>
                <w:sz w:val="26"/>
                <w:szCs w:val="26"/>
              </w:rPr>
              <w:t xml:space="preserve"> </w:t>
            </w:r>
            <w:r w:rsidRPr="001C659B">
              <w:rPr>
                <w:sz w:val="26"/>
                <w:szCs w:val="26"/>
              </w:rPr>
              <w:t xml:space="preserve">                                   </w:t>
            </w:r>
            <w:r w:rsidR="00FE4A4B" w:rsidRPr="001C659B">
              <w:rPr>
                <w:sz w:val="26"/>
                <w:szCs w:val="26"/>
              </w:rPr>
              <w:t>Д.И. Менделеева, таблиц</w:t>
            </w:r>
            <w:r w:rsidRPr="001C659B">
              <w:rPr>
                <w:sz w:val="26"/>
                <w:szCs w:val="26"/>
              </w:rPr>
              <w:t>у</w:t>
            </w:r>
            <w:r w:rsidR="00FE4A4B" w:rsidRPr="001C659B">
              <w:rPr>
                <w:sz w:val="26"/>
                <w:szCs w:val="26"/>
              </w:rPr>
              <w:t xml:space="preserve"> растворимости</w:t>
            </w:r>
            <w:r w:rsidR="00A053A6" w:rsidRPr="001C659B">
              <w:rPr>
                <w:sz w:val="26"/>
                <w:szCs w:val="26"/>
              </w:rPr>
              <w:t xml:space="preserve"> и э</w:t>
            </w:r>
            <w:r w:rsidR="00FE4A4B" w:rsidRPr="001C659B">
              <w:rPr>
                <w:sz w:val="26"/>
                <w:szCs w:val="26"/>
              </w:rPr>
              <w:t>лектрохимический ряд напряжения металлов.</w:t>
            </w:r>
          </w:p>
          <w:p w:rsidR="00053B24" w:rsidRPr="001C659B" w:rsidRDefault="00FE4A4B" w:rsidP="008509CC">
            <w:pPr>
              <w:autoSpaceDE w:val="0"/>
              <w:autoSpaceDN w:val="0"/>
              <w:adjustRightInd w:val="0"/>
              <w:jc w:val="both"/>
              <w:rPr>
                <w:sz w:val="26"/>
                <w:szCs w:val="26"/>
              </w:rPr>
            </w:pPr>
            <w:r w:rsidRPr="001C659B">
              <w:rPr>
                <w:sz w:val="26"/>
                <w:szCs w:val="26"/>
              </w:rPr>
              <w:t>Специалист</w:t>
            </w:r>
            <w:r w:rsidR="00A053A6" w:rsidRPr="001C659B">
              <w:rPr>
                <w:sz w:val="26"/>
                <w:szCs w:val="26"/>
              </w:rPr>
              <w:t xml:space="preserve"> по о</w:t>
            </w:r>
            <w:r w:rsidRPr="001C659B">
              <w:rPr>
                <w:sz w:val="26"/>
                <w:szCs w:val="26"/>
              </w:rPr>
              <w:t>беспечению лабораторных работ</w:t>
            </w:r>
            <w:r w:rsidR="00A053A6" w:rsidRPr="001C659B">
              <w:rPr>
                <w:sz w:val="26"/>
                <w:szCs w:val="26"/>
              </w:rPr>
              <w:t xml:space="preserve"> до п</w:t>
            </w:r>
            <w:r w:rsidRPr="001C659B">
              <w:rPr>
                <w:sz w:val="26"/>
                <w:szCs w:val="26"/>
              </w:rPr>
              <w:t>роведения экзамена подбирает необходимый комплект реактивов</w:t>
            </w:r>
            <w:r w:rsidR="00A053A6" w:rsidRPr="001C659B">
              <w:rPr>
                <w:sz w:val="26"/>
                <w:szCs w:val="26"/>
              </w:rPr>
              <w:t xml:space="preserve"> и о</w:t>
            </w:r>
            <w:r w:rsidRPr="001C659B">
              <w:rPr>
                <w:sz w:val="26"/>
                <w:szCs w:val="26"/>
              </w:rPr>
              <w:t>борудования; подбирает емкости-склянки объемом 20-50</w:t>
            </w:r>
            <w:r w:rsidR="00A053A6" w:rsidRPr="001C659B">
              <w:rPr>
                <w:sz w:val="26"/>
                <w:szCs w:val="26"/>
              </w:rPr>
              <w:t xml:space="preserve"> мл с</w:t>
            </w:r>
            <w:r w:rsidRPr="001C659B">
              <w:rPr>
                <w:sz w:val="26"/>
                <w:szCs w:val="26"/>
              </w:rPr>
              <w:t xml:space="preserve"> твердыми веществами или растворами веществ.</w:t>
            </w:r>
          </w:p>
          <w:p w:rsidR="00053B24" w:rsidRPr="001C659B" w:rsidRDefault="00FE4A4B" w:rsidP="008509CC">
            <w:pPr>
              <w:autoSpaceDE w:val="0"/>
              <w:autoSpaceDN w:val="0"/>
              <w:adjustRightInd w:val="0"/>
              <w:jc w:val="both"/>
              <w:rPr>
                <w:sz w:val="26"/>
                <w:szCs w:val="26"/>
              </w:rPr>
            </w:pPr>
            <w:r w:rsidRPr="001C659B">
              <w:rPr>
                <w:sz w:val="26"/>
                <w:szCs w:val="26"/>
              </w:rPr>
              <w:t>На склянках должны быть наклеены этикетки</w:t>
            </w:r>
            <w:r w:rsidR="00A053A6" w:rsidRPr="001C659B">
              <w:rPr>
                <w:sz w:val="26"/>
                <w:szCs w:val="26"/>
              </w:rPr>
              <w:t xml:space="preserve"> с ф</w:t>
            </w:r>
            <w:r w:rsidRPr="001C659B">
              <w:rPr>
                <w:sz w:val="26"/>
                <w:szCs w:val="26"/>
              </w:rPr>
              <w:t>ормулами веществ,</w:t>
            </w:r>
            <w:r w:rsidR="00A053A6" w:rsidRPr="001C659B">
              <w:rPr>
                <w:sz w:val="26"/>
                <w:szCs w:val="26"/>
              </w:rPr>
              <w:t xml:space="preserve"> и з</w:t>
            </w:r>
            <w:r w:rsidRPr="001C659B">
              <w:rPr>
                <w:sz w:val="26"/>
                <w:szCs w:val="26"/>
              </w:rPr>
              <w:t>наки опасности.</w:t>
            </w:r>
          </w:p>
          <w:p w:rsidR="00053B24" w:rsidRPr="001C659B" w:rsidRDefault="00FE4A4B" w:rsidP="008509CC">
            <w:pPr>
              <w:autoSpaceDE w:val="0"/>
              <w:autoSpaceDN w:val="0"/>
              <w:adjustRightInd w:val="0"/>
              <w:jc w:val="both"/>
              <w:rPr>
                <w:sz w:val="26"/>
                <w:szCs w:val="26"/>
              </w:rPr>
            </w:pPr>
            <w:r w:rsidRPr="001C659B">
              <w:rPr>
                <w:sz w:val="26"/>
                <w:szCs w:val="26"/>
              </w:rPr>
              <w:t xml:space="preserve">В день проведения </w:t>
            </w:r>
            <w:proofErr w:type="gramStart"/>
            <w:r w:rsidRPr="001C659B">
              <w:rPr>
                <w:sz w:val="26"/>
                <w:szCs w:val="26"/>
              </w:rPr>
              <w:t>экзамена</w:t>
            </w:r>
            <w:proofErr w:type="gramEnd"/>
            <w:r w:rsidRPr="001C659B">
              <w:rPr>
                <w:sz w:val="26"/>
                <w:szCs w:val="26"/>
              </w:rPr>
              <w:t xml:space="preserve"> подготовленные оборудование</w:t>
            </w:r>
            <w:r w:rsidR="00A053A6" w:rsidRPr="001C659B">
              <w:rPr>
                <w:sz w:val="26"/>
                <w:szCs w:val="26"/>
              </w:rPr>
              <w:t xml:space="preserve"> и р</w:t>
            </w:r>
            <w:r w:rsidRPr="001C659B">
              <w:rPr>
                <w:sz w:val="26"/>
                <w:szCs w:val="26"/>
              </w:rPr>
              <w:t>еактивы располагаются</w:t>
            </w:r>
            <w:r w:rsidR="00A053A6" w:rsidRPr="001C659B">
              <w:rPr>
                <w:sz w:val="26"/>
                <w:szCs w:val="26"/>
              </w:rPr>
              <w:t xml:space="preserve"> в л</w:t>
            </w:r>
            <w:r w:rsidRPr="001C659B">
              <w:rPr>
                <w:sz w:val="26"/>
                <w:szCs w:val="26"/>
              </w:rPr>
              <w:t>аборантской.</w:t>
            </w:r>
          </w:p>
          <w:p w:rsidR="00053B24" w:rsidRPr="001C659B" w:rsidRDefault="00FE4A4B">
            <w:pPr>
              <w:jc w:val="both"/>
              <w:rPr>
                <w:sz w:val="26"/>
                <w:szCs w:val="26"/>
              </w:rPr>
            </w:pPr>
            <w:r w:rsidRPr="001C659B">
              <w:rPr>
                <w:sz w:val="26"/>
                <w:szCs w:val="26"/>
              </w:rPr>
              <w:t>Проверку экзаменационных работ (заданий</w:t>
            </w:r>
            <w:r w:rsidR="00A053A6" w:rsidRPr="001C659B">
              <w:rPr>
                <w:sz w:val="26"/>
                <w:szCs w:val="26"/>
              </w:rPr>
              <w:t xml:space="preserve"> с р</w:t>
            </w:r>
            <w:r w:rsidRPr="001C659B">
              <w:rPr>
                <w:sz w:val="26"/>
                <w:szCs w:val="26"/>
              </w:rPr>
              <w:t>азвернутым ответом) осуществляют эксперты, прошедшие специальную подготовку.</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lastRenderedPageBreak/>
              <w:t>Физика</w:t>
            </w:r>
          </w:p>
        </w:tc>
        <w:tc>
          <w:tcPr>
            <w:tcW w:w="4395" w:type="dxa"/>
            <w:shd w:val="clear" w:color="auto" w:fill="auto"/>
          </w:tcPr>
          <w:p w:rsidR="00FE4A4B" w:rsidRPr="001C659B" w:rsidRDefault="00FE4A4B" w:rsidP="00FE4A4B">
            <w:pPr>
              <w:jc w:val="both"/>
              <w:rPr>
                <w:sz w:val="26"/>
                <w:szCs w:val="26"/>
              </w:rPr>
            </w:pPr>
            <w:r w:rsidRPr="001C659B">
              <w:rPr>
                <w:sz w:val="26"/>
                <w:szCs w:val="26"/>
              </w:rPr>
              <w:t>Используется непрограммируемый калькулятор (на каждого ученика)</w:t>
            </w:r>
            <w:r w:rsidR="00A053A6" w:rsidRPr="001C659B">
              <w:rPr>
                <w:sz w:val="26"/>
                <w:szCs w:val="26"/>
              </w:rPr>
              <w:t xml:space="preserve"> и л</w:t>
            </w:r>
            <w:r w:rsidRPr="001C659B">
              <w:rPr>
                <w:sz w:val="26"/>
                <w:szCs w:val="26"/>
              </w:rPr>
              <w:t xml:space="preserve">абораторное оборудование. </w:t>
            </w:r>
          </w:p>
          <w:p w:rsidR="00053B24" w:rsidRPr="001C659B" w:rsidRDefault="00FE4A4B">
            <w:pPr>
              <w:jc w:val="both"/>
              <w:rPr>
                <w:sz w:val="26"/>
                <w:szCs w:val="26"/>
              </w:rPr>
            </w:pPr>
            <w:r w:rsidRPr="001C659B">
              <w:rPr>
                <w:sz w:val="26"/>
                <w:szCs w:val="26"/>
              </w:rPr>
              <w:t>Полный перечень материалов</w:t>
            </w:r>
            <w:r w:rsidR="00A053A6" w:rsidRPr="001C659B">
              <w:rPr>
                <w:sz w:val="26"/>
                <w:szCs w:val="26"/>
              </w:rPr>
              <w:t xml:space="preserve"> и о</w:t>
            </w:r>
            <w:r w:rsidRPr="001C659B">
              <w:rPr>
                <w:sz w:val="26"/>
                <w:szCs w:val="26"/>
              </w:rPr>
              <w:t>борудования приведен</w:t>
            </w:r>
            <w:r w:rsidR="00A053A6" w:rsidRPr="001C659B">
              <w:rPr>
                <w:sz w:val="26"/>
                <w:szCs w:val="26"/>
              </w:rPr>
              <w:t xml:space="preserve"> в П</w:t>
            </w:r>
            <w:r w:rsidRPr="001C659B">
              <w:rPr>
                <w:sz w:val="26"/>
                <w:szCs w:val="26"/>
              </w:rPr>
              <w:t>риложении 2</w:t>
            </w:r>
            <w:r w:rsidR="00A053A6" w:rsidRPr="001C659B">
              <w:rPr>
                <w:sz w:val="26"/>
                <w:szCs w:val="26"/>
              </w:rPr>
              <w:t xml:space="preserve"> к </w:t>
            </w:r>
            <w:del w:id="1145" w:author="Репина Светлана Анатольевна" w:date="2017-10-10T12:51:00Z">
              <w:r w:rsidR="00A053A6" w:rsidRPr="001C659B" w:rsidDel="00D62678">
                <w:rPr>
                  <w:sz w:val="26"/>
                  <w:szCs w:val="26"/>
                </w:rPr>
                <w:delText>д</w:delText>
              </w:r>
              <w:r w:rsidRPr="001C659B" w:rsidDel="00D62678">
                <w:rPr>
                  <w:sz w:val="26"/>
                  <w:szCs w:val="26"/>
                </w:rPr>
                <w:delText>окументу</w:delText>
              </w:r>
            </w:del>
            <w:r w:rsidRPr="001C659B">
              <w:rPr>
                <w:sz w:val="26"/>
                <w:szCs w:val="26"/>
              </w:rPr>
              <w:t xml:space="preserve"> </w:t>
            </w:r>
            <w:del w:id="1146" w:author="Репина Светлана Анатольевна" w:date="2017-10-10T12:52:00Z">
              <w:r w:rsidRPr="001C659B" w:rsidDel="00D62678">
                <w:rPr>
                  <w:sz w:val="26"/>
                  <w:szCs w:val="26"/>
                </w:rPr>
                <w:delText xml:space="preserve">«Спецификация </w:delText>
              </w:r>
            </w:del>
            <w:ins w:id="1147" w:author="Репина Светлана Анатольевна" w:date="2017-10-10T12:52:00Z">
              <w:r w:rsidR="00D62678" w:rsidRPr="001C659B">
                <w:rPr>
                  <w:sz w:val="26"/>
                  <w:szCs w:val="26"/>
                </w:rPr>
                <w:t xml:space="preserve">Спецификации </w:t>
              </w:r>
            </w:ins>
            <w:r w:rsidRPr="001C659B">
              <w:rPr>
                <w:sz w:val="26"/>
                <w:szCs w:val="26"/>
              </w:rPr>
              <w:t xml:space="preserve">КИМ для проведения в </w:t>
            </w:r>
            <w:del w:id="1148" w:author="Репина Светлана Анатольевна" w:date="2017-10-06T14:35:00Z">
              <w:r w:rsidR="00254C98" w:rsidRPr="001C659B" w:rsidDel="002036C2">
                <w:rPr>
                  <w:sz w:val="26"/>
                  <w:szCs w:val="26"/>
                </w:rPr>
                <w:delText xml:space="preserve">2017 </w:delText>
              </w:r>
            </w:del>
            <w:ins w:id="1149" w:author="Репина Светлана Анатольевна" w:date="2017-10-06T14:35:00Z">
              <w:r w:rsidR="002036C2" w:rsidRPr="001C659B">
                <w:rPr>
                  <w:sz w:val="26"/>
                  <w:szCs w:val="26"/>
                </w:rPr>
                <w:t xml:space="preserve">2018 </w:t>
              </w:r>
            </w:ins>
            <w:r w:rsidRPr="001C659B">
              <w:rPr>
                <w:sz w:val="26"/>
                <w:szCs w:val="26"/>
              </w:rPr>
              <w:t>году ОГЭ</w:t>
            </w:r>
            <w:r w:rsidR="00A053A6" w:rsidRPr="001C659B">
              <w:rPr>
                <w:sz w:val="26"/>
                <w:szCs w:val="26"/>
              </w:rPr>
              <w:t xml:space="preserve"> по ф</w:t>
            </w:r>
            <w:r w:rsidRPr="001C659B">
              <w:rPr>
                <w:sz w:val="26"/>
                <w:szCs w:val="26"/>
              </w:rPr>
              <w:t>изике</w:t>
            </w:r>
            <w:del w:id="1150" w:author="Репина Светлана Анатольевна" w:date="2017-10-10T12:52:00Z">
              <w:r w:rsidRPr="001C659B" w:rsidDel="00D62678">
                <w:rPr>
                  <w:sz w:val="26"/>
                  <w:szCs w:val="26"/>
                </w:rPr>
                <w:delText>»</w:delText>
              </w:r>
            </w:del>
            <w:r w:rsidRPr="001C659B">
              <w:rPr>
                <w:sz w:val="26"/>
                <w:szCs w:val="26"/>
              </w:rPr>
              <w:t xml:space="preserve"> </w:t>
            </w:r>
          </w:p>
          <w:p w:rsidR="00FE4A4B" w:rsidRPr="001C659B" w:rsidRDefault="00FE4A4B" w:rsidP="00FE4A4B">
            <w:pPr>
              <w:jc w:val="both"/>
              <w:rPr>
                <w:sz w:val="26"/>
                <w:szCs w:val="26"/>
              </w:rPr>
            </w:pPr>
          </w:p>
        </w:tc>
        <w:tc>
          <w:tcPr>
            <w:tcW w:w="8363" w:type="dxa"/>
            <w:shd w:val="clear" w:color="auto" w:fill="auto"/>
          </w:tcPr>
          <w:p w:rsidR="00053B24" w:rsidRPr="001C659B" w:rsidRDefault="00FE4A4B" w:rsidP="008509CC">
            <w:pPr>
              <w:jc w:val="both"/>
              <w:rPr>
                <w:sz w:val="26"/>
                <w:szCs w:val="26"/>
              </w:rPr>
            </w:pPr>
            <w:r w:rsidRPr="001C659B">
              <w:rPr>
                <w:sz w:val="26"/>
                <w:szCs w:val="26"/>
              </w:rPr>
              <w:t>Экзамен проводится</w:t>
            </w:r>
            <w:r w:rsidR="00A053A6" w:rsidRPr="001C659B">
              <w:rPr>
                <w:sz w:val="26"/>
                <w:szCs w:val="26"/>
              </w:rPr>
              <w:t xml:space="preserve"> в </w:t>
            </w:r>
            <w:del w:id="1151" w:author="Репина Светлана Анатольевна" w:date="2017-10-10T12:53:00Z">
              <w:r w:rsidR="00A053A6" w:rsidRPr="001C659B" w:rsidDel="00D62678">
                <w:rPr>
                  <w:sz w:val="26"/>
                  <w:szCs w:val="26"/>
                </w:rPr>
                <w:delText>к</w:delText>
              </w:r>
              <w:r w:rsidRPr="001C659B" w:rsidDel="00D62678">
                <w:rPr>
                  <w:sz w:val="26"/>
                  <w:szCs w:val="26"/>
                </w:rPr>
                <w:delText xml:space="preserve">абинетах </w:delText>
              </w:r>
            </w:del>
            <w:ins w:id="1152" w:author="Репина Светлана Анатольевна" w:date="2017-10-10T12:53:00Z">
              <w:r w:rsidR="00D62678" w:rsidRPr="001C659B">
                <w:rPr>
                  <w:sz w:val="26"/>
                  <w:szCs w:val="26"/>
                </w:rPr>
                <w:t xml:space="preserve">кабинете </w:t>
              </w:r>
            </w:ins>
            <w:r w:rsidRPr="001C659B">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1C659B" w:rsidRDefault="00FE4A4B" w:rsidP="008509CC">
            <w:pPr>
              <w:jc w:val="both"/>
              <w:rPr>
                <w:sz w:val="26"/>
                <w:szCs w:val="26"/>
              </w:rPr>
            </w:pPr>
            <w:r w:rsidRPr="001C659B">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1C659B">
              <w:rPr>
                <w:sz w:val="26"/>
                <w:szCs w:val="26"/>
              </w:rPr>
              <w:t xml:space="preserve"> в а</w:t>
            </w:r>
            <w:r w:rsidRPr="001C659B">
              <w:rPr>
                <w:sz w:val="26"/>
                <w:szCs w:val="26"/>
              </w:rPr>
              <w:t>удитории</w:t>
            </w:r>
            <w:r w:rsidR="00A053A6" w:rsidRPr="001C659B">
              <w:rPr>
                <w:sz w:val="26"/>
                <w:szCs w:val="26"/>
              </w:rPr>
              <w:t xml:space="preserve"> на с</w:t>
            </w:r>
            <w:r w:rsidRPr="001C659B">
              <w:rPr>
                <w:sz w:val="26"/>
                <w:szCs w:val="26"/>
              </w:rPr>
              <w:t>пециально выделенном столе.</w:t>
            </w:r>
          </w:p>
          <w:p w:rsidR="00053B24" w:rsidRPr="001C659B" w:rsidRDefault="00FE4A4B" w:rsidP="008509CC">
            <w:pPr>
              <w:jc w:val="both"/>
              <w:rPr>
                <w:sz w:val="26"/>
                <w:szCs w:val="26"/>
              </w:rPr>
            </w:pPr>
            <w:r w:rsidRPr="001C659B">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1C659B">
              <w:rPr>
                <w:sz w:val="26"/>
                <w:szCs w:val="26"/>
              </w:rPr>
              <w:t xml:space="preserve"> и н</w:t>
            </w:r>
            <w:r w:rsidRPr="001C659B">
              <w:rPr>
                <w:sz w:val="26"/>
                <w:szCs w:val="26"/>
              </w:rPr>
              <w:t>авыками проведения лабораторных работ</w:t>
            </w:r>
            <w:r w:rsidR="00A053A6" w:rsidRPr="001C659B">
              <w:rPr>
                <w:sz w:val="26"/>
                <w:szCs w:val="26"/>
              </w:rPr>
              <w:t xml:space="preserve"> по ф</w:t>
            </w:r>
            <w:r w:rsidRPr="001C659B">
              <w:rPr>
                <w:sz w:val="26"/>
                <w:szCs w:val="26"/>
              </w:rPr>
              <w:t>изике (например – лаборант).</w:t>
            </w:r>
            <w:r w:rsidR="00A053A6" w:rsidRPr="001C659B">
              <w:rPr>
                <w:sz w:val="26"/>
                <w:szCs w:val="26"/>
              </w:rPr>
              <w:t xml:space="preserve"> Не д</w:t>
            </w:r>
            <w:r w:rsidRPr="001C659B">
              <w:rPr>
                <w:sz w:val="26"/>
                <w:szCs w:val="26"/>
              </w:rPr>
              <w:t>опускается привлекать</w:t>
            </w:r>
            <w:r w:rsidR="00A053A6" w:rsidRPr="001C659B">
              <w:rPr>
                <w:sz w:val="26"/>
                <w:szCs w:val="26"/>
              </w:rPr>
              <w:t xml:space="preserve"> к п</w:t>
            </w:r>
            <w:r w:rsidRPr="001C659B">
              <w:rPr>
                <w:sz w:val="26"/>
                <w:szCs w:val="26"/>
              </w:rPr>
              <w:t>роведению лабораторных работ специалиста, преподававшего данный предмет</w:t>
            </w:r>
            <w:r w:rsidR="00A053A6" w:rsidRPr="001C659B">
              <w:rPr>
                <w:sz w:val="26"/>
                <w:szCs w:val="26"/>
              </w:rPr>
              <w:t xml:space="preserve"> у д</w:t>
            </w:r>
            <w:r w:rsidRPr="001C659B">
              <w:rPr>
                <w:sz w:val="26"/>
                <w:szCs w:val="26"/>
              </w:rPr>
              <w:t>анных обучающихся (за исключением ППЭ, организованных</w:t>
            </w:r>
            <w:r w:rsidR="00A053A6" w:rsidRPr="001C659B">
              <w:rPr>
                <w:sz w:val="26"/>
                <w:szCs w:val="26"/>
              </w:rPr>
              <w:t xml:space="preserve"> в т</w:t>
            </w:r>
            <w:r w:rsidRPr="001C659B">
              <w:rPr>
                <w:sz w:val="26"/>
                <w:szCs w:val="26"/>
              </w:rPr>
              <w:t>руднодоступных</w:t>
            </w:r>
            <w:r w:rsidR="00A053A6" w:rsidRPr="001C659B">
              <w:rPr>
                <w:sz w:val="26"/>
                <w:szCs w:val="26"/>
              </w:rPr>
              <w:t xml:space="preserve"> и о</w:t>
            </w:r>
            <w:r w:rsidRPr="001C659B">
              <w:rPr>
                <w:sz w:val="26"/>
                <w:szCs w:val="26"/>
              </w:rPr>
              <w:t>тдаленных местностях,</w:t>
            </w:r>
            <w:r w:rsidR="00A053A6" w:rsidRPr="001C659B">
              <w:rPr>
                <w:sz w:val="26"/>
                <w:szCs w:val="26"/>
              </w:rPr>
              <w:t xml:space="preserve"> в о</w:t>
            </w:r>
            <w:r w:rsidRPr="001C659B">
              <w:rPr>
                <w:sz w:val="26"/>
                <w:szCs w:val="26"/>
              </w:rPr>
              <w:t xml:space="preserve">бразовательных </w:t>
            </w:r>
            <w:r w:rsidRPr="001C659B">
              <w:rPr>
                <w:sz w:val="26"/>
                <w:szCs w:val="26"/>
              </w:rPr>
              <w:lastRenderedPageBreak/>
              <w:t>организациях, расположенных</w:t>
            </w:r>
            <w:r w:rsidR="00A053A6" w:rsidRPr="001C659B">
              <w:rPr>
                <w:sz w:val="26"/>
                <w:szCs w:val="26"/>
              </w:rPr>
              <w:t xml:space="preserve"> за п</w:t>
            </w:r>
            <w:r w:rsidRPr="001C659B">
              <w:rPr>
                <w:sz w:val="26"/>
                <w:szCs w:val="26"/>
              </w:rPr>
              <w:t>ределами территории Российской Федерации, загранучреждениях,</w:t>
            </w:r>
            <w:r w:rsidR="00A053A6" w:rsidRPr="001C659B">
              <w:rPr>
                <w:sz w:val="26"/>
                <w:szCs w:val="26"/>
              </w:rPr>
              <w:t xml:space="preserve"> а т</w:t>
            </w:r>
            <w:r w:rsidRPr="001C659B">
              <w:rPr>
                <w:sz w:val="26"/>
                <w:szCs w:val="26"/>
              </w:rPr>
              <w:t>акже</w:t>
            </w:r>
            <w:r w:rsidR="00A053A6" w:rsidRPr="001C659B">
              <w:rPr>
                <w:sz w:val="26"/>
                <w:szCs w:val="26"/>
              </w:rPr>
              <w:t xml:space="preserve"> в о</w:t>
            </w:r>
            <w:r w:rsidRPr="001C659B">
              <w:rPr>
                <w:sz w:val="26"/>
                <w:szCs w:val="26"/>
              </w:rPr>
              <w:t>бразовательных учреждениях уголовно-исполнительной системы).</w:t>
            </w:r>
          </w:p>
          <w:p w:rsidR="00053B24" w:rsidRPr="001C659B" w:rsidRDefault="00FE4A4B" w:rsidP="008509CC">
            <w:pPr>
              <w:jc w:val="both"/>
              <w:rPr>
                <w:sz w:val="26"/>
                <w:szCs w:val="26"/>
              </w:rPr>
            </w:pPr>
            <w:r w:rsidRPr="001C659B">
              <w:rPr>
                <w:sz w:val="26"/>
                <w:szCs w:val="26"/>
              </w:rPr>
              <w:t>Указанный специалист проводит перед экзаменом инструктаж</w:t>
            </w:r>
            <w:r w:rsidR="00A053A6" w:rsidRPr="001C659B">
              <w:rPr>
                <w:sz w:val="26"/>
                <w:szCs w:val="26"/>
              </w:rPr>
              <w:t xml:space="preserve"> по т</w:t>
            </w:r>
            <w:r w:rsidRPr="001C659B">
              <w:rPr>
                <w:sz w:val="26"/>
                <w:szCs w:val="26"/>
              </w:rPr>
              <w:t>ехнике безопасности</w:t>
            </w:r>
            <w:r w:rsidR="00A053A6" w:rsidRPr="001C659B">
              <w:rPr>
                <w:sz w:val="26"/>
                <w:szCs w:val="26"/>
              </w:rPr>
              <w:t xml:space="preserve"> и с</w:t>
            </w:r>
            <w:r w:rsidRPr="001C659B">
              <w:rPr>
                <w:sz w:val="26"/>
                <w:szCs w:val="26"/>
              </w:rPr>
              <w:t>ледит</w:t>
            </w:r>
            <w:r w:rsidR="00A053A6" w:rsidRPr="001C659B">
              <w:rPr>
                <w:sz w:val="26"/>
                <w:szCs w:val="26"/>
              </w:rPr>
              <w:t xml:space="preserve"> за с</w:t>
            </w:r>
            <w:r w:rsidRPr="001C659B">
              <w:rPr>
                <w:sz w:val="26"/>
                <w:szCs w:val="26"/>
              </w:rPr>
              <w:t>облюдением правил безопасного труда</w:t>
            </w:r>
            <w:r w:rsidR="00A053A6" w:rsidRPr="001C659B">
              <w:rPr>
                <w:sz w:val="26"/>
                <w:szCs w:val="26"/>
              </w:rPr>
              <w:t xml:space="preserve"> во в</w:t>
            </w:r>
            <w:r w:rsidRPr="001C659B">
              <w:rPr>
                <w:sz w:val="26"/>
                <w:szCs w:val="26"/>
              </w:rPr>
              <w:t>ремя работы обучающихся</w:t>
            </w:r>
            <w:r w:rsidR="00A053A6" w:rsidRPr="001C659B">
              <w:rPr>
                <w:sz w:val="26"/>
                <w:szCs w:val="26"/>
              </w:rPr>
              <w:t xml:space="preserve"> с л</w:t>
            </w:r>
            <w:r w:rsidRPr="001C659B">
              <w:rPr>
                <w:sz w:val="26"/>
                <w:szCs w:val="26"/>
              </w:rPr>
              <w:t>абораторным оборудованием. Примерная инструкция</w:t>
            </w:r>
            <w:r w:rsidR="00A053A6" w:rsidRPr="001C659B">
              <w:rPr>
                <w:sz w:val="26"/>
                <w:szCs w:val="26"/>
              </w:rPr>
              <w:t xml:space="preserve"> по т</w:t>
            </w:r>
            <w:r w:rsidRPr="001C659B">
              <w:rPr>
                <w:sz w:val="26"/>
                <w:szCs w:val="26"/>
              </w:rPr>
              <w:t>ехнике безопасности приведена</w:t>
            </w:r>
            <w:r w:rsidR="00A053A6" w:rsidRPr="001C659B">
              <w:rPr>
                <w:sz w:val="26"/>
                <w:szCs w:val="26"/>
              </w:rPr>
              <w:t xml:space="preserve"> в П</w:t>
            </w:r>
            <w:r w:rsidRPr="001C659B">
              <w:rPr>
                <w:sz w:val="26"/>
                <w:szCs w:val="26"/>
              </w:rPr>
              <w:t>риложении 3</w:t>
            </w:r>
            <w:r w:rsidR="00A053A6" w:rsidRPr="001C659B">
              <w:rPr>
                <w:sz w:val="26"/>
                <w:szCs w:val="26"/>
              </w:rPr>
              <w:t xml:space="preserve"> к </w:t>
            </w:r>
            <w:ins w:id="1153" w:author="Репина Светлана Анатольевна" w:date="2017-10-10T12:56:00Z">
              <w:r w:rsidR="004806AF" w:rsidRPr="001C659B" w:rsidDel="004806AF">
                <w:rPr>
                  <w:sz w:val="26"/>
                  <w:szCs w:val="26"/>
                </w:rPr>
                <w:t xml:space="preserve"> </w:t>
              </w:r>
            </w:ins>
            <w:del w:id="1154" w:author="Репина Светлана Анатольевна" w:date="2017-10-10T12:56:00Z">
              <w:r w:rsidR="00A053A6" w:rsidRPr="001C659B" w:rsidDel="004806AF">
                <w:rPr>
                  <w:sz w:val="26"/>
                  <w:szCs w:val="26"/>
                </w:rPr>
                <w:delText>д</w:delText>
              </w:r>
              <w:r w:rsidRPr="001C659B" w:rsidDel="004806AF">
                <w:rPr>
                  <w:sz w:val="26"/>
                  <w:szCs w:val="26"/>
                </w:rPr>
                <w:delText xml:space="preserve">окументу «Спецификация </w:delText>
              </w:r>
            </w:del>
            <w:ins w:id="1155" w:author="Репина Светлана Анатольевна" w:date="2017-10-10T12:56:00Z">
              <w:r w:rsidR="004806AF" w:rsidRPr="001C659B">
                <w:rPr>
                  <w:sz w:val="26"/>
                  <w:szCs w:val="26"/>
                </w:rPr>
                <w:t xml:space="preserve">Спецификации </w:t>
              </w:r>
            </w:ins>
            <w:r w:rsidRPr="001C659B">
              <w:rPr>
                <w:sz w:val="26"/>
                <w:szCs w:val="26"/>
              </w:rPr>
              <w:t xml:space="preserve">КИМ для проведения в </w:t>
            </w:r>
            <w:del w:id="1156" w:author="Репина Светлана Анатольевна" w:date="2017-10-10T12:56:00Z">
              <w:r w:rsidR="00254C98" w:rsidRPr="001C659B" w:rsidDel="004806AF">
                <w:rPr>
                  <w:sz w:val="26"/>
                  <w:szCs w:val="26"/>
                </w:rPr>
                <w:delText xml:space="preserve">2017 </w:delText>
              </w:r>
            </w:del>
            <w:ins w:id="1157" w:author="Репина Светлана Анатольевна" w:date="2017-10-10T12:56:00Z">
              <w:r w:rsidR="004806AF" w:rsidRPr="001C659B">
                <w:rPr>
                  <w:sz w:val="26"/>
                  <w:szCs w:val="26"/>
                </w:rPr>
                <w:t xml:space="preserve">2018 </w:t>
              </w:r>
            </w:ins>
            <w:r w:rsidRPr="001C659B">
              <w:rPr>
                <w:sz w:val="26"/>
                <w:szCs w:val="26"/>
              </w:rPr>
              <w:t>году ОГЭ</w:t>
            </w:r>
            <w:r w:rsidR="00A053A6" w:rsidRPr="001C659B">
              <w:rPr>
                <w:sz w:val="26"/>
                <w:szCs w:val="26"/>
              </w:rPr>
              <w:t xml:space="preserve"> по ф</w:t>
            </w:r>
            <w:r w:rsidRPr="001C659B">
              <w:rPr>
                <w:sz w:val="26"/>
                <w:szCs w:val="26"/>
              </w:rPr>
              <w:t>изике</w:t>
            </w:r>
            <w:del w:id="1158" w:author="Репина Светлана Анатольевна" w:date="2017-10-10T12:56:00Z">
              <w:r w:rsidRPr="001C659B" w:rsidDel="004806AF">
                <w:rPr>
                  <w:sz w:val="26"/>
                  <w:szCs w:val="26"/>
                </w:rPr>
                <w:delText>»</w:delText>
              </w:r>
            </w:del>
            <w:r w:rsidRPr="001C659B">
              <w:rPr>
                <w:sz w:val="26"/>
                <w:szCs w:val="26"/>
              </w:rPr>
              <w:t xml:space="preserve">. </w:t>
            </w:r>
          </w:p>
          <w:p w:rsidR="00053B24" w:rsidRPr="001C659B" w:rsidRDefault="00FE4A4B" w:rsidP="008509CC">
            <w:pPr>
              <w:jc w:val="both"/>
              <w:rPr>
                <w:sz w:val="26"/>
                <w:szCs w:val="26"/>
              </w:rPr>
            </w:pPr>
            <w:r w:rsidRPr="001C659B">
              <w:rPr>
                <w:sz w:val="26"/>
                <w:szCs w:val="26"/>
              </w:rPr>
              <w:t>Указанный специалист  информируется</w:t>
            </w:r>
            <w:r w:rsidR="00A053A6" w:rsidRPr="001C659B">
              <w:rPr>
                <w:sz w:val="26"/>
                <w:szCs w:val="26"/>
              </w:rPr>
              <w:t xml:space="preserve"> о м</w:t>
            </w:r>
            <w:r w:rsidRPr="001C659B">
              <w:rPr>
                <w:sz w:val="26"/>
                <w:szCs w:val="26"/>
              </w:rPr>
              <w:t>есте расположения ППЭ,</w:t>
            </w:r>
            <w:r w:rsidR="00A053A6" w:rsidRPr="001C659B">
              <w:rPr>
                <w:sz w:val="26"/>
                <w:szCs w:val="26"/>
              </w:rPr>
              <w:t xml:space="preserve"> в к</w:t>
            </w:r>
            <w:r w:rsidRPr="001C659B">
              <w:rPr>
                <w:sz w:val="26"/>
                <w:szCs w:val="26"/>
              </w:rPr>
              <w:t>оторый</w:t>
            </w:r>
            <w:r w:rsidR="00A053A6" w:rsidRPr="001C659B">
              <w:rPr>
                <w:sz w:val="26"/>
                <w:szCs w:val="26"/>
              </w:rPr>
              <w:t xml:space="preserve"> он н</w:t>
            </w:r>
            <w:r w:rsidRPr="001C659B">
              <w:rPr>
                <w:sz w:val="26"/>
                <w:szCs w:val="26"/>
              </w:rPr>
              <w:t>аправляется,</w:t>
            </w:r>
            <w:r w:rsidR="00A053A6" w:rsidRPr="001C659B">
              <w:rPr>
                <w:sz w:val="26"/>
                <w:szCs w:val="26"/>
              </w:rPr>
              <w:t xml:space="preserve"> не р</w:t>
            </w:r>
            <w:r w:rsidRPr="001C659B">
              <w:rPr>
                <w:sz w:val="26"/>
                <w:szCs w:val="26"/>
              </w:rPr>
              <w:t>анее чем</w:t>
            </w:r>
            <w:r w:rsidR="00A053A6" w:rsidRPr="001C659B">
              <w:rPr>
                <w:sz w:val="26"/>
                <w:szCs w:val="26"/>
              </w:rPr>
              <w:t xml:space="preserve"> за т</w:t>
            </w:r>
            <w:r w:rsidRPr="001C659B">
              <w:rPr>
                <w:sz w:val="26"/>
                <w:szCs w:val="26"/>
              </w:rPr>
              <w:t>ри рабочих дня</w:t>
            </w:r>
            <w:r w:rsidR="00A053A6" w:rsidRPr="001C659B">
              <w:rPr>
                <w:sz w:val="26"/>
                <w:szCs w:val="26"/>
              </w:rPr>
              <w:t xml:space="preserve"> до п</w:t>
            </w:r>
            <w:r w:rsidRPr="001C659B">
              <w:rPr>
                <w:sz w:val="26"/>
                <w:szCs w:val="26"/>
              </w:rPr>
              <w:t>роведения экзамена</w:t>
            </w:r>
            <w:r w:rsidR="00A053A6" w:rsidRPr="001C659B">
              <w:rPr>
                <w:sz w:val="26"/>
                <w:szCs w:val="26"/>
              </w:rPr>
              <w:t xml:space="preserve"> по с</w:t>
            </w:r>
            <w:r w:rsidRPr="001C659B">
              <w:rPr>
                <w:sz w:val="26"/>
                <w:szCs w:val="26"/>
              </w:rPr>
              <w:t>оответствующему учебному предмету.</w:t>
            </w:r>
          </w:p>
          <w:p w:rsidR="00053B24" w:rsidRPr="001C659B" w:rsidRDefault="00FE4A4B" w:rsidP="008509CC">
            <w:pPr>
              <w:jc w:val="both"/>
              <w:rPr>
                <w:sz w:val="26"/>
                <w:szCs w:val="26"/>
              </w:rPr>
            </w:pPr>
            <w:r w:rsidRPr="001C659B">
              <w:rPr>
                <w:sz w:val="26"/>
                <w:szCs w:val="26"/>
              </w:rPr>
              <w:t>Выдача лабораторного оборудования осуществляется специалистом</w:t>
            </w:r>
            <w:r w:rsidR="00A053A6" w:rsidRPr="001C659B">
              <w:rPr>
                <w:sz w:val="26"/>
                <w:szCs w:val="26"/>
              </w:rPr>
              <w:t xml:space="preserve"> по о</w:t>
            </w:r>
            <w:r w:rsidRPr="001C659B">
              <w:rPr>
                <w:sz w:val="26"/>
                <w:szCs w:val="26"/>
              </w:rPr>
              <w:t>беспечению лабораторных работ.</w:t>
            </w:r>
          </w:p>
          <w:p w:rsidR="00053B24" w:rsidRPr="001C659B" w:rsidRDefault="00FE4A4B" w:rsidP="008509CC">
            <w:pPr>
              <w:jc w:val="both"/>
              <w:rPr>
                <w:sz w:val="26"/>
                <w:szCs w:val="26"/>
              </w:rPr>
            </w:pPr>
            <w:r w:rsidRPr="001C659B">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1C659B">
              <w:rPr>
                <w:sz w:val="26"/>
                <w:szCs w:val="26"/>
              </w:rPr>
              <w:t xml:space="preserve"> из с</w:t>
            </w:r>
            <w:r w:rsidRPr="001C659B">
              <w:rPr>
                <w:sz w:val="26"/>
                <w:szCs w:val="26"/>
              </w:rPr>
              <w:t>одержания экспериментального задания выполняемого</w:t>
            </w:r>
            <w:r w:rsidR="00A053A6" w:rsidRPr="001C659B">
              <w:rPr>
                <w:sz w:val="26"/>
                <w:szCs w:val="26"/>
              </w:rPr>
              <w:t xml:space="preserve"> им К</w:t>
            </w:r>
            <w:r w:rsidRPr="001C659B">
              <w:rPr>
                <w:sz w:val="26"/>
                <w:szCs w:val="26"/>
              </w:rPr>
              <w:t>ИМ.</w:t>
            </w:r>
          </w:p>
          <w:p w:rsidR="00053B24" w:rsidRPr="001C659B" w:rsidRDefault="00FE4A4B" w:rsidP="008509CC">
            <w:pPr>
              <w:jc w:val="both"/>
              <w:rPr>
                <w:sz w:val="26"/>
                <w:szCs w:val="26"/>
              </w:rPr>
            </w:pPr>
            <w:r w:rsidRPr="001C659B">
              <w:rPr>
                <w:sz w:val="26"/>
                <w:szCs w:val="26"/>
              </w:rPr>
              <w:t>Комплекты лабораторного оборудования для выполнения экспериментальных заданий формируются заблаговременно,</w:t>
            </w:r>
            <w:r w:rsidR="00A053A6" w:rsidRPr="001C659B">
              <w:rPr>
                <w:sz w:val="26"/>
                <w:szCs w:val="26"/>
              </w:rPr>
              <w:t xml:space="preserve"> за о</w:t>
            </w:r>
            <w:r w:rsidRPr="001C659B">
              <w:rPr>
                <w:sz w:val="26"/>
                <w:szCs w:val="26"/>
              </w:rPr>
              <w:t>дин-два дня</w:t>
            </w:r>
            <w:r w:rsidR="00A053A6" w:rsidRPr="001C659B">
              <w:rPr>
                <w:sz w:val="26"/>
                <w:szCs w:val="26"/>
              </w:rPr>
              <w:t xml:space="preserve"> до п</w:t>
            </w:r>
            <w:r w:rsidRPr="001C659B">
              <w:rPr>
                <w:sz w:val="26"/>
                <w:szCs w:val="26"/>
              </w:rPr>
              <w:t xml:space="preserve">роведения экзамена. </w:t>
            </w:r>
          </w:p>
          <w:p w:rsidR="00053B24" w:rsidRPr="001C659B" w:rsidRDefault="00FE4A4B" w:rsidP="008509CC">
            <w:pPr>
              <w:jc w:val="both"/>
              <w:rPr>
                <w:sz w:val="26"/>
                <w:szCs w:val="26"/>
              </w:rPr>
            </w:pPr>
            <w:r w:rsidRPr="001C659B">
              <w:rPr>
                <w:sz w:val="26"/>
                <w:szCs w:val="26"/>
              </w:rPr>
              <w:t>Каждый комплект оборудования должен быть помещен</w:t>
            </w:r>
            <w:r w:rsidR="00A053A6" w:rsidRPr="001C659B">
              <w:rPr>
                <w:sz w:val="26"/>
                <w:szCs w:val="26"/>
              </w:rPr>
              <w:t xml:space="preserve"> в с</w:t>
            </w:r>
            <w:r w:rsidRPr="001C659B">
              <w:rPr>
                <w:sz w:val="26"/>
                <w:szCs w:val="26"/>
              </w:rPr>
              <w:t>обственный лоток. Необходимо проверить работоспособность комплектов оборудования</w:t>
            </w:r>
            <w:r w:rsidR="00A053A6" w:rsidRPr="001C659B">
              <w:rPr>
                <w:sz w:val="26"/>
                <w:szCs w:val="26"/>
              </w:rPr>
              <w:t xml:space="preserve"> по э</w:t>
            </w:r>
            <w:r w:rsidRPr="001C659B">
              <w:rPr>
                <w:sz w:val="26"/>
                <w:szCs w:val="26"/>
              </w:rPr>
              <w:t>лектричеству</w:t>
            </w:r>
            <w:r w:rsidR="00A053A6" w:rsidRPr="001C659B">
              <w:rPr>
                <w:sz w:val="26"/>
                <w:szCs w:val="26"/>
              </w:rPr>
              <w:t xml:space="preserve"> и о</w:t>
            </w:r>
            <w:r w:rsidRPr="001C659B">
              <w:rPr>
                <w:sz w:val="26"/>
                <w:szCs w:val="26"/>
              </w:rPr>
              <w:t>птике.</w:t>
            </w:r>
          </w:p>
          <w:p w:rsidR="00053B24" w:rsidRPr="001C659B" w:rsidRDefault="00FE4A4B" w:rsidP="008509CC">
            <w:pPr>
              <w:jc w:val="both"/>
              <w:rPr>
                <w:sz w:val="26"/>
                <w:szCs w:val="26"/>
              </w:rPr>
            </w:pPr>
            <w:r w:rsidRPr="001C659B">
              <w:rPr>
                <w:sz w:val="26"/>
                <w:szCs w:val="26"/>
              </w:rPr>
              <w:t>Вмешиваться</w:t>
            </w:r>
            <w:r w:rsidR="00A053A6" w:rsidRPr="001C659B">
              <w:rPr>
                <w:sz w:val="26"/>
                <w:szCs w:val="26"/>
              </w:rPr>
              <w:t xml:space="preserve"> в р</w:t>
            </w:r>
            <w:r w:rsidRPr="001C659B">
              <w:rPr>
                <w:sz w:val="26"/>
                <w:szCs w:val="26"/>
              </w:rPr>
              <w:t>аботу участника ОГЭ при выполнении</w:t>
            </w:r>
            <w:r w:rsidR="00A053A6" w:rsidRPr="001C659B">
              <w:rPr>
                <w:sz w:val="26"/>
                <w:szCs w:val="26"/>
              </w:rPr>
              <w:t xml:space="preserve"> им э</w:t>
            </w:r>
            <w:r w:rsidRPr="001C659B">
              <w:rPr>
                <w:sz w:val="26"/>
                <w:szCs w:val="26"/>
              </w:rPr>
              <w:t>кспериментального задания специалист</w:t>
            </w:r>
            <w:r w:rsidR="00A053A6" w:rsidRPr="001C659B">
              <w:rPr>
                <w:sz w:val="26"/>
                <w:szCs w:val="26"/>
              </w:rPr>
              <w:t xml:space="preserve"> по о</w:t>
            </w:r>
            <w:r w:rsidRPr="001C659B">
              <w:rPr>
                <w:sz w:val="26"/>
                <w:szCs w:val="26"/>
              </w:rPr>
              <w:t>беспечению лабораторных работ</w:t>
            </w:r>
            <w:r w:rsidR="00A053A6" w:rsidRPr="001C659B">
              <w:rPr>
                <w:sz w:val="26"/>
                <w:szCs w:val="26"/>
              </w:rPr>
              <w:t xml:space="preserve"> по ф</w:t>
            </w:r>
            <w:r w:rsidRPr="001C659B">
              <w:rPr>
                <w:sz w:val="26"/>
                <w:szCs w:val="26"/>
              </w:rPr>
              <w:t>изике имеет право только</w:t>
            </w:r>
            <w:r w:rsidR="00A053A6" w:rsidRPr="001C659B">
              <w:rPr>
                <w:sz w:val="26"/>
                <w:szCs w:val="26"/>
              </w:rPr>
              <w:t xml:space="preserve"> в с</w:t>
            </w:r>
            <w:r w:rsidRPr="001C659B">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1C659B" w:rsidRDefault="00FE4A4B" w:rsidP="00254C98">
            <w:pPr>
              <w:jc w:val="both"/>
              <w:rPr>
                <w:sz w:val="26"/>
                <w:szCs w:val="26"/>
              </w:rPr>
            </w:pPr>
            <w:r w:rsidRPr="001C659B">
              <w:rPr>
                <w:sz w:val="26"/>
                <w:szCs w:val="26"/>
              </w:rPr>
              <w:lastRenderedPageBreak/>
              <w:t>Проверку экзаменационных работ (заданий</w:t>
            </w:r>
            <w:r w:rsidR="00A053A6" w:rsidRPr="001C659B">
              <w:rPr>
                <w:sz w:val="26"/>
                <w:szCs w:val="26"/>
              </w:rPr>
              <w:t xml:space="preserve"> с р</w:t>
            </w:r>
            <w:r w:rsidRPr="001C659B">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1C659B">
              <w:rPr>
                <w:sz w:val="26"/>
                <w:szCs w:val="26"/>
              </w:rPr>
              <w:t xml:space="preserve">2017 </w:t>
            </w:r>
            <w:r w:rsidRPr="001C659B">
              <w:rPr>
                <w:sz w:val="26"/>
                <w:szCs w:val="26"/>
              </w:rPr>
              <w:t>г.</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lastRenderedPageBreak/>
              <w:t>Русский язык</w:t>
            </w:r>
          </w:p>
        </w:tc>
        <w:tc>
          <w:tcPr>
            <w:tcW w:w="4395" w:type="dxa"/>
            <w:shd w:val="clear" w:color="auto" w:fill="auto"/>
          </w:tcPr>
          <w:p w:rsidR="00FE4A4B" w:rsidRPr="001C659B" w:rsidRDefault="00FE4A4B" w:rsidP="00FE4A4B">
            <w:pPr>
              <w:jc w:val="both"/>
              <w:rPr>
                <w:sz w:val="26"/>
                <w:szCs w:val="26"/>
              </w:rPr>
            </w:pPr>
            <w:r w:rsidRPr="001C659B">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1C659B" w:rsidRDefault="00473943">
            <w:pPr>
              <w:ind w:firstLine="317"/>
              <w:jc w:val="both"/>
              <w:rPr>
                <w:sz w:val="26"/>
                <w:szCs w:val="26"/>
              </w:rPr>
            </w:pPr>
            <w:r w:rsidRPr="001C659B">
              <w:rPr>
                <w:sz w:val="26"/>
                <w:szCs w:val="26"/>
              </w:rPr>
              <w:t xml:space="preserve">Аудитории проведения экзамена оснащаются </w:t>
            </w:r>
            <w:ins w:id="1159" w:author="Репина Светлана Анатольевна" w:date="2017-10-05T11:58:00Z">
              <w:r w:rsidR="0095769C" w:rsidRPr="001C659B">
                <w:rPr>
                  <w:sz w:val="26"/>
                  <w:szCs w:val="26"/>
                </w:rPr>
                <w:t xml:space="preserve">техническими </w:t>
              </w:r>
            </w:ins>
            <w:r w:rsidRPr="001C659B">
              <w:rPr>
                <w:sz w:val="26"/>
                <w:szCs w:val="26"/>
              </w:rPr>
              <w:t>средствами</w:t>
            </w:r>
            <w:del w:id="1160" w:author="Репина Светлана Анатольевна" w:date="2017-10-05T11:59:00Z">
              <w:r w:rsidRPr="001C659B" w:rsidDel="0095769C">
                <w:rPr>
                  <w:sz w:val="26"/>
                  <w:szCs w:val="26"/>
                </w:rPr>
                <w:delText xml:space="preserve"> </w:delText>
              </w:r>
            </w:del>
            <w:ins w:id="1161" w:author="Репина Светлана Анатольевна" w:date="2017-10-05T11:59:00Z">
              <w:r w:rsidR="0095769C" w:rsidRPr="001C659B">
                <w:rPr>
                  <w:sz w:val="26"/>
                  <w:szCs w:val="26"/>
                </w:rPr>
                <w:t xml:space="preserve">, обеспечивающими качественное воспроизведение аудиозаписей. </w:t>
              </w:r>
            </w:ins>
            <w:del w:id="1162" w:author="Репина Светлана Анатольевна" w:date="2017-10-05T11:59:00Z">
              <w:r w:rsidRPr="001C659B" w:rsidDel="0095769C">
                <w:rPr>
                  <w:sz w:val="26"/>
                  <w:szCs w:val="26"/>
                </w:rPr>
                <w:delText>цифровой аудиозаписи</w:delText>
              </w:r>
            </w:del>
            <w:r w:rsidRPr="001C659B">
              <w:rPr>
                <w:sz w:val="26"/>
                <w:szCs w:val="26"/>
              </w:rPr>
              <w:t>.</w:t>
            </w:r>
          </w:p>
          <w:p w:rsidR="00053B24" w:rsidRPr="001C659B" w:rsidRDefault="00FE4A4B">
            <w:pPr>
              <w:ind w:firstLine="317"/>
              <w:jc w:val="both"/>
              <w:rPr>
                <w:sz w:val="26"/>
                <w:szCs w:val="26"/>
              </w:rPr>
            </w:pPr>
            <w:r w:rsidRPr="001C659B">
              <w:rPr>
                <w:sz w:val="26"/>
                <w:szCs w:val="26"/>
              </w:rPr>
              <w:t>На экзамен</w:t>
            </w:r>
            <w:r w:rsidR="00A053A6" w:rsidRPr="001C659B">
              <w:rPr>
                <w:sz w:val="26"/>
                <w:szCs w:val="26"/>
              </w:rPr>
              <w:t xml:space="preserve"> по р</w:t>
            </w:r>
            <w:r w:rsidRPr="001C659B">
              <w:rPr>
                <w:sz w:val="26"/>
                <w:szCs w:val="26"/>
              </w:rPr>
              <w:t>усскому языку</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 xml:space="preserve">опускаются </w:t>
            </w:r>
            <w:r w:rsidR="00BB6E0C" w:rsidRPr="001C659B">
              <w:rPr>
                <w:sz w:val="26"/>
                <w:szCs w:val="26"/>
              </w:rPr>
              <w:t>специалисты по русскому языку, литературе, родному языку и родной литературе.</w:t>
            </w:r>
          </w:p>
          <w:p w:rsidR="00053B24" w:rsidRPr="001C659B" w:rsidRDefault="00FE4A4B" w:rsidP="00701DF7">
            <w:pPr>
              <w:jc w:val="both"/>
              <w:rPr>
                <w:sz w:val="26"/>
                <w:szCs w:val="26"/>
              </w:rPr>
            </w:pPr>
            <w:del w:id="1163" w:author="Репина Светлана Анатольевна" w:date="2017-11-01T15:58:00Z">
              <w:r w:rsidRPr="001C659B" w:rsidDel="00701DF7">
                <w:rPr>
                  <w:sz w:val="26"/>
                  <w:szCs w:val="26"/>
                </w:rPr>
                <w:delText>Организатором проведения экзамена должен быть педагог,</w:delText>
              </w:r>
              <w:r w:rsidR="00A053A6" w:rsidRPr="001C659B" w:rsidDel="00701DF7">
                <w:rPr>
                  <w:sz w:val="26"/>
                  <w:szCs w:val="26"/>
                </w:rPr>
                <w:delText xml:space="preserve"> не п</w:delText>
              </w:r>
              <w:r w:rsidRPr="001C659B" w:rsidDel="00701DF7">
                <w:rPr>
                  <w:sz w:val="26"/>
                  <w:szCs w:val="26"/>
                </w:rPr>
                <w:delText>реподающий русский язык</w:delText>
              </w:r>
              <w:r w:rsidR="00A053A6" w:rsidRPr="001C659B" w:rsidDel="00701DF7">
                <w:rPr>
                  <w:sz w:val="26"/>
                  <w:szCs w:val="26"/>
                </w:rPr>
                <w:delText xml:space="preserve"> и л</w:delText>
              </w:r>
              <w:r w:rsidRPr="001C659B" w:rsidDel="00701DF7">
                <w:rPr>
                  <w:sz w:val="26"/>
                  <w:szCs w:val="26"/>
                </w:rPr>
                <w:delText>итературу.</w:delText>
              </w:r>
            </w:del>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Математика</w:t>
            </w:r>
          </w:p>
        </w:tc>
        <w:tc>
          <w:tcPr>
            <w:tcW w:w="4395" w:type="dxa"/>
            <w:shd w:val="clear" w:color="auto" w:fill="auto"/>
          </w:tcPr>
          <w:p w:rsidR="00FE4A4B" w:rsidRPr="001C659B" w:rsidRDefault="00FE4A4B" w:rsidP="00FE4A4B">
            <w:pPr>
              <w:jc w:val="both"/>
              <w:rPr>
                <w:sz w:val="26"/>
                <w:szCs w:val="26"/>
              </w:rPr>
            </w:pPr>
            <w:r w:rsidRPr="001C659B">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1C659B">
              <w:rPr>
                <w:sz w:val="26"/>
                <w:szCs w:val="26"/>
              </w:rPr>
              <w:t xml:space="preserve"> с р</w:t>
            </w:r>
            <w:r w:rsidRPr="001C659B">
              <w:rPr>
                <w:sz w:val="26"/>
                <w:szCs w:val="26"/>
              </w:rPr>
              <w:t>аботой (входят</w:t>
            </w:r>
            <w:r w:rsidR="00A053A6" w:rsidRPr="001C659B">
              <w:rPr>
                <w:sz w:val="26"/>
                <w:szCs w:val="26"/>
              </w:rPr>
              <w:t xml:space="preserve"> в с</w:t>
            </w:r>
            <w:r w:rsidRPr="001C659B">
              <w:rPr>
                <w:sz w:val="26"/>
                <w:szCs w:val="26"/>
              </w:rPr>
              <w:t xml:space="preserve">остав </w:t>
            </w:r>
            <w:del w:id="1164" w:author="Репина Светлана Анатольевна" w:date="2017-10-10T13:00:00Z">
              <w:r w:rsidRPr="001C659B" w:rsidDel="004806AF">
                <w:rPr>
                  <w:sz w:val="26"/>
                  <w:szCs w:val="26"/>
                </w:rPr>
                <w:delText>контрольных измерительных материалов</w:delText>
              </w:r>
            </w:del>
            <w:ins w:id="1165" w:author="Репина Светлана Анатольевна" w:date="2017-10-10T13:00:00Z">
              <w:r w:rsidR="004806AF" w:rsidRPr="001C659B">
                <w:rPr>
                  <w:sz w:val="26"/>
                  <w:szCs w:val="26"/>
                </w:rPr>
                <w:t>КИМ</w:t>
              </w:r>
            </w:ins>
            <w:r w:rsidRPr="001C659B">
              <w:rPr>
                <w:sz w:val="26"/>
                <w:szCs w:val="26"/>
              </w:rPr>
              <w:t>).</w:t>
            </w:r>
          </w:p>
          <w:p w:rsidR="00053B24" w:rsidRPr="001C659B" w:rsidRDefault="00FE4A4B">
            <w:pPr>
              <w:jc w:val="both"/>
              <w:rPr>
                <w:sz w:val="26"/>
                <w:szCs w:val="26"/>
              </w:rPr>
            </w:pPr>
            <w:r w:rsidRPr="001C659B">
              <w:rPr>
                <w:sz w:val="26"/>
                <w:szCs w:val="26"/>
              </w:rPr>
              <w:t>Разрешается использовать линейку. Калькуляторы</w:t>
            </w:r>
            <w:r w:rsidR="00A053A6" w:rsidRPr="001C659B">
              <w:rPr>
                <w:sz w:val="26"/>
                <w:szCs w:val="26"/>
              </w:rPr>
              <w:t xml:space="preserve"> на э</w:t>
            </w:r>
            <w:r w:rsidRPr="001C659B">
              <w:rPr>
                <w:sz w:val="26"/>
                <w:szCs w:val="26"/>
              </w:rPr>
              <w:t>кзамене</w:t>
            </w:r>
            <w:r w:rsidR="00A053A6" w:rsidRPr="001C659B">
              <w:rPr>
                <w:sz w:val="26"/>
                <w:szCs w:val="26"/>
              </w:rPr>
              <w:t xml:space="preserve"> не и</w:t>
            </w:r>
            <w:r w:rsidRPr="001C659B">
              <w:rPr>
                <w:sz w:val="26"/>
                <w:szCs w:val="26"/>
              </w:rPr>
              <w:t>спользуются.</w:t>
            </w:r>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м</w:t>
            </w:r>
            <w:r w:rsidRPr="001C659B">
              <w:rPr>
                <w:sz w:val="26"/>
                <w:szCs w:val="26"/>
              </w:rPr>
              <w:t xml:space="preserve">атематике. </w:t>
            </w:r>
            <w:proofErr w:type="gramStart"/>
            <w:r w:rsidRPr="001C659B">
              <w:rPr>
                <w:sz w:val="26"/>
                <w:szCs w:val="26"/>
              </w:rPr>
              <w:t>Обучающимся</w:t>
            </w:r>
            <w:proofErr w:type="gramEnd"/>
            <w:r w:rsidR="00A053A6" w:rsidRPr="001C659B">
              <w:rPr>
                <w:sz w:val="26"/>
                <w:szCs w:val="26"/>
              </w:rPr>
              <w:t xml:space="preserve"> в н</w:t>
            </w:r>
            <w:r w:rsidRPr="001C659B">
              <w:rPr>
                <w:sz w:val="26"/>
                <w:szCs w:val="26"/>
              </w:rPr>
              <w:t>ачале экзамена выдаётся полный текст работы. Ответы</w:t>
            </w:r>
            <w:r w:rsidR="00A053A6" w:rsidRPr="001C659B">
              <w:rPr>
                <w:sz w:val="26"/>
                <w:szCs w:val="26"/>
              </w:rPr>
              <w:t xml:space="preserve"> на з</w:t>
            </w:r>
            <w:r w:rsidRPr="001C659B">
              <w:rPr>
                <w:sz w:val="26"/>
                <w:szCs w:val="26"/>
              </w:rPr>
              <w:t>адания части 1 могут фиксироваться непосредственно</w:t>
            </w:r>
            <w:r w:rsidR="00A053A6" w:rsidRPr="001C659B">
              <w:rPr>
                <w:sz w:val="26"/>
                <w:szCs w:val="26"/>
              </w:rPr>
              <w:t xml:space="preserve"> в т</w:t>
            </w:r>
            <w:r w:rsidRPr="001C659B">
              <w:rPr>
                <w:sz w:val="26"/>
                <w:szCs w:val="26"/>
              </w:rPr>
              <w:t>ексте работы,</w:t>
            </w:r>
            <w:r w:rsidR="00A053A6" w:rsidRPr="001C659B">
              <w:rPr>
                <w:sz w:val="26"/>
                <w:szCs w:val="26"/>
              </w:rPr>
              <w:t xml:space="preserve"> а з</w:t>
            </w:r>
            <w:r w:rsidRPr="001C659B">
              <w:rPr>
                <w:sz w:val="26"/>
                <w:szCs w:val="26"/>
              </w:rPr>
              <w:t>атем</w:t>
            </w:r>
            <w:r w:rsidR="00A053A6" w:rsidRPr="001C659B">
              <w:rPr>
                <w:sz w:val="26"/>
                <w:szCs w:val="26"/>
              </w:rPr>
              <w:t xml:space="preserve"> в с</w:t>
            </w:r>
            <w:r w:rsidRPr="001C659B">
              <w:rPr>
                <w:sz w:val="26"/>
                <w:szCs w:val="26"/>
              </w:rPr>
              <w:t>лучае использования бланковой технологии ответы должны быть перенесены</w:t>
            </w:r>
            <w:r w:rsidR="00A053A6" w:rsidRPr="001C659B">
              <w:rPr>
                <w:sz w:val="26"/>
                <w:szCs w:val="26"/>
              </w:rPr>
              <w:t xml:space="preserve"> в б</w:t>
            </w:r>
            <w:r w:rsidRPr="001C659B">
              <w:rPr>
                <w:sz w:val="26"/>
                <w:szCs w:val="26"/>
              </w:rPr>
              <w:t xml:space="preserve">ланк ответов </w:t>
            </w:r>
            <w:r w:rsidR="00A053A6" w:rsidRPr="001C659B">
              <w:rPr>
                <w:sz w:val="26"/>
                <w:szCs w:val="26"/>
              </w:rPr>
              <w:t>№ </w:t>
            </w:r>
            <w:r w:rsidRPr="001C659B">
              <w:rPr>
                <w:sz w:val="26"/>
                <w:szCs w:val="26"/>
              </w:rPr>
              <w:t xml:space="preserve">1. </w:t>
            </w:r>
          </w:p>
          <w:p w:rsidR="00053B24" w:rsidRPr="001C659B" w:rsidRDefault="00FE4A4B" w:rsidP="008509CC">
            <w:pPr>
              <w:jc w:val="both"/>
              <w:rPr>
                <w:sz w:val="26"/>
                <w:szCs w:val="26"/>
              </w:rPr>
            </w:pPr>
            <w:r w:rsidRPr="001C659B">
              <w:rPr>
                <w:sz w:val="26"/>
                <w:szCs w:val="26"/>
              </w:rPr>
              <w:t>Задания частей 2 выполняются</w:t>
            </w:r>
            <w:r w:rsidR="00A053A6" w:rsidRPr="001C659B">
              <w:rPr>
                <w:sz w:val="26"/>
                <w:szCs w:val="26"/>
              </w:rPr>
              <w:t xml:space="preserve"> с з</w:t>
            </w:r>
            <w:r w:rsidRPr="001C659B">
              <w:rPr>
                <w:sz w:val="26"/>
                <w:szCs w:val="26"/>
              </w:rPr>
              <w:t>аписью решения</w:t>
            </w:r>
            <w:r w:rsidR="00A053A6" w:rsidRPr="001C659B">
              <w:rPr>
                <w:sz w:val="26"/>
                <w:szCs w:val="26"/>
              </w:rPr>
              <w:t xml:space="preserve"> и п</w:t>
            </w:r>
            <w:r w:rsidRPr="001C659B">
              <w:rPr>
                <w:sz w:val="26"/>
                <w:szCs w:val="26"/>
              </w:rPr>
              <w:t>олученного ответа</w:t>
            </w:r>
            <w:r w:rsidR="00A053A6" w:rsidRPr="001C659B">
              <w:rPr>
                <w:sz w:val="26"/>
                <w:szCs w:val="26"/>
              </w:rPr>
              <w:t xml:space="preserve"> на о</w:t>
            </w:r>
            <w:r w:rsidRPr="001C659B">
              <w:rPr>
                <w:sz w:val="26"/>
                <w:szCs w:val="26"/>
              </w:rPr>
              <w:t>тдельных листах или</w:t>
            </w:r>
            <w:r w:rsidR="00A053A6" w:rsidRPr="001C659B">
              <w:rPr>
                <w:sz w:val="26"/>
                <w:szCs w:val="26"/>
              </w:rPr>
              <w:t xml:space="preserve"> на б</w:t>
            </w:r>
            <w:r w:rsidRPr="001C659B">
              <w:rPr>
                <w:sz w:val="26"/>
                <w:szCs w:val="26"/>
              </w:rPr>
              <w:t xml:space="preserve">ланках  ответов </w:t>
            </w:r>
            <w:r w:rsidR="00A053A6" w:rsidRPr="001C659B">
              <w:rPr>
                <w:sz w:val="26"/>
                <w:szCs w:val="26"/>
              </w:rPr>
              <w:t>№ </w:t>
            </w:r>
            <w:r w:rsidRPr="001C659B">
              <w:rPr>
                <w:sz w:val="26"/>
                <w:szCs w:val="26"/>
              </w:rPr>
              <w:t>2. Формулировки заданий</w:t>
            </w:r>
            <w:r w:rsidR="00A053A6" w:rsidRPr="001C659B">
              <w:rPr>
                <w:sz w:val="26"/>
                <w:szCs w:val="26"/>
              </w:rPr>
              <w:t xml:space="preserve"> не п</w:t>
            </w:r>
            <w:r w:rsidRPr="001C659B">
              <w:rPr>
                <w:sz w:val="26"/>
                <w:szCs w:val="26"/>
              </w:rPr>
              <w:t>ереписываются, достаточно указать номер задания.</w:t>
            </w:r>
          </w:p>
          <w:p w:rsidR="00053B24" w:rsidRPr="001C659B" w:rsidRDefault="00FE4A4B" w:rsidP="008509CC">
            <w:pPr>
              <w:jc w:val="both"/>
              <w:rPr>
                <w:sz w:val="26"/>
                <w:szCs w:val="26"/>
              </w:rPr>
            </w:pPr>
            <w:r w:rsidRPr="001C659B">
              <w:rPr>
                <w:sz w:val="26"/>
                <w:szCs w:val="26"/>
              </w:rPr>
              <w:t>Все необходимые вычисления, преобразования</w:t>
            </w:r>
            <w:r w:rsidR="00A053A6" w:rsidRPr="001C659B">
              <w:rPr>
                <w:sz w:val="26"/>
                <w:szCs w:val="26"/>
              </w:rPr>
              <w:t xml:space="preserve"> и ч</w:t>
            </w:r>
            <w:r w:rsidRPr="001C659B">
              <w:rPr>
                <w:sz w:val="26"/>
                <w:szCs w:val="26"/>
              </w:rPr>
              <w:t>ертежи обучающиеся могут производить</w:t>
            </w:r>
            <w:r w:rsidR="00A053A6" w:rsidRPr="001C659B">
              <w:rPr>
                <w:sz w:val="26"/>
                <w:szCs w:val="26"/>
              </w:rPr>
              <w:t xml:space="preserve"> в ч</w:t>
            </w:r>
            <w:r w:rsidRPr="001C659B">
              <w:rPr>
                <w:sz w:val="26"/>
                <w:szCs w:val="26"/>
              </w:rPr>
              <w:t>ерновике. Черновики</w:t>
            </w:r>
            <w:r w:rsidR="00A053A6" w:rsidRPr="001C659B">
              <w:rPr>
                <w:sz w:val="26"/>
                <w:szCs w:val="26"/>
              </w:rPr>
              <w:t xml:space="preserve"> не п</w:t>
            </w:r>
            <w:r w:rsidRPr="001C659B">
              <w:rPr>
                <w:sz w:val="26"/>
                <w:szCs w:val="26"/>
              </w:rPr>
              <w:t>роверяются.</w:t>
            </w:r>
          </w:p>
          <w:p w:rsidR="00053B24" w:rsidRPr="001C659B" w:rsidRDefault="00FE4A4B" w:rsidP="008509CC">
            <w:pPr>
              <w:jc w:val="both"/>
              <w:rPr>
                <w:sz w:val="26"/>
                <w:szCs w:val="26"/>
              </w:rPr>
            </w:pPr>
            <w:r w:rsidRPr="001C659B">
              <w:rPr>
                <w:sz w:val="26"/>
                <w:szCs w:val="26"/>
              </w:rPr>
              <w:t>Проверку экзаменационных работ осуществляют специалисты</w:t>
            </w:r>
            <w:r w:rsidR="00A053A6" w:rsidRPr="001C659B">
              <w:rPr>
                <w:sz w:val="26"/>
                <w:szCs w:val="26"/>
              </w:rPr>
              <w:t xml:space="preserve"> по м</w:t>
            </w:r>
            <w:r w:rsidRPr="001C659B">
              <w:rPr>
                <w:sz w:val="26"/>
                <w:szCs w:val="26"/>
              </w:rPr>
              <w:t>атематике – члены независимых региональных или муниципальных экзаменационных комиссий</w:t>
            </w:r>
            <w:r w:rsidR="00A053A6" w:rsidRPr="001C659B">
              <w:rPr>
                <w:sz w:val="26"/>
                <w:szCs w:val="26"/>
              </w:rPr>
              <w:t xml:space="preserve"> по м</w:t>
            </w:r>
            <w:r w:rsidRPr="001C659B">
              <w:rPr>
                <w:sz w:val="26"/>
                <w:szCs w:val="26"/>
              </w:rPr>
              <w:t>атематике.</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Иностранные языки</w:t>
            </w:r>
          </w:p>
        </w:tc>
        <w:tc>
          <w:tcPr>
            <w:tcW w:w="4395" w:type="dxa"/>
            <w:shd w:val="clear" w:color="auto" w:fill="auto"/>
          </w:tcPr>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Каждая аудитория для проведения письменной части ОГЭ</w:t>
            </w:r>
            <w:r w:rsidR="00A053A6" w:rsidRPr="001C659B">
              <w:rPr>
                <w:rFonts w:eastAsia="Calibri"/>
                <w:sz w:val="26"/>
                <w:szCs w:val="19"/>
              </w:rPr>
              <w:t xml:space="preserve"> по </w:t>
            </w:r>
            <w:proofErr w:type="gramStart"/>
            <w:r w:rsidR="00A053A6" w:rsidRPr="001C659B">
              <w:rPr>
                <w:rFonts w:eastAsia="Calibri"/>
                <w:sz w:val="26"/>
                <w:szCs w:val="19"/>
              </w:rPr>
              <w:t>и</w:t>
            </w:r>
            <w:r w:rsidRPr="001C659B">
              <w:rPr>
                <w:rFonts w:eastAsia="Calibri"/>
                <w:sz w:val="26"/>
                <w:szCs w:val="19"/>
              </w:rPr>
              <w:t>ностранным</w:t>
            </w:r>
            <w:proofErr w:type="gramEnd"/>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 xml:space="preserve">языкам должна быть оснащена техническим средством, </w:t>
            </w:r>
            <w:r w:rsidRPr="001C659B">
              <w:rPr>
                <w:rFonts w:eastAsia="Calibri"/>
                <w:sz w:val="26"/>
                <w:szCs w:val="19"/>
              </w:rPr>
              <w:lastRenderedPageBreak/>
              <w:t>обеспечивающим</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качественное воспроизведение аудиозаписей</w:t>
            </w:r>
            <w:r w:rsidR="00A053A6" w:rsidRPr="001C659B">
              <w:rPr>
                <w:rFonts w:eastAsia="Calibri"/>
                <w:sz w:val="26"/>
                <w:szCs w:val="19"/>
              </w:rPr>
              <w:t xml:space="preserve"> на к</w:t>
            </w:r>
            <w:r w:rsidRPr="001C659B">
              <w:rPr>
                <w:rFonts w:eastAsia="Calibri"/>
                <w:sz w:val="26"/>
                <w:szCs w:val="19"/>
              </w:rPr>
              <w:t>омпакт-дисках (С</w:t>
            </w:r>
            <w:proofErr w:type="gramStart"/>
            <w:r w:rsidRPr="001C659B">
              <w:rPr>
                <w:rFonts w:eastAsia="Calibri"/>
                <w:sz w:val="26"/>
                <w:szCs w:val="19"/>
              </w:rPr>
              <w:t>D</w:t>
            </w:r>
            <w:proofErr w:type="gramEnd"/>
            <w:r w:rsidRPr="001C659B">
              <w:rPr>
                <w:rFonts w:eastAsia="Calibri"/>
                <w:sz w:val="26"/>
                <w:szCs w:val="19"/>
              </w:rPr>
              <w:t>) для</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выполнения заданий раздела 1 «Задания</w:t>
            </w:r>
            <w:r w:rsidR="00A053A6" w:rsidRPr="001C659B">
              <w:rPr>
                <w:rFonts w:eastAsia="Calibri"/>
                <w:sz w:val="26"/>
                <w:szCs w:val="19"/>
              </w:rPr>
              <w:t xml:space="preserve"> по </w:t>
            </w:r>
            <w:proofErr w:type="spellStart"/>
            <w:r w:rsidR="00A053A6" w:rsidRPr="001C659B">
              <w:rPr>
                <w:rFonts w:eastAsia="Calibri"/>
                <w:sz w:val="26"/>
                <w:szCs w:val="19"/>
              </w:rPr>
              <w:t>а</w:t>
            </w:r>
            <w:r w:rsidRPr="001C659B">
              <w:rPr>
                <w:rFonts w:eastAsia="Calibri"/>
                <w:sz w:val="26"/>
                <w:szCs w:val="19"/>
              </w:rPr>
              <w:t>удированию</w:t>
            </w:r>
            <w:proofErr w:type="spellEnd"/>
            <w:r w:rsidRPr="001C659B">
              <w:rPr>
                <w:rFonts w:eastAsia="Calibri"/>
                <w:sz w:val="26"/>
                <w:szCs w:val="19"/>
              </w:rPr>
              <w:t xml:space="preserve">». Аудитории </w:t>
            </w:r>
            <w:proofErr w:type="gramStart"/>
            <w:r w:rsidRPr="001C659B">
              <w:rPr>
                <w:rFonts w:eastAsia="Calibri"/>
                <w:sz w:val="26"/>
                <w:szCs w:val="19"/>
              </w:rPr>
              <w:t>для</w:t>
            </w:r>
            <w:proofErr w:type="gramEnd"/>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 xml:space="preserve">проведения устной части экзамена должны быть оснащены </w:t>
            </w:r>
            <w:del w:id="1166" w:author="Репина Светлана Анатольевна" w:date="2017-11-01T15:59:00Z">
              <w:r w:rsidRPr="001C659B" w:rsidDel="00701DF7">
                <w:rPr>
                  <w:rFonts w:eastAsia="Calibri"/>
                  <w:sz w:val="26"/>
                  <w:szCs w:val="19"/>
                </w:rPr>
                <w:delText>компьютерами</w:delText>
              </w:r>
            </w:del>
            <w:ins w:id="1167" w:author="Репина Светлана Анатольевна" w:date="2017-11-01T15:59:00Z">
              <w:r w:rsidR="00701DF7">
                <w:rPr>
                  <w:rFonts w:eastAsia="Calibri"/>
                  <w:sz w:val="26"/>
                  <w:szCs w:val="19"/>
                </w:rPr>
                <w:t>устройствами аудиозаписи</w:t>
              </w:r>
            </w:ins>
            <w:r w:rsidRPr="001C659B">
              <w:rPr>
                <w:rFonts w:eastAsia="Calibri"/>
                <w:sz w:val="26"/>
                <w:szCs w:val="19"/>
              </w:rPr>
              <w:t>,</w:t>
            </w:r>
            <w:r w:rsidR="00A053A6" w:rsidRPr="001C659B">
              <w:rPr>
                <w:rFonts w:eastAsia="Calibri"/>
                <w:sz w:val="26"/>
                <w:szCs w:val="19"/>
              </w:rPr>
              <w:t xml:space="preserve"> а т</w:t>
            </w:r>
            <w:r w:rsidRPr="001C659B">
              <w:rPr>
                <w:rFonts w:eastAsia="Calibri"/>
                <w:sz w:val="26"/>
                <w:szCs w:val="19"/>
              </w:rPr>
              <w:t>акже</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гарнитурами</w:t>
            </w:r>
            <w:r w:rsidR="00A053A6" w:rsidRPr="001C659B">
              <w:rPr>
                <w:rFonts w:eastAsia="Calibri"/>
                <w:sz w:val="26"/>
                <w:szCs w:val="19"/>
              </w:rPr>
              <w:t xml:space="preserve"> со в</w:t>
            </w:r>
            <w:r w:rsidRPr="001C659B">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1C659B">
              <w:rPr>
                <w:rFonts w:eastAsia="Calibri"/>
                <w:sz w:val="26"/>
                <w:szCs w:val="19"/>
              </w:rPr>
              <w:t xml:space="preserve"> с </w:t>
            </w:r>
            <w:proofErr w:type="gramStart"/>
            <w:r w:rsidR="00A053A6" w:rsidRPr="001C659B">
              <w:rPr>
                <w:rFonts w:eastAsia="Calibri"/>
                <w:sz w:val="26"/>
                <w:szCs w:val="19"/>
              </w:rPr>
              <w:t>с</w:t>
            </w:r>
            <w:r w:rsidRPr="001C659B">
              <w:rPr>
                <w:rFonts w:eastAsia="Calibri"/>
                <w:sz w:val="26"/>
                <w:szCs w:val="19"/>
              </w:rPr>
              <w:t>оответствующим</w:t>
            </w:r>
            <w:proofErr w:type="gramEnd"/>
          </w:p>
          <w:p w:rsidR="00A221A2" w:rsidRPr="001C659B" w:rsidRDefault="00F32B1E">
            <w:pPr>
              <w:jc w:val="both"/>
              <w:rPr>
                <w:sz w:val="26"/>
                <w:szCs w:val="26"/>
              </w:rPr>
            </w:pPr>
            <w:r w:rsidRPr="001C659B">
              <w:rPr>
                <w:rFonts w:eastAsia="Calibri"/>
                <w:sz w:val="26"/>
                <w:szCs w:val="19"/>
              </w:rPr>
              <w:t>оборудованием</w:t>
            </w:r>
            <w:ins w:id="1168" w:author="Репина Светлана Анатольевна" w:date="2017-10-10T13:01:00Z">
              <w:r w:rsidR="004806AF" w:rsidRPr="001C659B">
                <w:rPr>
                  <w:rFonts w:eastAsia="Calibri"/>
                  <w:sz w:val="26"/>
                  <w:szCs w:val="19"/>
                </w:rPr>
                <w:t>.</w:t>
              </w:r>
            </w:ins>
          </w:p>
        </w:tc>
        <w:tc>
          <w:tcPr>
            <w:tcW w:w="8363" w:type="dxa"/>
            <w:shd w:val="clear" w:color="auto" w:fill="auto"/>
          </w:tcPr>
          <w:p w:rsidR="00FE4A4B" w:rsidRPr="001C659B" w:rsidRDefault="00FE4A4B" w:rsidP="000D63A4">
            <w:pPr>
              <w:keepNext/>
              <w:keepLines/>
              <w:tabs>
                <w:tab w:val="num" w:pos="1077"/>
              </w:tabs>
              <w:spacing w:before="200"/>
              <w:ind w:firstLine="33"/>
              <w:jc w:val="both"/>
              <w:outlineLvl w:val="2"/>
              <w:rPr>
                <w:sz w:val="26"/>
                <w:szCs w:val="26"/>
              </w:rPr>
            </w:pPr>
            <w:r w:rsidRPr="001C659B">
              <w:rPr>
                <w:sz w:val="26"/>
                <w:szCs w:val="26"/>
              </w:rPr>
              <w:lastRenderedPageBreak/>
              <w:t>ОГЭ</w:t>
            </w:r>
            <w:r w:rsidR="00A053A6" w:rsidRPr="001C659B">
              <w:rPr>
                <w:sz w:val="26"/>
                <w:szCs w:val="26"/>
              </w:rPr>
              <w:t xml:space="preserve"> по и</w:t>
            </w:r>
            <w:r w:rsidRPr="001C659B">
              <w:rPr>
                <w:sz w:val="26"/>
                <w:szCs w:val="26"/>
              </w:rPr>
              <w:t>ностранным языкам состоит</w:t>
            </w:r>
            <w:r w:rsidR="00A053A6" w:rsidRPr="001C659B">
              <w:rPr>
                <w:sz w:val="26"/>
                <w:szCs w:val="26"/>
              </w:rPr>
              <w:t xml:space="preserve"> из п</w:t>
            </w:r>
            <w:r w:rsidRPr="001C659B">
              <w:rPr>
                <w:sz w:val="26"/>
                <w:szCs w:val="26"/>
              </w:rPr>
              <w:t>исьменной</w:t>
            </w:r>
            <w:r w:rsidR="00A053A6" w:rsidRPr="001C659B">
              <w:rPr>
                <w:sz w:val="26"/>
                <w:szCs w:val="26"/>
              </w:rPr>
              <w:t xml:space="preserve"> и у</w:t>
            </w:r>
            <w:r w:rsidRPr="001C659B">
              <w:rPr>
                <w:sz w:val="26"/>
                <w:szCs w:val="26"/>
              </w:rPr>
              <w:t>стной частей, которые проводятся</w:t>
            </w:r>
            <w:r w:rsidR="00A053A6" w:rsidRPr="001C659B">
              <w:rPr>
                <w:sz w:val="26"/>
                <w:szCs w:val="26"/>
              </w:rPr>
              <w:t xml:space="preserve"> в о</w:t>
            </w:r>
            <w:r w:rsidRPr="001C659B">
              <w:rPr>
                <w:sz w:val="26"/>
                <w:szCs w:val="26"/>
              </w:rPr>
              <w:t>дин день или</w:t>
            </w:r>
            <w:r w:rsidR="00A053A6" w:rsidRPr="001C659B">
              <w:rPr>
                <w:sz w:val="26"/>
                <w:szCs w:val="26"/>
              </w:rPr>
              <w:t xml:space="preserve"> в н</w:t>
            </w:r>
            <w:r w:rsidRPr="001C659B">
              <w:rPr>
                <w:sz w:val="26"/>
                <w:szCs w:val="26"/>
              </w:rPr>
              <w:t>есколько дней</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р</w:t>
            </w:r>
            <w:r w:rsidRPr="001C659B">
              <w:rPr>
                <w:sz w:val="26"/>
                <w:szCs w:val="26"/>
              </w:rPr>
              <w:t>ешением ОИВ</w:t>
            </w:r>
            <w:r w:rsidR="00A053A6" w:rsidRPr="001C659B">
              <w:rPr>
                <w:sz w:val="26"/>
                <w:szCs w:val="26"/>
              </w:rPr>
              <w:t xml:space="preserve"> с у</w:t>
            </w:r>
            <w:r w:rsidRPr="001C659B">
              <w:rPr>
                <w:sz w:val="26"/>
                <w:szCs w:val="26"/>
              </w:rPr>
              <w:t xml:space="preserve">четом единого расписания проведения </w:t>
            </w:r>
            <w:del w:id="1169" w:author="Репина Светлана Анатольевна" w:date="2017-10-10T13:02:00Z">
              <w:r w:rsidRPr="001C659B" w:rsidDel="004806AF">
                <w:rPr>
                  <w:sz w:val="26"/>
                  <w:szCs w:val="26"/>
                </w:rPr>
                <w:delText>экзамена</w:delText>
              </w:r>
            </w:del>
            <w:ins w:id="1170" w:author="Репина Светлана Анатольевна" w:date="2017-10-10T13:02:00Z">
              <w:r w:rsidR="004806AF" w:rsidRPr="001C659B">
                <w:rPr>
                  <w:sz w:val="26"/>
                  <w:szCs w:val="26"/>
                </w:rPr>
                <w:t>экзаменов</w:t>
              </w:r>
            </w:ins>
            <w:r w:rsidRPr="001C659B">
              <w:rPr>
                <w:sz w:val="26"/>
                <w:szCs w:val="26"/>
              </w:rPr>
              <w:t>.</w:t>
            </w:r>
          </w:p>
          <w:p w:rsidR="00F32B1E" w:rsidRPr="001C659B" w:rsidRDefault="00F32B1E" w:rsidP="00F32B1E">
            <w:pPr>
              <w:autoSpaceDE w:val="0"/>
              <w:autoSpaceDN w:val="0"/>
              <w:adjustRightInd w:val="0"/>
              <w:rPr>
                <w:rFonts w:eastAsia="Calibri"/>
                <w:sz w:val="26"/>
                <w:szCs w:val="19"/>
              </w:rPr>
            </w:pPr>
            <w:del w:id="1171" w:author="Репина Светлана Анатольевна" w:date="2017-10-10T13:06:00Z">
              <w:r w:rsidRPr="001C659B" w:rsidDel="00957AD4">
                <w:rPr>
                  <w:rFonts w:eastAsia="Calibri"/>
                  <w:sz w:val="26"/>
                  <w:szCs w:val="19"/>
                </w:rPr>
                <w:delText xml:space="preserve">Письменная часть </w:delText>
              </w:r>
            </w:del>
            <w:del w:id="1172" w:author="Репина Светлана Анатольевна" w:date="2017-10-10T13:07:00Z">
              <w:r w:rsidRPr="001C659B" w:rsidDel="00957AD4">
                <w:rPr>
                  <w:rFonts w:eastAsia="Calibri"/>
                  <w:sz w:val="26"/>
                  <w:szCs w:val="19"/>
                </w:rPr>
                <w:delText xml:space="preserve">экзамена </w:delText>
              </w:r>
            </w:del>
            <w:ins w:id="1173" w:author="Репина Светлана Анатольевна" w:date="2017-10-10T13:07:00Z">
              <w:r w:rsidR="00957AD4" w:rsidRPr="001C659B">
                <w:rPr>
                  <w:rFonts w:eastAsia="Calibri"/>
                  <w:sz w:val="26"/>
                  <w:szCs w:val="19"/>
                </w:rPr>
                <w:t xml:space="preserve">Экзамен </w:t>
              </w:r>
            </w:ins>
            <w:r w:rsidRPr="001C659B">
              <w:rPr>
                <w:rFonts w:eastAsia="Calibri"/>
                <w:sz w:val="26"/>
                <w:szCs w:val="19"/>
              </w:rPr>
              <w:t xml:space="preserve">состоит из </w:t>
            </w:r>
            <w:del w:id="1174" w:author="Репина Светлана Анатольевна" w:date="2017-10-10T13:07:00Z">
              <w:r w:rsidRPr="001C659B" w:rsidDel="00957AD4">
                <w:rPr>
                  <w:rFonts w:eastAsia="Calibri"/>
                  <w:sz w:val="26"/>
                  <w:szCs w:val="19"/>
                </w:rPr>
                <w:delText>4</w:delText>
              </w:r>
            </w:del>
            <w:ins w:id="1175" w:author="Репина Светлана Анатольевна" w:date="2017-10-10T13:07:00Z">
              <w:r w:rsidR="00957AD4" w:rsidRPr="001C659B">
                <w:rPr>
                  <w:rFonts w:eastAsia="Calibri"/>
                  <w:sz w:val="26"/>
                  <w:szCs w:val="19"/>
                </w:rPr>
                <w:t>5</w:t>
              </w:r>
            </w:ins>
            <w:r w:rsidRPr="001C659B">
              <w:rPr>
                <w:rFonts w:eastAsia="Calibri"/>
                <w:sz w:val="26"/>
                <w:szCs w:val="19"/>
              </w:rPr>
              <w:t>-</w:t>
            </w:r>
            <w:del w:id="1176" w:author="Репина Светлана Анатольевна" w:date="2017-10-10T13:07:00Z">
              <w:r w:rsidRPr="001C659B" w:rsidDel="00957AD4">
                <w:rPr>
                  <w:rFonts w:eastAsia="Calibri"/>
                  <w:sz w:val="26"/>
                  <w:szCs w:val="19"/>
                </w:rPr>
                <w:delText xml:space="preserve">х </w:delText>
              </w:r>
            </w:del>
            <w:ins w:id="1177" w:author="Репина Светлана Анатольевна" w:date="2017-10-10T13:07:00Z">
              <w:r w:rsidR="00957AD4" w:rsidRPr="001C659B">
                <w:rPr>
                  <w:rFonts w:eastAsia="Calibri"/>
                  <w:sz w:val="26"/>
                  <w:szCs w:val="19"/>
                </w:rPr>
                <w:t xml:space="preserve">ти </w:t>
              </w:r>
            </w:ins>
            <w:r w:rsidRPr="001C659B">
              <w:rPr>
                <w:rFonts w:eastAsia="Calibri"/>
                <w:sz w:val="26"/>
                <w:szCs w:val="19"/>
              </w:rPr>
              <w:t>разделов</w:t>
            </w:r>
            <w:ins w:id="1178" w:author="Репина Светлана Анатольевна" w:date="2017-10-10T13:08:00Z">
              <w:r w:rsidR="00957AD4" w:rsidRPr="001C659B">
                <w:rPr>
                  <w:rFonts w:eastAsia="Calibri"/>
                  <w:sz w:val="26"/>
                  <w:szCs w:val="19"/>
                </w:rPr>
                <w:t xml:space="preserve"> с </w:t>
              </w:r>
              <w:r w:rsidR="00957AD4" w:rsidRPr="001C659B">
                <w:rPr>
                  <w:rFonts w:eastAsia="Calibri"/>
                  <w:sz w:val="26"/>
                  <w:szCs w:val="19"/>
                </w:rPr>
                <w:lastRenderedPageBreak/>
                <w:t>рекомендуемым временем выполнения заданий</w:t>
              </w:r>
            </w:ins>
            <w:r w:rsidRPr="001C659B">
              <w:rPr>
                <w:rFonts w:eastAsia="Calibri"/>
                <w:sz w:val="26"/>
                <w:szCs w:val="19"/>
              </w:rPr>
              <w:t>:</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 xml:space="preserve">раздел 1 </w:t>
            </w:r>
            <w:del w:id="1179" w:author="Репина Светлана Анатольевна" w:date="2017-10-10T13:02:00Z">
              <w:r w:rsidRPr="001C659B" w:rsidDel="004806AF">
                <w:rPr>
                  <w:rFonts w:eastAsia="Calibri"/>
                  <w:sz w:val="26"/>
                  <w:szCs w:val="19"/>
                </w:rPr>
                <w:delText>(</w:delText>
              </w:r>
            </w:del>
            <w:ins w:id="1180" w:author="Репина Светлана Анатольевна" w:date="2017-10-10T13:02:00Z">
              <w:r w:rsidR="004806AF" w:rsidRPr="001C659B">
                <w:rPr>
                  <w:rFonts w:eastAsia="Calibri"/>
                  <w:sz w:val="26"/>
                  <w:szCs w:val="19"/>
                </w:rPr>
                <w:t>«</w:t>
              </w:r>
            </w:ins>
            <w:del w:id="1181" w:author="Репина Светлана Анатольевна" w:date="2017-10-10T13:02:00Z">
              <w:r w:rsidRPr="001C659B" w:rsidDel="004806AF">
                <w:rPr>
                  <w:rFonts w:eastAsia="Calibri"/>
                  <w:sz w:val="26"/>
                  <w:szCs w:val="19"/>
                </w:rPr>
                <w:delText>з</w:delText>
              </w:r>
            </w:del>
            <w:ins w:id="1182" w:author="Репина Светлана Анатольевна" w:date="2017-10-10T13:02:00Z">
              <w:r w:rsidR="004806AF" w:rsidRPr="001C659B">
                <w:rPr>
                  <w:rFonts w:eastAsia="Calibri"/>
                  <w:sz w:val="26"/>
                  <w:szCs w:val="19"/>
                </w:rPr>
                <w:t>З</w:t>
              </w:r>
            </w:ins>
            <w:r w:rsidRPr="001C659B">
              <w:rPr>
                <w:rFonts w:eastAsia="Calibri"/>
                <w:sz w:val="26"/>
                <w:szCs w:val="19"/>
              </w:rPr>
              <w:t>адания</w:t>
            </w:r>
            <w:r w:rsidR="00A053A6" w:rsidRPr="001C659B">
              <w:rPr>
                <w:rFonts w:eastAsia="Calibri"/>
                <w:sz w:val="26"/>
                <w:szCs w:val="19"/>
              </w:rPr>
              <w:t xml:space="preserve"> по </w:t>
            </w:r>
            <w:proofErr w:type="spellStart"/>
            <w:r w:rsidR="00A053A6" w:rsidRPr="001C659B">
              <w:rPr>
                <w:rFonts w:eastAsia="Calibri"/>
                <w:sz w:val="26"/>
                <w:szCs w:val="19"/>
              </w:rPr>
              <w:t>а</w:t>
            </w:r>
            <w:r w:rsidRPr="001C659B">
              <w:rPr>
                <w:rFonts w:eastAsia="Calibri"/>
                <w:sz w:val="26"/>
                <w:szCs w:val="19"/>
              </w:rPr>
              <w:t>удированию</w:t>
            </w:r>
            <w:proofErr w:type="spellEnd"/>
            <w:ins w:id="1183" w:author="Репина Светлана Анатольевна" w:date="2017-10-10T13:03:00Z">
              <w:r w:rsidR="004806AF" w:rsidRPr="001C659B">
                <w:rPr>
                  <w:rFonts w:eastAsia="Calibri"/>
                  <w:sz w:val="26"/>
                  <w:szCs w:val="19"/>
                </w:rPr>
                <w:t>»</w:t>
              </w:r>
            </w:ins>
            <w:del w:id="1184" w:author="Репина Светлана Анатольевна" w:date="2017-10-10T13:02:00Z">
              <w:r w:rsidRPr="001C659B" w:rsidDel="004806AF">
                <w:rPr>
                  <w:rFonts w:eastAsia="Calibri"/>
                  <w:sz w:val="26"/>
                  <w:szCs w:val="19"/>
                </w:rPr>
                <w:delText xml:space="preserve">) </w:delText>
              </w:r>
            </w:del>
            <w:ins w:id="1185" w:author="Репина Светлана Анатольевна" w:date="2017-10-10T13:02:00Z">
              <w:r w:rsidR="004806AF" w:rsidRPr="001C659B">
                <w:rPr>
                  <w:rFonts w:eastAsia="Calibri"/>
                  <w:sz w:val="26"/>
                  <w:szCs w:val="19"/>
                </w:rPr>
                <w:t xml:space="preserve"> </w:t>
              </w:r>
            </w:ins>
            <w:r w:rsidRPr="001C659B">
              <w:rPr>
                <w:rFonts w:eastAsia="Calibri"/>
                <w:sz w:val="26"/>
                <w:szCs w:val="19"/>
              </w:rPr>
              <w:t>– 30 минут;</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 xml:space="preserve">раздел 2 </w:t>
            </w:r>
            <w:del w:id="1186" w:author="Репина Светлана Анатольевна" w:date="2017-10-10T13:02:00Z">
              <w:r w:rsidRPr="001C659B" w:rsidDel="004806AF">
                <w:rPr>
                  <w:rFonts w:eastAsia="Calibri"/>
                  <w:sz w:val="26"/>
                  <w:szCs w:val="19"/>
                </w:rPr>
                <w:delText>(</w:delText>
              </w:r>
            </w:del>
            <w:ins w:id="1187" w:author="Репина Светлана Анатольевна" w:date="2017-10-10T13:02:00Z">
              <w:r w:rsidR="004806AF" w:rsidRPr="001C659B">
                <w:rPr>
                  <w:rFonts w:eastAsia="Calibri"/>
                  <w:sz w:val="26"/>
                  <w:szCs w:val="19"/>
                </w:rPr>
                <w:t>«</w:t>
              </w:r>
            </w:ins>
            <w:del w:id="1188" w:author="Репина Светлана Анатольевна" w:date="2017-10-10T13:02:00Z">
              <w:r w:rsidRPr="001C659B" w:rsidDel="004806AF">
                <w:rPr>
                  <w:rFonts w:eastAsia="Calibri"/>
                  <w:sz w:val="26"/>
                  <w:szCs w:val="19"/>
                </w:rPr>
                <w:delText>задания</w:delText>
              </w:r>
              <w:r w:rsidR="00A053A6" w:rsidRPr="001C659B" w:rsidDel="004806AF">
                <w:rPr>
                  <w:rFonts w:eastAsia="Calibri"/>
                  <w:sz w:val="26"/>
                  <w:szCs w:val="19"/>
                </w:rPr>
                <w:delText xml:space="preserve"> </w:delText>
              </w:r>
            </w:del>
            <w:ins w:id="1189" w:author="Репина Светлана Анатольевна" w:date="2017-10-10T13:02:00Z">
              <w:r w:rsidR="004806AF" w:rsidRPr="001C659B">
                <w:rPr>
                  <w:rFonts w:eastAsia="Calibri"/>
                  <w:sz w:val="26"/>
                  <w:szCs w:val="19"/>
                </w:rPr>
                <w:t xml:space="preserve">Задания </w:t>
              </w:r>
            </w:ins>
            <w:r w:rsidR="00A053A6" w:rsidRPr="001C659B">
              <w:rPr>
                <w:rFonts w:eastAsia="Calibri"/>
                <w:sz w:val="26"/>
                <w:szCs w:val="19"/>
              </w:rPr>
              <w:t>по ч</w:t>
            </w:r>
            <w:r w:rsidRPr="001C659B">
              <w:rPr>
                <w:rFonts w:eastAsia="Calibri"/>
                <w:sz w:val="26"/>
                <w:szCs w:val="19"/>
              </w:rPr>
              <w:t>тению</w:t>
            </w:r>
            <w:ins w:id="1190" w:author="Репина Светлана Анатольевна" w:date="2017-10-10T13:03:00Z">
              <w:r w:rsidR="004806AF" w:rsidRPr="001C659B">
                <w:rPr>
                  <w:rFonts w:eastAsia="Calibri"/>
                  <w:sz w:val="26"/>
                  <w:szCs w:val="19"/>
                </w:rPr>
                <w:t>»</w:t>
              </w:r>
            </w:ins>
            <w:del w:id="1191" w:author="Репина Светлана Анатольевна" w:date="2017-10-10T13:02:00Z">
              <w:r w:rsidRPr="001C659B" w:rsidDel="004806AF">
                <w:rPr>
                  <w:rFonts w:eastAsia="Calibri"/>
                  <w:sz w:val="26"/>
                  <w:szCs w:val="19"/>
                </w:rPr>
                <w:delText xml:space="preserve">) </w:delText>
              </w:r>
            </w:del>
            <w:ins w:id="1192" w:author="Репина Светлана Анатольевна" w:date="2017-10-10T13:02:00Z">
              <w:r w:rsidR="004806AF" w:rsidRPr="001C659B">
                <w:rPr>
                  <w:rFonts w:eastAsia="Calibri"/>
                  <w:sz w:val="26"/>
                  <w:szCs w:val="19"/>
                </w:rPr>
                <w:t xml:space="preserve"> </w:t>
              </w:r>
            </w:ins>
            <w:r w:rsidRPr="001C659B">
              <w:rPr>
                <w:rFonts w:eastAsia="Calibri"/>
                <w:sz w:val="26"/>
                <w:szCs w:val="19"/>
              </w:rPr>
              <w:t>– 30 минут;</w:t>
            </w:r>
          </w:p>
          <w:p w:rsidR="00F32B1E" w:rsidRPr="001C659B" w:rsidRDefault="00F32B1E" w:rsidP="00F32B1E">
            <w:pPr>
              <w:autoSpaceDE w:val="0"/>
              <w:autoSpaceDN w:val="0"/>
              <w:adjustRightInd w:val="0"/>
              <w:rPr>
                <w:rFonts w:eastAsia="Calibri"/>
                <w:sz w:val="26"/>
                <w:szCs w:val="19"/>
              </w:rPr>
            </w:pPr>
            <w:r w:rsidRPr="001C659B">
              <w:rPr>
                <w:rFonts w:eastAsia="Calibri"/>
                <w:sz w:val="26"/>
                <w:szCs w:val="19"/>
              </w:rPr>
              <w:t xml:space="preserve">раздел 3 </w:t>
            </w:r>
            <w:del w:id="1193" w:author="Репина Светлана Анатольевна" w:date="2017-10-10T13:06:00Z">
              <w:r w:rsidRPr="001C659B" w:rsidDel="00957AD4">
                <w:rPr>
                  <w:rFonts w:eastAsia="Calibri"/>
                  <w:sz w:val="26"/>
                  <w:szCs w:val="19"/>
                </w:rPr>
                <w:delText>(</w:delText>
              </w:r>
            </w:del>
            <w:ins w:id="1194" w:author="Репина Светлана Анатольевна" w:date="2017-10-10T13:06:00Z">
              <w:r w:rsidR="00957AD4" w:rsidRPr="001C659B">
                <w:rPr>
                  <w:rFonts w:eastAsia="Calibri"/>
                  <w:sz w:val="26"/>
                  <w:szCs w:val="19"/>
                </w:rPr>
                <w:t>«</w:t>
              </w:r>
            </w:ins>
            <w:del w:id="1195" w:author="Репина Светлана Анатольевна" w:date="2017-10-10T13:06:00Z">
              <w:r w:rsidRPr="001C659B" w:rsidDel="00957AD4">
                <w:rPr>
                  <w:rFonts w:eastAsia="Calibri"/>
                  <w:sz w:val="26"/>
                  <w:szCs w:val="19"/>
                </w:rPr>
                <w:delText>задания</w:delText>
              </w:r>
              <w:r w:rsidR="00A053A6" w:rsidRPr="001C659B" w:rsidDel="00957AD4">
                <w:rPr>
                  <w:rFonts w:eastAsia="Calibri"/>
                  <w:sz w:val="26"/>
                  <w:szCs w:val="19"/>
                </w:rPr>
                <w:delText xml:space="preserve"> </w:delText>
              </w:r>
            </w:del>
            <w:ins w:id="1196" w:author="Репина Светлана Анатольевна" w:date="2017-10-10T13:06:00Z">
              <w:r w:rsidR="00957AD4" w:rsidRPr="001C659B">
                <w:rPr>
                  <w:rFonts w:eastAsia="Calibri"/>
                  <w:sz w:val="26"/>
                  <w:szCs w:val="19"/>
                </w:rPr>
                <w:t xml:space="preserve">Задания </w:t>
              </w:r>
            </w:ins>
            <w:r w:rsidR="00A053A6" w:rsidRPr="001C659B">
              <w:rPr>
                <w:rFonts w:eastAsia="Calibri"/>
                <w:sz w:val="26"/>
                <w:szCs w:val="19"/>
              </w:rPr>
              <w:t>по г</w:t>
            </w:r>
            <w:r w:rsidRPr="001C659B">
              <w:rPr>
                <w:rFonts w:eastAsia="Calibri"/>
                <w:sz w:val="26"/>
                <w:szCs w:val="19"/>
              </w:rPr>
              <w:t>рамматике</w:t>
            </w:r>
            <w:r w:rsidR="00A053A6" w:rsidRPr="001C659B">
              <w:rPr>
                <w:rFonts w:eastAsia="Calibri"/>
                <w:sz w:val="26"/>
                <w:szCs w:val="19"/>
              </w:rPr>
              <w:t xml:space="preserve"> и л</w:t>
            </w:r>
            <w:r w:rsidRPr="001C659B">
              <w:rPr>
                <w:rFonts w:eastAsia="Calibri"/>
                <w:sz w:val="26"/>
                <w:szCs w:val="19"/>
              </w:rPr>
              <w:t>ексике</w:t>
            </w:r>
            <w:ins w:id="1197" w:author="Репина Светлана Анатольевна" w:date="2017-10-10T13:06:00Z">
              <w:r w:rsidR="00957AD4" w:rsidRPr="001C659B">
                <w:rPr>
                  <w:rFonts w:eastAsia="Calibri"/>
                  <w:sz w:val="26"/>
                  <w:szCs w:val="19"/>
                </w:rPr>
                <w:t>»</w:t>
              </w:r>
            </w:ins>
            <w:del w:id="1198" w:author="Репина Светлана Анатольевна" w:date="2017-10-10T13:06:00Z">
              <w:r w:rsidRPr="001C659B" w:rsidDel="00957AD4">
                <w:rPr>
                  <w:rFonts w:eastAsia="Calibri"/>
                  <w:sz w:val="26"/>
                  <w:szCs w:val="19"/>
                </w:rPr>
                <w:delText xml:space="preserve">) </w:delText>
              </w:r>
            </w:del>
            <w:ins w:id="1199" w:author="Репина Светлана Анатольевна" w:date="2017-10-10T13:06:00Z">
              <w:r w:rsidR="00957AD4" w:rsidRPr="001C659B">
                <w:rPr>
                  <w:rFonts w:eastAsia="Calibri"/>
                  <w:sz w:val="26"/>
                  <w:szCs w:val="19"/>
                </w:rPr>
                <w:t xml:space="preserve"> </w:t>
              </w:r>
            </w:ins>
            <w:r w:rsidRPr="001C659B">
              <w:rPr>
                <w:rFonts w:eastAsia="Calibri"/>
                <w:sz w:val="26"/>
                <w:szCs w:val="19"/>
              </w:rPr>
              <w:t>– 30 минут;</w:t>
            </w:r>
          </w:p>
          <w:p w:rsidR="00F32B1E" w:rsidRPr="001C659B" w:rsidRDefault="00F32B1E" w:rsidP="00F32B1E">
            <w:pPr>
              <w:autoSpaceDE w:val="0"/>
              <w:autoSpaceDN w:val="0"/>
              <w:adjustRightInd w:val="0"/>
              <w:rPr>
                <w:ins w:id="1200" w:author="Репина Светлана Анатольевна" w:date="2017-10-10T13:07:00Z"/>
                <w:rFonts w:eastAsia="Calibri"/>
                <w:sz w:val="26"/>
                <w:szCs w:val="19"/>
              </w:rPr>
            </w:pPr>
            <w:r w:rsidRPr="001C659B">
              <w:rPr>
                <w:rFonts w:eastAsia="Calibri"/>
                <w:sz w:val="26"/>
                <w:szCs w:val="19"/>
              </w:rPr>
              <w:t xml:space="preserve">раздел 4 </w:t>
            </w:r>
            <w:del w:id="1201" w:author="Репина Светлана Анатольевна" w:date="2017-10-10T13:06:00Z">
              <w:r w:rsidRPr="001C659B" w:rsidDel="00957AD4">
                <w:rPr>
                  <w:rFonts w:eastAsia="Calibri"/>
                  <w:sz w:val="26"/>
                  <w:szCs w:val="19"/>
                </w:rPr>
                <w:delText>(</w:delText>
              </w:r>
            </w:del>
            <w:ins w:id="1202" w:author="Репина Светлана Анатольевна" w:date="2017-10-10T13:06:00Z">
              <w:r w:rsidR="00957AD4" w:rsidRPr="001C659B">
                <w:rPr>
                  <w:rFonts w:eastAsia="Calibri"/>
                  <w:sz w:val="26"/>
                  <w:szCs w:val="19"/>
                </w:rPr>
                <w:t>«</w:t>
              </w:r>
            </w:ins>
            <w:del w:id="1203" w:author="Репина Светлана Анатольевна" w:date="2017-10-10T13:06:00Z">
              <w:r w:rsidRPr="001C659B" w:rsidDel="00957AD4">
                <w:rPr>
                  <w:rFonts w:eastAsia="Calibri"/>
                  <w:sz w:val="26"/>
                  <w:szCs w:val="19"/>
                </w:rPr>
                <w:delText>задание</w:delText>
              </w:r>
              <w:r w:rsidR="00A053A6" w:rsidRPr="001C659B" w:rsidDel="00957AD4">
                <w:rPr>
                  <w:rFonts w:eastAsia="Calibri"/>
                  <w:sz w:val="26"/>
                  <w:szCs w:val="19"/>
                </w:rPr>
                <w:delText xml:space="preserve"> </w:delText>
              </w:r>
            </w:del>
            <w:ins w:id="1204" w:author="Репина Светлана Анатольевна" w:date="2017-10-10T13:06:00Z">
              <w:r w:rsidR="00957AD4" w:rsidRPr="001C659B">
                <w:rPr>
                  <w:rFonts w:eastAsia="Calibri"/>
                  <w:sz w:val="26"/>
                  <w:szCs w:val="19"/>
                </w:rPr>
                <w:t xml:space="preserve">Задание </w:t>
              </w:r>
            </w:ins>
            <w:r w:rsidR="00A053A6" w:rsidRPr="001C659B">
              <w:rPr>
                <w:rFonts w:eastAsia="Calibri"/>
                <w:sz w:val="26"/>
                <w:szCs w:val="19"/>
              </w:rPr>
              <w:t>по п</w:t>
            </w:r>
            <w:r w:rsidRPr="001C659B">
              <w:rPr>
                <w:rFonts w:eastAsia="Calibri"/>
                <w:sz w:val="26"/>
                <w:szCs w:val="19"/>
              </w:rPr>
              <w:t>исьменной речи</w:t>
            </w:r>
            <w:ins w:id="1205" w:author="Репина Светлана Анатольевна" w:date="2017-10-10T13:06:00Z">
              <w:r w:rsidR="00957AD4" w:rsidRPr="001C659B">
                <w:rPr>
                  <w:rFonts w:eastAsia="Calibri"/>
                  <w:sz w:val="26"/>
                  <w:szCs w:val="19"/>
                </w:rPr>
                <w:t>»</w:t>
              </w:r>
            </w:ins>
            <w:del w:id="1206" w:author="Репина Светлана Анатольевна" w:date="2017-10-10T13:06:00Z">
              <w:r w:rsidRPr="001C659B" w:rsidDel="00957AD4">
                <w:rPr>
                  <w:rFonts w:eastAsia="Calibri"/>
                  <w:sz w:val="26"/>
                  <w:szCs w:val="19"/>
                </w:rPr>
                <w:delText>)</w:delText>
              </w:r>
            </w:del>
            <w:r w:rsidRPr="001C659B">
              <w:rPr>
                <w:rFonts w:eastAsia="Calibri"/>
                <w:sz w:val="26"/>
                <w:szCs w:val="19"/>
              </w:rPr>
              <w:t xml:space="preserve"> – 30 минут</w:t>
            </w:r>
            <w:del w:id="1207" w:author="Репина Светлана Анатольевна" w:date="2017-10-10T13:07:00Z">
              <w:r w:rsidRPr="001C659B" w:rsidDel="00957AD4">
                <w:rPr>
                  <w:rFonts w:eastAsia="Calibri"/>
                  <w:sz w:val="26"/>
                  <w:szCs w:val="19"/>
                </w:rPr>
                <w:delText>.</w:delText>
              </w:r>
            </w:del>
            <w:ins w:id="1208" w:author="Репина Светлана Анатольевна" w:date="2017-10-10T13:07:00Z">
              <w:r w:rsidR="00957AD4" w:rsidRPr="001C659B">
                <w:rPr>
                  <w:rFonts w:eastAsia="Calibri"/>
                  <w:sz w:val="26"/>
                  <w:szCs w:val="19"/>
                </w:rPr>
                <w:t>;</w:t>
              </w:r>
            </w:ins>
          </w:p>
          <w:p w:rsidR="00957AD4" w:rsidRPr="001C659B" w:rsidRDefault="00957AD4" w:rsidP="00F32B1E">
            <w:pPr>
              <w:autoSpaceDE w:val="0"/>
              <w:autoSpaceDN w:val="0"/>
              <w:adjustRightInd w:val="0"/>
              <w:rPr>
                <w:rFonts w:eastAsia="Calibri"/>
                <w:sz w:val="26"/>
                <w:szCs w:val="19"/>
              </w:rPr>
            </w:pPr>
            <w:ins w:id="1209" w:author="Репина Светлана Анатольевна" w:date="2017-10-10T13:07:00Z">
              <w:r w:rsidRPr="001C659B">
                <w:rPr>
                  <w:rFonts w:eastAsia="Calibri"/>
                  <w:sz w:val="26"/>
                  <w:szCs w:val="19"/>
                </w:rPr>
                <w:t>раздел 5 «Задания по говорению»</w:t>
              </w:r>
            </w:ins>
            <w:ins w:id="1210" w:author="Репина Светлана Анатольевна" w:date="2017-10-10T13:08:00Z">
              <w:r w:rsidRPr="001C659B">
                <w:rPr>
                  <w:rFonts w:eastAsia="Calibri"/>
                  <w:sz w:val="26"/>
                  <w:szCs w:val="19"/>
                </w:rPr>
                <w:t xml:space="preserve"> - 15 минут на одного обучающегося.</w:t>
              </w:r>
            </w:ins>
          </w:p>
          <w:p w:rsidR="000D63A4" w:rsidRPr="001C659B" w:rsidDel="00957AD4" w:rsidRDefault="00F32B1E" w:rsidP="00F32B1E">
            <w:pPr>
              <w:autoSpaceDE w:val="0"/>
              <w:autoSpaceDN w:val="0"/>
              <w:adjustRightInd w:val="0"/>
              <w:rPr>
                <w:del w:id="1211" w:author="Репина Светлана Анатольевна" w:date="2017-10-10T13:10:00Z"/>
                <w:rFonts w:eastAsia="Calibri"/>
                <w:sz w:val="26"/>
                <w:szCs w:val="19"/>
              </w:rPr>
            </w:pPr>
            <w:del w:id="1212" w:author="Репина Светлана Анатольевна" w:date="2017-10-10T13:10:00Z">
              <w:r w:rsidRPr="001C659B" w:rsidDel="00957AD4">
                <w:rPr>
                  <w:rFonts w:eastAsia="Calibri"/>
                  <w:sz w:val="26"/>
                  <w:szCs w:val="19"/>
                </w:rPr>
                <w:delText>Устная часть ОГЭ состоит</w:delText>
              </w:r>
              <w:r w:rsidR="00A053A6" w:rsidRPr="001C659B" w:rsidDel="00957AD4">
                <w:rPr>
                  <w:rFonts w:eastAsia="Calibri"/>
                  <w:sz w:val="26"/>
                  <w:szCs w:val="19"/>
                </w:rPr>
                <w:delText xml:space="preserve"> из т</w:delText>
              </w:r>
              <w:r w:rsidRPr="001C659B" w:rsidDel="00957AD4">
                <w:rPr>
                  <w:rFonts w:eastAsia="Calibri"/>
                  <w:sz w:val="26"/>
                  <w:szCs w:val="19"/>
                </w:rPr>
                <w:delText>рех</w:delText>
              </w:r>
              <w:r w:rsidR="000D63A4" w:rsidRPr="001C659B" w:rsidDel="00957AD4">
                <w:rPr>
                  <w:rFonts w:eastAsia="Calibri"/>
                  <w:sz w:val="26"/>
                  <w:szCs w:val="19"/>
                </w:rPr>
                <w:delText xml:space="preserve"> </w:delText>
              </w:r>
              <w:r w:rsidRPr="001C659B" w:rsidDel="00957AD4">
                <w:rPr>
                  <w:rFonts w:eastAsia="Calibri"/>
                  <w:sz w:val="26"/>
                  <w:szCs w:val="19"/>
                </w:rPr>
                <w:delText xml:space="preserve">заданий: </w:delText>
              </w:r>
            </w:del>
          </w:p>
          <w:p w:rsidR="00F32B1E" w:rsidRPr="001C659B" w:rsidDel="00957AD4" w:rsidRDefault="00F32B1E" w:rsidP="00F32B1E">
            <w:pPr>
              <w:autoSpaceDE w:val="0"/>
              <w:autoSpaceDN w:val="0"/>
              <w:adjustRightInd w:val="0"/>
              <w:rPr>
                <w:del w:id="1213" w:author="Репина Светлана Анатольевна" w:date="2017-10-10T13:10:00Z"/>
                <w:rFonts w:eastAsia="Calibri"/>
                <w:sz w:val="26"/>
                <w:szCs w:val="19"/>
              </w:rPr>
            </w:pPr>
            <w:del w:id="1214" w:author="Репина Светлана Анатольевна" w:date="2017-10-10T13:10:00Z">
              <w:r w:rsidRPr="001C659B" w:rsidDel="00957AD4">
                <w:rPr>
                  <w:rFonts w:eastAsia="Calibri"/>
                  <w:sz w:val="26"/>
                  <w:szCs w:val="19"/>
                </w:rPr>
                <w:delText>чтение вслух небольшого текста научно-популярного характера;</w:delText>
              </w:r>
            </w:del>
          </w:p>
          <w:p w:rsidR="00F32B1E" w:rsidRPr="001C659B" w:rsidDel="00957AD4" w:rsidRDefault="00F32B1E" w:rsidP="00F32B1E">
            <w:pPr>
              <w:autoSpaceDE w:val="0"/>
              <w:autoSpaceDN w:val="0"/>
              <w:adjustRightInd w:val="0"/>
              <w:rPr>
                <w:del w:id="1215" w:author="Репина Светлана Анатольевна" w:date="2017-10-10T13:10:00Z"/>
                <w:rFonts w:eastAsia="Calibri"/>
                <w:sz w:val="26"/>
                <w:szCs w:val="19"/>
              </w:rPr>
            </w:pPr>
            <w:del w:id="1216" w:author="Репина Светлана Анатольевна" w:date="2017-10-10T13:10:00Z">
              <w:r w:rsidRPr="001C659B" w:rsidDel="00957AD4">
                <w:rPr>
                  <w:rFonts w:eastAsia="Calibri"/>
                  <w:sz w:val="26"/>
                  <w:szCs w:val="19"/>
                </w:rPr>
                <w:delText>участие</w:delText>
              </w:r>
              <w:r w:rsidR="00A053A6" w:rsidRPr="001C659B" w:rsidDel="00957AD4">
                <w:rPr>
                  <w:rFonts w:eastAsia="Calibri"/>
                  <w:sz w:val="26"/>
                  <w:szCs w:val="19"/>
                </w:rPr>
                <w:delText xml:space="preserve"> в у</w:delText>
              </w:r>
              <w:r w:rsidRPr="001C659B" w:rsidDel="00957AD4">
                <w:rPr>
                  <w:rFonts w:eastAsia="Calibri"/>
                  <w:sz w:val="26"/>
                  <w:szCs w:val="19"/>
                </w:rPr>
                <w:delText>словном диалоге-расспросе (ответы</w:delText>
              </w:r>
              <w:r w:rsidR="00A053A6" w:rsidRPr="001C659B" w:rsidDel="00957AD4">
                <w:rPr>
                  <w:rFonts w:eastAsia="Calibri"/>
                  <w:sz w:val="26"/>
                  <w:szCs w:val="19"/>
                </w:rPr>
                <w:delText xml:space="preserve"> на з</w:delText>
              </w:r>
              <w:r w:rsidRPr="001C659B" w:rsidDel="00957AD4">
                <w:rPr>
                  <w:rFonts w:eastAsia="Calibri"/>
                  <w:sz w:val="26"/>
                  <w:szCs w:val="19"/>
                </w:rPr>
                <w:delText>аданные вопросы);</w:delText>
              </w:r>
            </w:del>
          </w:p>
          <w:p w:rsidR="00A221A2" w:rsidRPr="001C659B" w:rsidDel="00957AD4" w:rsidRDefault="00F32B1E" w:rsidP="000D63A4">
            <w:pPr>
              <w:autoSpaceDE w:val="0"/>
              <w:autoSpaceDN w:val="0"/>
              <w:adjustRightInd w:val="0"/>
              <w:rPr>
                <w:del w:id="1217" w:author="Репина Светлана Анатольевна" w:date="2017-10-10T13:10:00Z"/>
                <w:rFonts w:eastAsia="Calibri"/>
                <w:sz w:val="26"/>
                <w:szCs w:val="19"/>
              </w:rPr>
            </w:pPr>
            <w:del w:id="1218" w:author="Репина Светлана Анатольевна" w:date="2017-10-10T13:10:00Z">
              <w:r w:rsidRPr="001C659B" w:rsidDel="00957AD4">
                <w:rPr>
                  <w:rFonts w:eastAsia="Calibri"/>
                  <w:sz w:val="26"/>
                  <w:szCs w:val="19"/>
                </w:rPr>
                <w:delText>тематическое монологическое высказывание</w:delText>
              </w:r>
              <w:r w:rsidR="00A053A6" w:rsidRPr="001C659B" w:rsidDel="00957AD4">
                <w:rPr>
                  <w:rFonts w:eastAsia="Calibri"/>
                  <w:sz w:val="26"/>
                  <w:szCs w:val="19"/>
                </w:rPr>
                <w:delText xml:space="preserve"> с в</w:delText>
              </w:r>
              <w:r w:rsidRPr="001C659B" w:rsidDel="00957AD4">
                <w:rPr>
                  <w:rFonts w:eastAsia="Calibri"/>
                  <w:sz w:val="26"/>
                  <w:szCs w:val="19"/>
                </w:rPr>
                <w:delText>ербальной опорой</w:delText>
              </w:r>
              <w:r w:rsidR="00A053A6" w:rsidRPr="001C659B" w:rsidDel="00957AD4">
                <w:rPr>
                  <w:rFonts w:eastAsia="Calibri"/>
                  <w:sz w:val="26"/>
                  <w:szCs w:val="19"/>
                </w:rPr>
                <w:delText xml:space="preserve"> в т</w:delText>
              </w:r>
              <w:r w:rsidRPr="001C659B" w:rsidDel="00957AD4">
                <w:rPr>
                  <w:rFonts w:eastAsia="Calibri"/>
                  <w:sz w:val="26"/>
                  <w:szCs w:val="19"/>
                </w:rPr>
                <w:delText>ексте</w:delText>
              </w:r>
              <w:r w:rsidR="000D63A4" w:rsidRPr="001C659B" w:rsidDel="00957AD4">
                <w:rPr>
                  <w:rFonts w:eastAsia="Calibri"/>
                  <w:sz w:val="26"/>
                  <w:szCs w:val="19"/>
                </w:rPr>
                <w:delText xml:space="preserve"> </w:delText>
              </w:r>
              <w:r w:rsidRPr="001C659B" w:rsidDel="00957AD4">
                <w:rPr>
                  <w:rFonts w:eastAsia="Calibri"/>
                  <w:sz w:val="26"/>
                  <w:szCs w:val="19"/>
                </w:rPr>
                <w:delText>задания.</w:delText>
              </w:r>
            </w:del>
          </w:p>
          <w:p w:rsidR="00A221A2" w:rsidRPr="001C659B" w:rsidRDefault="00E605B6" w:rsidP="000D63A4">
            <w:pPr>
              <w:keepNext/>
              <w:keepLines/>
              <w:tabs>
                <w:tab w:val="num" w:pos="1077"/>
              </w:tabs>
              <w:jc w:val="both"/>
              <w:outlineLvl w:val="2"/>
              <w:rPr>
                <w:sz w:val="26"/>
                <w:szCs w:val="26"/>
              </w:rPr>
            </w:pPr>
            <w:r w:rsidRPr="001C659B">
              <w:rPr>
                <w:sz w:val="26"/>
                <w:szCs w:val="26"/>
              </w:rPr>
              <w:t>На экзамен</w:t>
            </w:r>
            <w:r w:rsidR="00A053A6" w:rsidRPr="001C659B">
              <w:rPr>
                <w:sz w:val="26"/>
                <w:szCs w:val="26"/>
              </w:rPr>
              <w:t xml:space="preserve"> по и</w:t>
            </w:r>
            <w:r w:rsidRPr="001C659B">
              <w:rPr>
                <w:sz w:val="26"/>
                <w:szCs w:val="26"/>
              </w:rPr>
              <w:t>ностранному языку</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д</w:t>
            </w:r>
            <w:r w:rsidRPr="001C659B">
              <w:rPr>
                <w:sz w:val="26"/>
                <w:szCs w:val="26"/>
              </w:rPr>
              <w:t>анному учебному предмету.</w:t>
            </w:r>
          </w:p>
          <w:p w:rsidR="000D63A4" w:rsidRPr="001C659B" w:rsidRDefault="000D63A4" w:rsidP="000D63A4">
            <w:pPr>
              <w:jc w:val="both"/>
              <w:rPr>
                <w:sz w:val="26"/>
                <w:szCs w:val="26"/>
              </w:rPr>
            </w:pPr>
          </w:p>
          <w:p w:rsidR="00053B24" w:rsidRPr="001C659B" w:rsidRDefault="00E605B6" w:rsidP="000D63A4">
            <w:pPr>
              <w:jc w:val="both"/>
              <w:rPr>
                <w:sz w:val="26"/>
                <w:szCs w:val="26"/>
              </w:rPr>
            </w:pPr>
            <w:r w:rsidRPr="001C659B">
              <w:rPr>
                <w:sz w:val="26"/>
                <w:szCs w:val="26"/>
              </w:rPr>
              <w:t xml:space="preserve">Привлекаются </w:t>
            </w:r>
            <w:r w:rsidR="00FE4A4B" w:rsidRPr="001C659B">
              <w:rPr>
                <w:sz w:val="26"/>
                <w:szCs w:val="26"/>
              </w:rPr>
              <w:t>организаторы:</w:t>
            </w:r>
          </w:p>
          <w:p w:rsidR="00053B24" w:rsidRPr="001C659B" w:rsidRDefault="00FE4A4B">
            <w:pPr>
              <w:jc w:val="both"/>
              <w:rPr>
                <w:sz w:val="26"/>
                <w:szCs w:val="26"/>
              </w:rPr>
            </w:pPr>
            <w:r w:rsidRPr="001C659B">
              <w:rPr>
                <w:sz w:val="26"/>
                <w:szCs w:val="26"/>
              </w:rPr>
              <w:t xml:space="preserve">- </w:t>
            </w:r>
            <w:proofErr w:type="gramStart"/>
            <w:r w:rsidRPr="001C659B">
              <w:rPr>
                <w:sz w:val="26"/>
                <w:szCs w:val="26"/>
              </w:rPr>
              <w:t>проводящие</w:t>
            </w:r>
            <w:proofErr w:type="gramEnd"/>
            <w:r w:rsidRPr="001C659B">
              <w:rPr>
                <w:sz w:val="26"/>
                <w:szCs w:val="26"/>
              </w:rPr>
              <w:t xml:space="preserve"> письменную часть;</w:t>
            </w:r>
          </w:p>
          <w:p w:rsidR="00053B24" w:rsidRPr="001C659B" w:rsidRDefault="00FE4A4B">
            <w:pPr>
              <w:jc w:val="both"/>
              <w:rPr>
                <w:sz w:val="26"/>
                <w:szCs w:val="26"/>
              </w:rPr>
            </w:pPr>
            <w:r w:rsidRPr="001C659B">
              <w:rPr>
                <w:sz w:val="26"/>
                <w:szCs w:val="26"/>
              </w:rPr>
              <w:t xml:space="preserve">- </w:t>
            </w:r>
            <w:proofErr w:type="gramStart"/>
            <w:r w:rsidRPr="001C659B">
              <w:rPr>
                <w:sz w:val="26"/>
                <w:szCs w:val="26"/>
              </w:rPr>
              <w:t>обеспечивающие</w:t>
            </w:r>
            <w:proofErr w:type="gramEnd"/>
            <w:r w:rsidRPr="001C659B">
              <w:rPr>
                <w:sz w:val="26"/>
                <w:szCs w:val="26"/>
              </w:rPr>
              <w:t xml:space="preserve"> порядок</w:t>
            </w:r>
            <w:r w:rsidR="00A053A6" w:rsidRPr="001C659B">
              <w:rPr>
                <w:sz w:val="26"/>
                <w:szCs w:val="26"/>
              </w:rPr>
              <w:t xml:space="preserve"> и п</w:t>
            </w:r>
            <w:r w:rsidRPr="001C659B">
              <w:rPr>
                <w:sz w:val="26"/>
                <w:szCs w:val="26"/>
              </w:rPr>
              <w:t>роводящие инструктаж</w:t>
            </w:r>
          </w:p>
          <w:p w:rsidR="00053B24" w:rsidRPr="001C659B" w:rsidRDefault="00FE4A4B">
            <w:pPr>
              <w:jc w:val="both"/>
              <w:rPr>
                <w:sz w:val="26"/>
                <w:szCs w:val="26"/>
              </w:rPr>
            </w:pPr>
            <w:r w:rsidRPr="001C659B">
              <w:rPr>
                <w:sz w:val="26"/>
                <w:szCs w:val="26"/>
              </w:rPr>
              <w:t>экзаменуемых</w:t>
            </w:r>
            <w:r w:rsidR="00A053A6" w:rsidRPr="001C659B">
              <w:rPr>
                <w:sz w:val="26"/>
                <w:szCs w:val="26"/>
              </w:rPr>
              <w:t xml:space="preserve"> в а</w:t>
            </w:r>
            <w:r w:rsidRPr="001C659B">
              <w:rPr>
                <w:sz w:val="26"/>
                <w:szCs w:val="26"/>
              </w:rPr>
              <w:t xml:space="preserve">удитории </w:t>
            </w:r>
            <w:r w:rsidR="000D63A4" w:rsidRPr="001C659B">
              <w:rPr>
                <w:sz w:val="26"/>
                <w:szCs w:val="26"/>
              </w:rPr>
              <w:t>проведения</w:t>
            </w:r>
            <w:r w:rsidRPr="001C659B">
              <w:rPr>
                <w:sz w:val="26"/>
                <w:szCs w:val="26"/>
              </w:rPr>
              <w:t xml:space="preserve"> </w:t>
            </w:r>
            <w:r w:rsidR="000B4905" w:rsidRPr="001C659B">
              <w:rPr>
                <w:sz w:val="26"/>
                <w:szCs w:val="26"/>
              </w:rPr>
              <w:t>устной части экзамена (раздел «Говорение»)</w:t>
            </w:r>
            <w:r w:rsidRPr="001C659B">
              <w:rPr>
                <w:sz w:val="26"/>
                <w:szCs w:val="26"/>
              </w:rPr>
              <w:t>;</w:t>
            </w:r>
          </w:p>
          <w:p w:rsidR="00A221A2" w:rsidRPr="001C659B" w:rsidRDefault="00FE4A4B">
            <w:pPr>
              <w:jc w:val="both"/>
              <w:rPr>
                <w:sz w:val="26"/>
                <w:szCs w:val="26"/>
              </w:rPr>
            </w:pPr>
            <w:proofErr w:type="gramStart"/>
            <w:r w:rsidRPr="001C659B">
              <w:rPr>
                <w:sz w:val="26"/>
                <w:szCs w:val="26"/>
              </w:rPr>
              <w:t>- ответственные</w:t>
            </w:r>
            <w:r w:rsidR="00A053A6" w:rsidRPr="001C659B">
              <w:rPr>
                <w:sz w:val="26"/>
                <w:szCs w:val="26"/>
              </w:rPr>
              <w:t xml:space="preserve"> за п</w:t>
            </w:r>
            <w:r w:rsidRPr="001C659B">
              <w:rPr>
                <w:sz w:val="26"/>
                <w:szCs w:val="26"/>
              </w:rPr>
              <w:t>еремещение экзаменуемых</w:t>
            </w:r>
            <w:r w:rsidR="00A053A6" w:rsidRPr="001C659B">
              <w:rPr>
                <w:sz w:val="26"/>
                <w:szCs w:val="26"/>
              </w:rPr>
              <w:t xml:space="preserve"> из а</w:t>
            </w:r>
            <w:r w:rsidR="000B4905" w:rsidRPr="001C659B">
              <w:rPr>
                <w:sz w:val="26"/>
                <w:szCs w:val="26"/>
              </w:rPr>
              <w:t xml:space="preserve">удитории </w:t>
            </w:r>
            <w:r w:rsidR="000D63A4" w:rsidRPr="001C659B">
              <w:rPr>
                <w:sz w:val="26"/>
                <w:szCs w:val="26"/>
              </w:rPr>
              <w:t>подготовки</w:t>
            </w:r>
            <w:r w:rsidR="00A053A6" w:rsidRPr="001C659B">
              <w:rPr>
                <w:sz w:val="26"/>
                <w:szCs w:val="26"/>
              </w:rPr>
              <w:t xml:space="preserve"> в а</w:t>
            </w:r>
            <w:r w:rsidR="000B4905" w:rsidRPr="001C659B">
              <w:rPr>
                <w:sz w:val="26"/>
                <w:szCs w:val="26"/>
              </w:rPr>
              <w:t>удиторию проведения устной части экзамена (раздел «Говорение»)</w:t>
            </w:r>
            <w:r w:rsidR="00F32B1E" w:rsidRPr="001C659B">
              <w:rPr>
                <w:sz w:val="26"/>
                <w:szCs w:val="26"/>
              </w:rPr>
              <w:t>.</w:t>
            </w:r>
            <w:proofErr w:type="gramEnd"/>
          </w:p>
          <w:p w:rsidR="00053B24" w:rsidRPr="001C659B" w:rsidRDefault="00F32B1E">
            <w:pPr>
              <w:jc w:val="both"/>
              <w:rPr>
                <w:sz w:val="26"/>
                <w:szCs w:val="26"/>
              </w:rPr>
            </w:pPr>
            <w:r w:rsidRPr="001C659B">
              <w:rPr>
                <w:sz w:val="26"/>
                <w:szCs w:val="26"/>
              </w:rPr>
              <w:t>К проведению устной</w:t>
            </w:r>
            <w:r w:rsidR="00A053A6" w:rsidRPr="001C659B">
              <w:rPr>
                <w:sz w:val="26"/>
                <w:szCs w:val="26"/>
              </w:rPr>
              <w:t xml:space="preserve"> и п</w:t>
            </w:r>
            <w:r w:rsidRPr="001C659B">
              <w:rPr>
                <w:sz w:val="26"/>
                <w:szCs w:val="26"/>
              </w:rPr>
              <w:t xml:space="preserve">исьменной частей экзамена привлекаются </w:t>
            </w:r>
            <w:r w:rsidR="000B4905" w:rsidRPr="001C659B">
              <w:rPr>
                <w:sz w:val="26"/>
                <w:szCs w:val="26"/>
              </w:rPr>
              <w:t>технические специалисты, обеспечивающие работу звуковоспроиз</w:t>
            </w:r>
            <w:r w:rsidRPr="001C659B">
              <w:rPr>
                <w:sz w:val="26"/>
                <w:szCs w:val="26"/>
              </w:rPr>
              <w:t>в</w:t>
            </w:r>
            <w:r w:rsidR="000B4905" w:rsidRPr="001C659B">
              <w:rPr>
                <w:sz w:val="26"/>
                <w:szCs w:val="26"/>
              </w:rPr>
              <w:t>одящей</w:t>
            </w:r>
            <w:r w:rsidR="00A053A6" w:rsidRPr="001C659B">
              <w:rPr>
                <w:sz w:val="26"/>
                <w:szCs w:val="26"/>
              </w:rPr>
              <w:t xml:space="preserve"> и з</w:t>
            </w:r>
            <w:r w:rsidR="000B4905" w:rsidRPr="001C659B">
              <w:rPr>
                <w:sz w:val="26"/>
                <w:szCs w:val="26"/>
              </w:rPr>
              <w:t xml:space="preserve">вукозаписывающей аппаратуры. </w:t>
            </w:r>
          </w:p>
          <w:p w:rsidR="00053B24" w:rsidRPr="001C659B" w:rsidRDefault="00FE4A4B" w:rsidP="000D63A4">
            <w:pPr>
              <w:jc w:val="both"/>
              <w:rPr>
                <w:sz w:val="26"/>
                <w:szCs w:val="26"/>
              </w:rPr>
            </w:pPr>
            <w:r w:rsidRPr="001C659B">
              <w:rPr>
                <w:sz w:val="26"/>
                <w:szCs w:val="26"/>
              </w:rPr>
              <w:t>Для проведения экзамена</w:t>
            </w:r>
            <w:r w:rsidR="00A053A6" w:rsidRPr="001C659B">
              <w:rPr>
                <w:sz w:val="26"/>
                <w:szCs w:val="26"/>
              </w:rPr>
              <w:t xml:space="preserve"> по и</w:t>
            </w:r>
            <w:r w:rsidRPr="001C659B">
              <w:rPr>
                <w:sz w:val="26"/>
                <w:szCs w:val="26"/>
              </w:rPr>
              <w:t>ностранным языкам необходимо</w:t>
            </w:r>
          </w:p>
          <w:p w:rsidR="00053B24" w:rsidRPr="001C659B" w:rsidRDefault="00FE4A4B">
            <w:pPr>
              <w:jc w:val="both"/>
              <w:rPr>
                <w:sz w:val="26"/>
                <w:szCs w:val="26"/>
              </w:rPr>
            </w:pPr>
            <w:r w:rsidRPr="001C659B">
              <w:rPr>
                <w:sz w:val="26"/>
                <w:szCs w:val="26"/>
              </w:rPr>
              <w:t>несколько аудиторий:</w:t>
            </w:r>
          </w:p>
          <w:p w:rsidR="00053B24" w:rsidRPr="001C659B" w:rsidRDefault="00FE4A4B">
            <w:pPr>
              <w:jc w:val="both"/>
              <w:rPr>
                <w:sz w:val="26"/>
                <w:szCs w:val="26"/>
              </w:rPr>
            </w:pPr>
            <w:proofErr w:type="gramStart"/>
            <w:r w:rsidRPr="001C659B">
              <w:rPr>
                <w:sz w:val="26"/>
                <w:szCs w:val="26"/>
              </w:rPr>
              <w:t>1. аудитория для проведения письменной части экзамена (одна аудитория</w:t>
            </w:r>
            <w:r w:rsidR="00A053A6" w:rsidRPr="001C659B">
              <w:rPr>
                <w:sz w:val="26"/>
                <w:szCs w:val="26"/>
              </w:rPr>
              <w:t xml:space="preserve"> на г</w:t>
            </w:r>
            <w:r w:rsidRPr="001C659B">
              <w:rPr>
                <w:sz w:val="26"/>
                <w:szCs w:val="26"/>
              </w:rPr>
              <w:t>руппу экзаменуемых, состоящую из 15 человек);</w:t>
            </w:r>
            <w:proofErr w:type="gramEnd"/>
          </w:p>
          <w:p w:rsidR="005277FE" w:rsidRPr="001C659B" w:rsidRDefault="005277FE">
            <w:pPr>
              <w:jc w:val="both"/>
              <w:rPr>
                <w:sz w:val="26"/>
                <w:szCs w:val="26"/>
              </w:rPr>
            </w:pPr>
            <w:r w:rsidRPr="001C659B">
              <w:rPr>
                <w:sz w:val="26"/>
                <w:szCs w:val="26"/>
              </w:rPr>
              <w:lastRenderedPageBreak/>
              <w:t>2. аудитория</w:t>
            </w:r>
            <w:del w:id="1219" w:author="Репина Светлана Анатольевна" w:date="2017-10-10T13:10:00Z">
              <w:r w:rsidRPr="001C659B" w:rsidDel="00957AD4">
                <w:rPr>
                  <w:sz w:val="26"/>
                  <w:szCs w:val="26"/>
                </w:rPr>
                <w:delText xml:space="preserve"> </w:delText>
              </w:r>
            </w:del>
            <w:r w:rsidRPr="001C659B">
              <w:rPr>
                <w:sz w:val="26"/>
                <w:szCs w:val="26"/>
              </w:rPr>
              <w:t>(и) подготовки к устной части экзамена (раздел «Говорение»);</w:t>
            </w:r>
          </w:p>
          <w:p w:rsidR="00053B24" w:rsidRPr="001C659B" w:rsidRDefault="00FE4A4B">
            <w:pPr>
              <w:jc w:val="both"/>
              <w:rPr>
                <w:sz w:val="26"/>
                <w:szCs w:val="26"/>
              </w:rPr>
            </w:pPr>
            <w:r w:rsidRPr="001C659B">
              <w:rPr>
                <w:sz w:val="26"/>
                <w:szCs w:val="26"/>
              </w:rPr>
              <w:t>2. аудитори</w:t>
            </w:r>
            <w:proofErr w:type="gramStart"/>
            <w:r w:rsidRPr="001C659B">
              <w:rPr>
                <w:sz w:val="26"/>
                <w:szCs w:val="26"/>
              </w:rPr>
              <w:t>я(</w:t>
            </w:r>
            <w:proofErr w:type="gramEnd"/>
            <w:r w:rsidRPr="001C659B">
              <w:rPr>
                <w:sz w:val="26"/>
                <w:szCs w:val="26"/>
              </w:rPr>
              <w:t xml:space="preserve">и) </w:t>
            </w:r>
            <w:r w:rsidR="000D63A4" w:rsidRPr="001C659B">
              <w:rPr>
                <w:sz w:val="26"/>
                <w:szCs w:val="26"/>
              </w:rPr>
              <w:t>проведения</w:t>
            </w:r>
            <w:r w:rsidRPr="001C659B">
              <w:rPr>
                <w:sz w:val="26"/>
                <w:szCs w:val="26"/>
              </w:rPr>
              <w:t xml:space="preserve"> </w:t>
            </w:r>
            <w:r w:rsidR="000B4905" w:rsidRPr="001C659B">
              <w:rPr>
                <w:sz w:val="26"/>
                <w:szCs w:val="26"/>
              </w:rPr>
              <w:t>устной части экзамена (раздел «Говорение»)</w:t>
            </w:r>
            <w:r w:rsidRPr="001C659B">
              <w:rPr>
                <w:sz w:val="26"/>
                <w:szCs w:val="26"/>
              </w:rPr>
              <w:t>.</w:t>
            </w:r>
          </w:p>
          <w:p w:rsidR="00A221A2" w:rsidRPr="001C659B" w:rsidRDefault="00FE4A4B" w:rsidP="00701DF7">
            <w:pPr>
              <w:ind w:firstLine="317"/>
              <w:jc w:val="both"/>
              <w:rPr>
                <w:sz w:val="26"/>
                <w:szCs w:val="26"/>
              </w:rPr>
            </w:pPr>
            <w:r w:rsidRPr="001C659B">
              <w:rPr>
                <w:sz w:val="26"/>
                <w:szCs w:val="26"/>
              </w:rPr>
              <w:t>Каждая аудитория для проведения письменной части экзамена</w:t>
            </w:r>
            <w:ins w:id="1220" w:author="Репина Светлана Анатольевна" w:date="2017-11-01T16:00:00Z">
              <w:r w:rsidR="00701DF7">
                <w:t xml:space="preserve"> </w:t>
              </w:r>
              <w:r w:rsidR="00701DF7" w:rsidRPr="00701DF7">
                <w:rPr>
                  <w:sz w:val="26"/>
                  <w:szCs w:val="26"/>
                </w:rPr>
                <w:t>должна быть оснащена аппаратурой, которая может обеспечивать качественное воспроизведение аудиозаписей</w:t>
              </w:r>
              <w:r w:rsidR="00701DF7">
                <w:rPr>
                  <w:sz w:val="26"/>
                  <w:szCs w:val="26"/>
                </w:rPr>
                <w:t>,</w:t>
              </w:r>
            </w:ins>
            <w:r w:rsidR="00A053A6" w:rsidRPr="001C659B">
              <w:rPr>
                <w:sz w:val="26"/>
                <w:szCs w:val="26"/>
              </w:rPr>
              <w:t xml:space="preserve"> и к</w:t>
            </w:r>
            <w:r w:rsidRPr="001C659B">
              <w:rPr>
                <w:sz w:val="26"/>
                <w:szCs w:val="26"/>
              </w:rPr>
              <w:t xml:space="preserve">аждая аудитория для </w:t>
            </w:r>
            <w:r w:rsidR="000B4905" w:rsidRPr="001C659B">
              <w:rPr>
                <w:sz w:val="26"/>
                <w:szCs w:val="26"/>
              </w:rPr>
              <w:t>устной части экзамена (раздел «Говорение»)</w:t>
            </w:r>
            <w:r w:rsidRPr="001C659B">
              <w:rPr>
                <w:sz w:val="26"/>
                <w:szCs w:val="26"/>
              </w:rPr>
              <w:t xml:space="preserve"> </w:t>
            </w:r>
            <w:del w:id="1221" w:author="Репина Светлана Анатольевна" w:date="2017-11-01T16:00:00Z">
              <w:r w:rsidRPr="001C659B" w:rsidDel="00701DF7">
                <w:rPr>
                  <w:sz w:val="26"/>
                  <w:szCs w:val="26"/>
                </w:rPr>
                <w:delText xml:space="preserve">должны </w:delText>
              </w:r>
            </w:del>
            <w:ins w:id="1222" w:author="Репина Светлана Анатольевна" w:date="2017-11-01T16:00:00Z">
              <w:r w:rsidR="00701DF7" w:rsidRPr="001C659B">
                <w:rPr>
                  <w:sz w:val="26"/>
                  <w:szCs w:val="26"/>
                </w:rPr>
                <w:t>должн</w:t>
              </w:r>
              <w:r w:rsidR="00701DF7">
                <w:rPr>
                  <w:sz w:val="26"/>
                  <w:szCs w:val="26"/>
                </w:rPr>
                <w:t>а</w:t>
              </w:r>
              <w:r w:rsidR="00701DF7" w:rsidRPr="001C659B">
                <w:rPr>
                  <w:sz w:val="26"/>
                  <w:szCs w:val="26"/>
                </w:rPr>
                <w:t xml:space="preserve"> </w:t>
              </w:r>
            </w:ins>
            <w:r w:rsidRPr="001C659B">
              <w:rPr>
                <w:sz w:val="26"/>
                <w:szCs w:val="26"/>
              </w:rPr>
              <w:t xml:space="preserve">быть </w:t>
            </w:r>
            <w:del w:id="1223" w:author="Репина Светлана Анатольевна" w:date="2017-11-01T16:00:00Z">
              <w:r w:rsidRPr="001C659B" w:rsidDel="00701DF7">
                <w:rPr>
                  <w:sz w:val="26"/>
                  <w:szCs w:val="26"/>
                </w:rPr>
                <w:delText xml:space="preserve">оснащены </w:delText>
              </w:r>
            </w:del>
            <w:ins w:id="1224" w:author="Репина Светлана Анатольевна" w:date="2017-11-01T16:00:00Z">
              <w:r w:rsidR="00701DF7" w:rsidRPr="001C659B">
                <w:rPr>
                  <w:sz w:val="26"/>
                  <w:szCs w:val="26"/>
                </w:rPr>
                <w:t>оснащен</w:t>
              </w:r>
              <w:r w:rsidR="00701DF7">
                <w:rPr>
                  <w:sz w:val="26"/>
                  <w:szCs w:val="26"/>
                </w:rPr>
                <w:t>а</w:t>
              </w:r>
              <w:r w:rsidR="00701DF7" w:rsidRPr="001C659B">
                <w:rPr>
                  <w:sz w:val="26"/>
                  <w:szCs w:val="26"/>
                </w:rPr>
                <w:t xml:space="preserve"> </w:t>
              </w:r>
            </w:ins>
            <w:r w:rsidRPr="001C659B">
              <w:rPr>
                <w:sz w:val="26"/>
                <w:szCs w:val="26"/>
              </w:rPr>
              <w:t>аппаратурой, которая может обеспечивать качественную запись</w:t>
            </w:r>
            <w:r w:rsidR="00A053A6" w:rsidRPr="001C659B">
              <w:rPr>
                <w:sz w:val="26"/>
                <w:szCs w:val="26"/>
              </w:rPr>
              <w:t xml:space="preserve"> и в</w:t>
            </w:r>
            <w:r w:rsidRPr="001C659B">
              <w:rPr>
                <w:sz w:val="26"/>
                <w:szCs w:val="26"/>
              </w:rPr>
              <w:t xml:space="preserve">оспроизведение аудиозаписей. </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lastRenderedPageBreak/>
              <w:t>Литература</w:t>
            </w:r>
          </w:p>
        </w:tc>
        <w:tc>
          <w:tcPr>
            <w:tcW w:w="4395" w:type="dxa"/>
            <w:shd w:val="clear" w:color="auto" w:fill="auto"/>
          </w:tcPr>
          <w:p w:rsidR="00053B24" w:rsidRPr="001C659B" w:rsidRDefault="00FE4A4B" w:rsidP="00D556BA">
            <w:pPr>
              <w:jc w:val="both"/>
              <w:rPr>
                <w:sz w:val="26"/>
                <w:szCs w:val="26"/>
              </w:rPr>
            </w:pPr>
            <w:r w:rsidRPr="001C659B">
              <w:rPr>
                <w:sz w:val="26"/>
                <w:szCs w:val="26"/>
              </w:rPr>
              <w:t xml:space="preserve">При выполнении заданий обеих частей экзаменационной работы </w:t>
            </w:r>
            <w:proofErr w:type="gramStart"/>
            <w:r w:rsidRPr="001C659B">
              <w:rPr>
                <w:sz w:val="26"/>
                <w:szCs w:val="26"/>
              </w:rPr>
              <w:t>экзаменуемый</w:t>
            </w:r>
            <w:proofErr w:type="gramEnd"/>
            <w:r w:rsidRPr="001C659B">
              <w:rPr>
                <w:sz w:val="26"/>
                <w:szCs w:val="26"/>
              </w:rPr>
              <w:t xml:space="preserve"> имеет право пользоваться полными текстами художественных произведений,</w:t>
            </w:r>
            <w:r w:rsidR="00A053A6" w:rsidRPr="001C659B">
              <w:rPr>
                <w:sz w:val="26"/>
                <w:szCs w:val="26"/>
              </w:rPr>
              <w:t xml:space="preserve"> а т</w:t>
            </w:r>
            <w:r w:rsidRPr="001C659B">
              <w:rPr>
                <w:sz w:val="26"/>
                <w:szCs w:val="26"/>
              </w:rPr>
              <w:t>акже сборниками лирики</w:t>
            </w:r>
            <w:r w:rsidR="00D556BA" w:rsidRPr="001C659B">
              <w:rPr>
                <w:sz w:val="26"/>
                <w:szCs w:val="26"/>
              </w:rPr>
              <w:t>.</w:t>
            </w:r>
            <w:r w:rsidRPr="001C659B">
              <w:rPr>
                <w:sz w:val="26"/>
                <w:szCs w:val="26"/>
              </w:rPr>
              <w:t xml:space="preserve"> </w:t>
            </w:r>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по р</w:t>
            </w:r>
            <w:r w:rsidRPr="001C659B">
              <w:rPr>
                <w:sz w:val="26"/>
                <w:szCs w:val="26"/>
              </w:rPr>
              <w:t>усскому языку</w:t>
            </w:r>
            <w:r w:rsidR="00A053A6" w:rsidRPr="001C659B">
              <w:rPr>
                <w:sz w:val="26"/>
                <w:szCs w:val="26"/>
              </w:rPr>
              <w:t xml:space="preserve"> и л</w:t>
            </w:r>
            <w:r w:rsidRPr="001C659B">
              <w:rPr>
                <w:sz w:val="26"/>
                <w:szCs w:val="26"/>
              </w:rPr>
              <w:t xml:space="preserve">итературе. </w:t>
            </w:r>
          </w:p>
          <w:p w:rsidR="001715C2" w:rsidRPr="001C659B" w:rsidRDefault="00FE4A4B" w:rsidP="008509CC">
            <w:pPr>
              <w:jc w:val="both"/>
              <w:rPr>
                <w:sz w:val="26"/>
                <w:szCs w:val="26"/>
              </w:rPr>
            </w:pPr>
            <w:r w:rsidRPr="001C659B">
              <w:rPr>
                <w:sz w:val="26"/>
                <w:szCs w:val="26"/>
              </w:rPr>
              <w:t>Проверку экзаменационных работ (заданий</w:t>
            </w:r>
            <w:r w:rsidR="00A053A6" w:rsidRPr="001C659B">
              <w:rPr>
                <w:sz w:val="26"/>
                <w:szCs w:val="26"/>
              </w:rPr>
              <w:t xml:space="preserve"> с р</w:t>
            </w:r>
            <w:r w:rsidRPr="001C659B">
              <w:rPr>
                <w:sz w:val="26"/>
                <w:szCs w:val="26"/>
              </w:rPr>
              <w:t xml:space="preserve">азвернутым ответом) осуществляют эксперты, прошедшие специальную подготовку. </w:t>
            </w:r>
          </w:p>
          <w:p w:rsidR="001715C2" w:rsidRPr="001C659B" w:rsidRDefault="00FE4A4B" w:rsidP="008509CC">
            <w:pPr>
              <w:jc w:val="both"/>
              <w:rPr>
                <w:sz w:val="26"/>
                <w:szCs w:val="26"/>
              </w:rPr>
            </w:pPr>
            <w:r w:rsidRPr="001C659B">
              <w:rPr>
                <w:sz w:val="26"/>
                <w:szCs w:val="26"/>
              </w:rPr>
              <w:t>Художественные тексты</w:t>
            </w:r>
            <w:r w:rsidR="00A053A6" w:rsidRPr="001C659B">
              <w:rPr>
                <w:sz w:val="26"/>
                <w:szCs w:val="26"/>
              </w:rPr>
              <w:t xml:space="preserve"> не п</w:t>
            </w:r>
            <w:r w:rsidRPr="001C659B">
              <w:rPr>
                <w:sz w:val="26"/>
                <w:szCs w:val="26"/>
              </w:rPr>
              <w:t>редоставляются индивидуально каждому экзаменуемому. Экзаменуемые</w:t>
            </w:r>
            <w:r w:rsidR="00A053A6" w:rsidRPr="001C659B">
              <w:rPr>
                <w:sz w:val="26"/>
                <w:szCs w:val="26"/>
              </w:rPr>
              <w:t xml:space="preserve"> по м</w:t>
            </w:r>
            <w:r w:rsidRPr="001C659B">
              <w:rPr>
                <w:sz w:val="26"/>
                <w:szCs w:val="26"/>
              </w:rPr>
              <w:t>ере необходимости работают</w:t>
            </w:r>
            <w:r w:rsidR="00A053A6" w:rsidRPr="001C659B">
              <w:rPr>
                <w:sz w:val="26"/>
                <w:szCs w:val="26"/>
              </w:rPr>
              <w:t xml:space="preserve"> с т</w:t>
            </w:r>
            <w:r w:rsidRPr="001C659B">
              <w:rPr>
                <w:sz w:val="26"/>
                <w:szCs w:val="26"/>
              </w:rPr>
              <w:t>екстами</w:t>
            </w:r>
            <w:r w:rsidR="00A053A6" w:rsidRPr="001C659B">
              <w:rPr>
                <w:sz w:val="26"/>
                <w:szCs w:val="26"/>
              </w:rPr>
              <w:t xml:space="preserve"> за о</w:t>
            </w:r>
            <w:r w:rsidRPr="001C659B">
              <w:rPr>
                <w:sz w:val="26"/>
                <w:szCs w:val="26"/>
              </w:rPr>
              <w:t>тдельными столами,</w:t>
            </w:r>
            <w:r w:rsidR="00A053A6" w:rsidRPr="001C659B">
              <w:rPr>
                <w:sz w:val="26"/>
                <w:szCs w:val="26"/>
              </w:rPr>
              <w:t xml:space="preserve"> на к</w:t>
            </w:r>
            <w:r w:rsidRPr="001C659B">
              <w:rPr>
                <w:sz w:val="26"/>
                <w:szCs w:val="26"/>
              </w:rPr>
              <w:t>оторых находятся нужные книги. При проведении экзамена необходимо подготовить книги</w:t>
            </w:r>
            <w:r w:rsidR="00A053A6" w:rsidRPr="001C659B">
              <w:rPr>
                <w:sz w:val="26"/>
                <w:szCs w:val="26"/>
              </w:rPr>
              <w:t xml:space="preserve"> в н</w:t>
            </w:r>
            <w:r w:rsidRPr="001C659B">
              <w:rPr>
                <w:sz w:val="26"/>
                <w:szCs w:val="26"/>
              </w:rPr>
              <w:t>ескольких экземплярах для каждой аудитории (в зависимости</w:t>
            </w:r>
            <w:r w:rsidR="00A053A6" w:rsidRPr="001C659B">
              <w:rPr>
                <w:sz w:val="26"/>
                <w:szCs w:val="26"/>
              </w:rPr>
              <w:t xml:space="preserve"> от н</w:t>
            </w:r>
            <w:r w:rsidRPr="001C659B">
              <w:rPr>
                <w:sz w:val="26"/>
                <w:szCs w:val="26"/>
              </w:rPr>
              <w:t xml:space="preserve">аполнения). </w:t>
            </w:r>
          </w:p>
          <w:p w:rsidR="001715C2" w:rsidRPr="001C659B" w:rsidRDefault="00FE4A4B" w:rsidP="008509CC">
            <w:pPr>
              <w:jc w:val="both"/>
              <w:rPr>
                <w:sz w:val="26"/>
                <w:szCs w:val="26"/>
              </w:rPr>
            </w:pPr>
            <w:r w:rsidRPr="001C659B">
              <w:rPr>
                <w:sz w:val="26"/>
                <w:szCs w:val="26"/>
              </w:rPr>
              <w:t>Книги следует подготовить таким образом, чтобы</w:t>
            </w:r>
            <w:r w:rsidR="00A053A6" w:rsidRPr="001C659B">
              <w:rPr>
                <w:sz w:val="26"/>
                <w:szCs w:val="26"/>
              </w:rPr>
              <w:t xml:space="preserve"> у </w:t>
            </w:r>
            <w:proofErr w:type="gramStart"/>
            <w:r w:rsidR="00A053A6" w:rsidRPr="001C659B">
              <w:rPr>
                <w:sz w:val="26"/>
                <w:szCs w:val="26"/>
              </w:rPr>
              <w:t>э</w:t>
            </w:r>
            <w:r w:rsidRPr="001C659B">
              <w:rPr>
                <w:sz w:val="26"/>
                <w:szCs w:val="26"/>
              </w:rPr>
              <w:t>кзаменуемого</w:t>
            </w:r>
            <w:proofErr w:type="gramEnd"/>
            <w:r w:rsidR="00A053A6" w:rsidRPr="001C659B">
              <w:rPr>
                <w:sz w:val="26"/>
                <w:szCs w:val="26"/>
              </w:rPr>
              <w:t xml:space="preserve"> не в</w:t>
            </w:r>
            <w:r w:rsidRPr="001C659B">
              <w:rPr>
                <w:sz w:val="26"/>
                <w:szCs w:val="26"/>
              </w:rPr>
              <w:t>озникало возможности работать</w:t>
            </w:r>
            <w:r w:rsidR="00A053A6" w:rsidRPr="001C659B">
              <w:rPr>
                <w:sz w:val="26"/>
                <w:szCs w:val="26"/>
              </w:rPr>
              <w:t xml:space="preserve"> с к</w:t>
            </w:r>
            <w:r w:rsidRPr="001C659B">
              <w:rPr>
                <w:sz w:val="26"/>
                <w:szCs w:val="26"/>
              </w:rPr>
              <w:t>омментариями</w:t>
            </w:r>
            <w:r w:rsidR="00A053A6" w:rsidRPr="001C659B">
              <w:rPr>
                <w:sz w:val="26"/>
                <w:szCs w:val="26"/>
              </w:rPr>
              <w:t xml:space="preserve"> и в</w:t>
            </w:r>
            <w:r w:rsidRPr="001C659B">
              <w:rPr>
                <w:sz w:val="26"/>
                <w:szCs w:val="26"/>
              </w:rPr>
              <w:t>ступительными статьями</w:t>
            </w:r>
            <w:r w:rsidR="00A053A6" w:rsidRPr="001C659B">
              <w:rPr>
                <w:sz w:val="26"/>
                <w:szCs w:val="26"/>
              </w:rPr>
              <w:t xml:space="preserve"> к х</w:t>
            </w:r>
            <w:r w:rsidRPr="001C659B">
              <w:rPr>
                <w:sz w:val="26"/>
                <w:szCs w:val="26"/>
              </w:rPr>
              <w:t xml:space="preserve">удожественным текстам. </w:t>
            </w:r>
            <w:del w:id="1225" w:author="Репина Светлана Анатольевна" w:date="2017-10-05T12:01:00Z">
              <w:r w:rsidRPr="001C659B" w:rsidDel="0095769C">
                <w:rPr>
                  <w:sz w:val="26"/>
                  <w:szCs w:val="26"/>
                </w:rPr>
                <w:delText xml:space="preserve">Экзаменатор </w:delText>
              </w:r>
            </w:del>
            <w:ins w:id="1226" w:author="Репина Светлана Анатольевна" w:date="2017-10-05T12:01:00Z">
              <w:r w:rsidR="0095769C" w:rsidRPr="001C659B">
                <w:rPr>
                  <w:sz w:val="26"/>
                  <w:szCs w:val="26"/>
                </w:rPr>
                <w:t xml:space="preserve">Организатор </w:t>
              </w:r>
            </w:ins>
            <w:r w:rsidRPr="001C659B">
              <w:rPr>
                <w:sz w:val="26"/>
                <w:szCs w:val="26"/>
              </w:rPr>
              <w:t>должен обеспечить равные условия доступа</w:t>
            </w:r>
            <w:r w:rsidR="00A053A6" w:rsidRPr="001C659B">
              <w:rPr>
                <w:sz w:val="26"/>
                <w:szCs w:val="26"/>
              </w:rPr>
              <w:t xml:space="preserve"> к х</w:t>
            </w:r>
            <w:r w:rsidRPr="001C659B">
              <w:rPr>
                <w:sz w:val="26"/>
                <w:szCs w:val="26"/>
              </w:rPr>
              <w:t xml:space="preserve">удожественным текстам для всех участников экзамена. </w:t>
            </w:r>
          </w:p>
          <w:p w:rsidR="00053B24" w:rsidRPr="001C659B" w:rsidRDefault="00FE4A4B" w:rsidP="008509CC">
            <w:pPr>
              <w:jc w:val="both"/>
              <w:rPr>
                <w:sz w:val="26"/>
                <w:szCs w:val="26"/>
              </w:rPr>
            </w:pPr>
            <w:r w:rsidRPr="001C659B">
              <w:rPr>
                <w:sz w:val="26"/>
                <w:szCs w:val="26"/>
              </w:rPr>
              <w:t>Пользование личными полными текстами художественных произведений</w:t>
            </w:r>
            <w:r w:rsidR="00A053A6" w:rsidRPr="001C659B">
              <w:rPr>
                <w:sz w:val="26"/>
                <w:szCs w:val="26"/>
              </w:rPr>
              <w:t xml:space="preserve"> и с</w:t>
            </w:r>
            <w:r w:rsidRPr="001C659B">
              <w:rPr>
                <w:sz w:val="26"/>
                <w:szCs w:val="26"/>
              </w:rPr>
              <w:t>борниками лирики участникам ОГЭ запрещено.</w:t>
            </w: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t>Информатика</w:t>
            </w:r>
            <w:r w:rsidR="00A053A6" w:rsidRPr="001C659B">
              <w:rPr>
                <w:b/>
                <w:sz w:val="26"/>
                <w:szCs w:val="26"/>
              </w:rPr>
              <w:t xml:space="preserve"> и И</w:t>
            </w:r>
            <w:r w:rsidRPr="001C659B">
              <w:rPr>
                <w:b/>
                <w:sz w:val="26"/>
                <w:szCs w:val="26"/>
              </w:rPr>
              <w:t>КТ</w:t>
            </w:r>
          </w:p>
        </w:tc>
        <w:tc>
          <w:tcPr>
            <w:tcW w:w="4395" w:type="dxa"/>
            <w:shd w:val="clear" w:color="auto" w:fill="auto"/>
          </w:tcPr>
          <w:p w:rsidR="00957AD4" w:rsidRPr="001C659B" w:rsidRDefault="00FE4A4B" w:rsidP="00F96777">
            <w:pPr>
              <w:autoSpaceDE w:val="0"/>
              <w:autoSpaceDN w:val="0"/>
              <w:adjustRightInd w:val="0"/>
              <w:jc w:val="both"/>
              <w:rPr>
                <w:ins w:id="1227" w:author="Репина Светлана Анатольевна" w:date="2017-10-10T13:11:00Z"/>
                <w:rFonts w:eastAsia="Calibri"/>
                <w:sz w:val="26"/>
              </w:rPr>
            </w:pPr>
            <w:r w:rsidRPr="001C659B">
              <w:rPr>
                <w:rFonts w:eastAsia="Calibri"/>
                <w:sz w:val="26"/>
              </w:rPr>
              <w:t>Часть 1 содержит 18 заданий базового</w:t>
            </w:r>
            <w:r w:rsidR="00A053A6" w:rsidRPr="001C659B">
              <w:rPr>
                <w:rFonts w:eastAsia="Calibri"/>
                <w:sz w:val="26"/>
              </w:rPr>
              <w:t xml:space="preserve"> и п</w:t>
            </w:r>
            <w:r w:rsidRPr="001C659B">
              <w:rPr>
                <w:rFonts w:eastAsia="Calibri"/>
                <w:sz w:val="26"/>
              </w:rPr>
              <w:t xml:space="preserve">овышенного уровней </w:t>
            </w:r>
            <w:r w:rsidRPr="001C659B">
              <w:rPr>
                <w:rFonts w:eastAsia="Calibri"/>
                <w:sz w:val="26"/>
              </w:rPr>
              <w:lastRenderedPageBreak/>
              <w:t>сложности, среди которых 6 заданий</w:t>
            </w:r>
            <w:r w:rsidR="00A053A6" w:rsidRPr="001C659B">
              <w:rPr>
                <w:rFonts w:eastAsia="Calibri"/>
                <w:sz w:val="26"/>
              </w:rPr>
              <w:t xml:space="preserve"> с в</w:t>
            </w:r>
            <w:r w:rsidRPr="001C659B">
              <w:rPr>
                <w:rFonts w:eastAsia="Calibri"/>
                <w:sz w:val="26"/>
              </w:rPr>
              <w:t>ыбором</w:t>
            </w:r>
            <w:r w:rsidR="00A053A6" w:rsidRPr="001C659B">
              <w:rPr>
                <w:rFonts w:eastAsia="Calibri"/>
                <w:sz w:val="26"/>
              </w:rPr>
              <w:t xml:space="preserve"> и з</w:t>
            </w:r>
            <w:r w:rsidRPr="001C659B">
              <w:rPr>
                <w:rFonts w:eastAsia="Calibri"/>
                <w:sz w:val="26"/>
              </w:rPr>
              <w:t>аписью ответа</w:t>
            </w:r>
            <w:r w:rsidR="00A053A6" w:rsidRPr="001C659B">
              <w:rPr>
                <w:rFonts w:eastAsia="Calibri"/>
                <w:sz w:val="26"/>
              </w:rPr>
              <w:t xml:space="preserve"> в в</w:t>
            </w:r>
            <w:r w:rsidRPr="001C659B">
              <w:rPr>
                <w:rFonts w:eastAsia="Calibri"/>
                <w:sz w:val="26"/>
              </w:rPr>
              <w:t>иде одной</w:t>
            </w:r>
            <w:r w:rsidR="00F96777" w:rsidRPr="001C659B">
              <w:rPr>
                <w:rFonts w:eastAsia="Calibri"/>
                <w:sz w:val="26"/>
              </w:rPr>
              <w:t xml:space="preserve"> </w:t>
            </w:r>
            <w:r w:rsidRPr="001C659B">
              <w:rPr>
                <w:rFonts w:eastAsia="Calibri"/>
                <w:sz w:val="26"/>
              </w:rPr>
              <w:t>цифры и 12 заданий, подразумевающих самостоятельное формулирование</w:t>
            </w:r>
            <w:r w:rsidR="00A053A6" w:rsidRPr="001C659B">
              <w:rPr>
                <w:rFonts w:eastAsia="Calibri"/>
                <w:sz w:val="26"/>
              </w:rPr>
              <w:t xml:space="preserve"> и з</w:t>
            </w:r>
            <w:r w:rsidRPr="001C659B">
              <w:rPr>
                <w:rFonts w:eastAsia="Calibri"/>
                <w:sz w:val="26"/>
              </w:rPr>
              <w:t>апись экзаменуемым ответа</w:t>
            </w:r>
            <w:r w:rsidR="00A053A6" w:rsidRPr="001C659B">
              <w:rPr>
                <w:rFonts w:eastAsia="Calibri"/>
                <w:sz w:val="26"/>
              </w:rPr>
              <w:t xml:space="preserve"> в в</w:t>
            </w:r>
            <w:r w:rsidRPr="001C659B">
              <w:rPr>
                <w:rFonts w:eastAsia="Calibri"/>
                <w:sz w:val="26"/>
              </w:rPr>
              <w:t>иде последовательности символов.</w:t>
            </w:r>
            <w:r w:rsidR="007024B7" w:rsidRPr="001C659B">
              <w:rPr>
                <w:rFonts w:eastAsia="Calibri"/>
                <w:sz w:val="26"/>
              </w:rPr>
              <w:t xml:space="preserve"> </w:t>
            </w:r>
          </w:p>
          <w:p w:rsidR="00F54DC3" w:rsidRPr="001C659B" w:rsidRDefault="00FE4A4B" w:rsidP="00F96777">
            <w:pPr>
              <w:autoSpaceDE w:val="0"/>
              <w:autoSpaceDN w:val="0"/>
              <w:adjustRightInd w:val="0"/>
              <w:jc w:val="both"/>
              <w:rPr>
                <w:rFonts w:eastAsia="Calibri"/>
                <w:sz w:val="26"/>
              </w:rPr>
            </w:pPr>
            <w:r w:rsidRPr="001C659B">
              <w:rPr>
                <w:rFonts w:eastAsia="Calibri"/>
                <w:sz w:val="26"/>
              </w:rPr>
              <w:t>Часть 2 содержит 2 задания высокого уровня сложности. Задания этой</w:t>
            </w:r>
          </w:p>
          <w:p w:rsidR="00F54DC3" w:rsidRPr="001C659B" w:rsidRDefault="00FE4A4B" w:rsidP="00F96777">
            <w:pPr>
              <w:autoSpaceDE w:val="0"/>
              <w:autoSpaceDN w:val="0"/>
              <w:adjustRightInd w:val="0"/>
              <w:jc w:val="both"/>
              <w:rPr>
                <w:rFonts w:eastAsia="Calibri"/>
                <w:sz w:val="26"/>
              </w:rPr>
            </w:pPr>
            <w:r w:rsidRPr="001C659B">
              <w:rPr>
                <w:rFonts w:eastAsia="Calibri"/>
                <w:sz w:val="26"/>
              </w:rPr>
              <w:t>части подразумевают практическую работу учащихся</w:t>
            </w:r>
            <w:r w:rsidR="00A053A6" w:rsidRPr="001C659B">
              <w:rPr>
                <w:rFonts w:eastAsia="Calibri"/>
                <w:sz w:val="26"/>
              </w:rPr>
              <w:t xml:space="preserve"> за к</w:t>
            </w:r>
            <w:r w:rsidRPr="001C659B">
              <w:rPr>
                <w:rFonts w:eastAsia="Calibri"/>
                <w:sz w:val="26"/>
              </w:rPr>
              <w:t xml:space="preserve">омпьютером </w:t>
            </w:r>
            <w:proofErr w:type="gramStart"/>
            <w:r w:rsidRPr="001C659B">
              <w:rPr>
                <w:rFonts w:eastAsia="Calibri"/>
                <w:sz w:val="26"/>
              </w:rPr>
              <w:t>с</w:t>
            </w:r>
            <w:proofErr w:type="gramEnd"/>
          </w:p>
          <w:p w:rsidR="00053B24" w:rsidRPr="001C659B" w:rsidRDefault="00FE4A4B" w:rsidP="00957AD4">
            <w:pPr>
              <w:autoSpaceDE w:val="0"/>
              <w:autoSpaceDN w:val="0"/>
              <w:adjustRightInd w:val="0"/>
              <w:jc w:val="both"/>
              <w:rPr>
                <w:sz w:val="26"/>
                <w:szCs w:val="26"/>
              </w:rPr>
            </w:pPr>
            <w:r w:rsidRPr="001C659B">
              <w:rPr>
                <w:rFonts w:eastAsia="Calibri"/>
                <w:sz w:val="26"/>
              </w:rPr>
              <w:t xml:space="preserve">использованием </w:t>
            </w:r>
            <w:proofErr w:type="gramStart"/>
            <w:r w:rsidRPr="001C659B">
              <w:rPr>
                <w:rFonts w:eastAsia="Calibri"/>
                <w:sz w:val="26"/>
              </w:rPr>
              <w:t>специального</w:t>
            </w:r>
            <w:proofErr w:type="gramEnd"/>
            <w:r w:rsidRPr="001C659B">
              <w:rPr>
                <w:rFonts w:eastAsia="Calibri"/>
                <w:sz w:val="26"/>
              </w:rPr>
              <w:t xml:space="preserve"> </w:t>
            </w:r>
            <w:del w:id="1228" w:author="Репина Светлана Анатольевна" w:date="2017-10-10T13:12:00Z">
              <w:r w:rsidRPr="001C659B" w:rsidDel="00957AD4">
                <w:rPr>
                  <w:rFonts w:eastAsia="Calibri"/>
                  <w:sz w:val="26"/>
                </w:rPr>
                <w:delText>программного обеспечения</w:delText>
              </w:r>
            </w:del>
            <w:ins w:id="1229" w:author="Репина Светлана Анатольевна" w:date="2017-10-10T13:12:00Z">
              <w:r w:rsidR="00957AD4" w:rsidRPr="001C659B">
                <w:rPr>
                  <w:rFonts w:eastAsia="Calibri"/>
                  <w:sz w:val="26"/>
                </w:rPr>
                <w:t>ПО</w:t>
              </w:r>
            </w:ins>
            <w:r w:rsidRPr="001C659B">
              <w:rPr>
                <w:rFonts w:eastAsia="Calibri"/>
                <w:sz w:val="26"/>
              </w:rPr>
              <w:t>.</w:t>
            </w:r>
            <w:r w:rsidR="007024B7" w:rsidRPr="001C659B">
              <w:rPr>
                <w:rFonts w:eastAsia="Calibri"/>
                <w:sz w:val="26"/>
              </w:rPr>
              <w:t xml:space="preserve"> </w:t>
            </w:r>
            <w:r w:rsidRPr="001C659B">
              <w:rPr>
                <w:rFonts w:eastAsia="Calibri"/>
                <w:sz w:val="26"/>
              </w:rPr>
              <w:t>Задания части 2 направлены</w:t>
            </w:r>
            <w:r w:rsidR="00A053A6" w:rsidRPr="001C659B">
              <w:rPr>
                <w:rFonts w:eastAsia="Calibri"/>
                <w:sz w:val="26"/>
              </w:rPr>
              <w:t xml:space="preserve"> на п</w:t>
            </w:r>
            <w:r w:rsidRPr="001C659B">
              <w:rPr>
                <w:rFonts w:eastAsia="Calibri"/>
                <w:sz w:val="26"/>
              </w:rPr>
              <w:t>роверку практических навыков</w:t>
            </w:r>
            <w:r w:rsidR="00A053A6" w:rsidRPr="001C659B">
              <w:rPr>
                <w:rFonts w:eastAsia="Calibri"/>
                <w:sz w:val="26"/>
              </w:rPr>
              <w:t xml:space="preserve"> по р</w:t>
            </w:r>
            <w:r w:rsidRPr="001C659B">
              <w:rPr>
                <w:rFonts w:eastAsia="Calibri"/>
                <w:sz w:val="26"/>
              </w:rPr>
              <w:t>аботе</w:t>
            </w:r>
            <w:r w:rsidR="00A053A6" w:rsidRPr="001C659B">
              <w:rPr>
                <w:rFonts w:eastAsia="Calibri"/>
                <w:sz w:val="26"/>
              </w:rPr>
              <w:t xml:space="preserve"> с и</w:t>
            </w:r>
            <w:r w:rsidRPr="001C659B">
              <w:rPr>
                <w:rFonts w:eastAsia="Calibri"/>
                <w:sz w:val="26"/>
              </w:rPr>
              <w:t>нформацией</w:t>
            </w:r>
            <w:r w:rsidR="00A053A6" w:rsidRPr="001C659B">
              <w:rPr>
                <w:rFonts w:eastAsia="Calibri"/>
                <w:sz w:val="26"/>
              </w:rPr>
              <w:t xml:space="preserve"> в т</w:t>
            </w:r>
            <w:r w:rsidRPr="001C659B">
              <w:rPr>
                <w:rFonts w:eastAsia="Calibri"/>
                <w:sz w:val="26"/>
              </w:rPr>
              <w:t>екстовой</w:t>
            </w:r>
            <w:r w:rsidR="00A053A6" w:rsidRPr="001C659B">
              <w:rPr>
                <w:rFonts w:eastAsia="Calibri"/>
                <w:sz w:val="26"/>
              </w:rPr>
              <w:t xml:space="preserve"> и т</w:t>
            </w:r>
            <w:r w:rsidRPr="001C659B">
              <w:rPr>
                <w:rFonts w:eastAsia="Calibri"/>
                <w:sz w:val="26"/>
              </w:rPr>
              <w:t xml:space="preserve">абличной </w:t>
            </w:r>
            <w:proofErr w:type="gramStart"/>
            <w:r w:rsidRPr="001C659B">
              <w:rPr>
                <w:rFonts w:eastAsia="Calibri"/>
                <w:sz w:val="26"/>
              </w:rPr>
              <w:t>формах</w:t>
            </w:r>
            <w:proofErr w:type="gramEnd"/>
            <w:r w:rsidRPr="001C659B">
              <w:rPr>
                <w:rFonts w:eastAsia="Calibri"/>
                <w:sz w:val="26"/>
              </w:rPr>
              <w:t>,</w:t>
            </w:r>
            <w:r w:rsidR="00A053A6" w:rsidRPr="001C659B">
              <w:rPr>
                <w:rFonts w:eastAsia="Calibri"/>
                <w:sz w:val="26"/>
              </w:rPr>
              <w:t xml:space="preserve"> а т</w:t>
            </w:r>
            <w:r w:rsidRPr="001C659B">
              <w:rPr>
                <w:rFonts w:eastAsia="Calibri"/>
                <w:sz w:val="26"/>
              </w:rPr>
              <w:t>акже</w:t>
            </w:r>
            <w:r w:rsidR="00A053A6" w:rsidRPr="001C659B">
              <w:rPr>
                <w:rFonts w:eastAsia="Calibri"/>
                <w:sz w:val="26"/>
              </w:rPr>
              <w:t xml:space="preserve"> на у</w:t>
            </w:r>
            <w:r w:rsidRPr="001C659B">
              <w:rPr>
                <w:rFonts w:eastAsia="Calibri"/>
                <w:sz w:val="26"/>
              </w:rPr>
              <w:t>мение</w:t>
            </w:r>
            <w:r w:rsidR="00F96777" w:rsidRPr="001C659B">
              <w:rPr>
                <w:rFonts w:eastAsia="Calibri"/>
                <w:sz w:val="26"/>
              </w:rPr>
              <w:t xml:space="preserve"> </w:t>
            </w:r>
            <w:r w:rsidRPr="001C659B">
              <w:rPr>
                <w:rFonts w:eastAsia="Calibri"/>
                <w:sz w:val="26"/>
              </w:rPr>
              <w:t>реализовать сложный алгоритм.</w:t>
            </w:r>
          </w:p>
        </w:tc>
        <w:tc>
          <w:tcPr>
            <w:tcW w:w="8363" w:type="dxa"/>
            <w:shd w:val="clear" w:color="auto" w:fill="auto"/>
          </w:tcPr>
          <w:p w:rsidR="00EE44F9" w:rsidRPr="001C659B" w:rsidRDefault="00EE44F9" w:rsidP="00EE44F9">
            <w:pPr>
              <w:jc w:val="both"/>
              <w:rPr>
                <w:ins w:id="1230" w:author="Репина Светлана Анатольевна" w:date="2017-10-10T13:14:00Z"/>
                <w:sz w:val="26"/>
                <w:szCs w:val="26"/>
              </w:rPr>
            </w:pPr>
            <w:ins w:id="1231" w:author="Репина Светлана Анатольевна" w:date="2017-10-10T13:14:00Z">
              <w:r w:rsidRPr="001C659B">
                <w:rPr>
                  <w:sz w:val="26"/>
                  <w:szCs w:val="26"/>
                </w:rPr>
                <w:lastRenderedPageBreak/>
                <w:t xml:space="preserve">Задания части 1 выполняются </w:t>
              </w:r>
              <w:proofErr w:type="gramStart"/>
              <w:r w:rsidRPr="001C659B">
                <w:rPr>
                  <w:sz w:val="26"/>
                  <w:szCs w:val="26"/>
                </w:rPr>
                <w:t>обучающимися</w:t>
              </w:r>
              <w:proofErr w:type="gramEnd"/>
              <w:r w:rsidRPr="001C659B">
                <w:rPr>
                  <w:sz w:val="26"/>
                  <w:szCs w:val="26"/>
                </w:rPr>
                <w:t xml:space="preserve"> без использования ком-</w:t>
              </w:r>
            </w:ins>
          </w:p>
          <w:p w:rsidR="00EE44F9" w:rsidRPr="001C659B" w:rsidRDefault="00EE44F9" w:rsidP="00EE44F9">
            <w:pPr>
              <w:jc w:val="both"/>
              <w:rPr>
                <w:ins w:id="1232" w:author="Репина Светлана Анатольевна" w:date="2017-10-10T13:14:00Z"/>
                <w:sz w:val="26"/>
                <w:szCs w:val="26"/>
              </w:rPr>
            </w:pPr>
            <w:proofErr w:type="spellStart"/>
            <w:ins w:id="1233" w:author="Репина Светлана Анатольевна" w:date="2017-10-10T13:14:00Z">
              <w:r w:rsidRPr="001C659B">
                <w:rPr>
                  <w:sz w:val="26"/>
                  <w:szCs w:val="26"/>
                </w:rPr>
                <w:t>пьютеров</w:t>
              </w:r>
              <w:proofErr w:type="spellEnd"/>
              <w:r w:rsidRPr="001C659B">
                <w:rPr>
                  <w:sz w:val="26"/>
                  <w:szCs w:val="26"/>
                </w:rPr>
                <w:t xml:space="preserve"> и других технических средств. Вычислительная сложность </w:t>
              </w:r>
              <w:r w:rsidRPr="001C659B">
                <w:rPr>
                  <w:sz w:val="26"/>
                  <w:szCs w:val="26"/>
                </w:rPr>
                <w:lastRenderedPageBreak/>
                <w:t>заданий не требует использования калькуляторов</w:t>
              </w:r>
            </w:ins>
            <w:ins w:id="1234" w:author="Репина Светлана Анатольевна" w:date="2017-10-13T11:51:00Z">
              <w:r w:rsidR="001C659B">
                <w:rPr>
                  <w:sz w:val="26"/>
                  <w:szCs w:val="26"/>
                </w:rPr>
                <w:t>.</w:t>
              </w:r>
            </w:ins>
          </w:p>
          <w:p w:rsidR="00EE44F9" w:rsidRPr="001C659B" w:rsidRDefault="00EE44F9" w:rsidP="001C659B">
            <w:pPr>
              <w:jc w:val="both"/>
              <w:rPr>
                <w:ins w:id="1235" w:author="Репина Светлана Анатольевна" w:date="2017-10-10T13:14:00Z"/>
                <w:sz w:val="26"/>
                <w:szCs w:val="26"/>
              </w:rPr>
            </w:pPr>
            <w:ins w:id="1236" w:author="Репина Светлана Анатольевна" w:date="2017-10-10T13:14:00Z">
              <w:r w:rsidRPr="001C659B">
                <w:rPr>
                  <w:sz w:val="26"/>
                  <w:szCs w:val="26"/>
                </w:rPr>
                <w:t xml:space="preserve">Задания части 2 выполняются </w:t>
              </w:r>
              <w:proofErr w:type="gramStart"/>
              <w:r w:rsidRPr="001C659B">
                <w:rPr>
                  <w:sz w:val="26"/>
                  <w:szCs w:val="26"/>
                </w:rPr>
                <w:t>экзаменуемыми</w:t>
              </w:r>
              <w:proofErr w:type="gramEnd"/>
              <w:r w:rsidRPr="001C659B">
                <w:rPr>
                  <w:sz w:val="26"/>
                  <w:szCs w:val="26"/>
                </w:rPr>
                <w:t xml:space="preserve"> на компьютере. </w:t>
              </w:r>
            </w:ins>
          </w:p>
          <w:p w:rsidR="00A221A2" w:rsidRPr="001C659B" w:rsidRDefault="00BA3EB8" w:rsidP="00EE44F9">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преподаватели информатики</w:t>
            </w:r>
            <w:r w:rsidR="00A053A6" w:rsidRPr="001C659B">
              <w:rPr>
                <w:sz w:val="26"/>
                <w:szCs w:val="26"/>
              </w:rPr>
              <w:t xml:space="preserve"> и И</w:t>
            </w:r>
            <w:r w:rsidRPr="001C659B">
              <w:rPr>
                <w:sz w:val="26"/>
                <w:szCs w:val="26"/>
              </w:rPr>
              <w:t>КТ</w:t>
            </w:r>
            <w:r w:rsidR="00A053A6" w:rsidRPr="001C659B">
              <w:rPr>
                <w:sz w:val="26"/>
                <w:szCs w:val="26"/>
              </w:rPr>
              <w:t xml:space="preserve"> из ч</w:t>
            </w:r>
            <w:r w:rsidRPr="001C659B">
              <w:rPr>
                <w:sz w:val="26"/>
                <w:szCs w:val="26"/>
              </w:rPr>
              <w:t xml:space="preserve">исла </w:t>
            </w:r>
            <w:proofErr w:type="gramStart"/>
            <w:r w:rsidRPr="001C659B">
              <w:rPr>
                <w:sz w:val="26"/>
                <w:szCs w:val="26"/>
              </w:rPr>
              <w:t>работавших</w:t>
            </w:r>
            <w:proofErr w:type="gramEnd"/>
            <w:r w:rsidR="00A053A6" w:rsidRPr="001C659B">
              <w:rPr>
                <w:sz w:val="26"/>
                <w:szCs w:val="26"/>
              </w:rPr>
              <w:t xml:space="preserve"> с д</w:t>
            </w:r>
            <w:r w:rsidRPr="001C659B">
              <w:rPr>
                <w:sz w:val="26"/>
                <w:szCs w:val="26"/>
              </w:rPr>
              <w:t>анными обучающимися.</w:t>
            </w:r>
            <w:r w:rsidR="00A053A6" w:rsidRPr="001C659B">
              <w:rPr>
                <w:sz w:val="26"/>
                <w:szCs w:val="26"/>
              </w:rPr>
              <w:t xml:space="preserve"> В к</w:t>
            </w:r>
            <w:r w:rsidRPr="001C659B">
              <w:rPr>
                <w:sz w:val="26"/>
                <w:szCs w:val="26"/>
              </w:rPr>
              <w:t>омпьютерном классе должен присутствовать специалист, способный оказать обучающимся помощь</w:t>
            </w:r>
            <w:r w:rsidR="00A053A6" w:rsidRPr="001C659B">
              <w:rPr>
                <w:sz w:val="26"/>
                <w:szCs w:val="26"/>
              </w:rPr>
              <w:t xml:space="preserve"> в з</w:t>
            </w:r>
            <w:r w:rsidRPr="001C659B">
              <w:rPr>
                <w:sz w:val="26"/>
                <w:szCs w:val="26"/>
              </w:rPr>
              <w:t xml:space="preserve">апуске </w:t>
            </w:r>
            <w:proofErr w:type="gramStart"/>
            <w:r w:rsidRPr="001C659B">
              <w:rPr>
                <w:sz w:val="26"/>
                <w:szCs w:val="26"/>
              </w:rPr>
              <w:t>необходимого</w:t>
            </w:r>
            <w:proofErr w:type="gramEnd"/>
            <w:r w:rsidRPr="001C659B">
              <w:rPr>
                <w:sz w:val="26"/>
                <w:szCs w:val="26"/>
              </w:rPr>
              <w:t xml:space="preserve"> </w:t>
            </w:r>
            <w:del w:id="1237" w:author="Репина Светлана Анатольевна" w:date="2017-10-10T13:13:00Z">
              <w:r w:rsidRPr="001C659B" w:rsidDel="00957AD4">
                <w:rPr>
                  <w:sz w:val="26"/>
                  <w:szCs w:val="26"/>
                </w:rPr>
                <w:delText>программного обеспечения</w:delText>
              </w:r>
            </w:del>
            <w:ins w:id="1238" w:author="Репина Светлана Анатольевна" w:date="2017-10-10T13:13:00Z">
              <w:r w:rsidR="00957AD4" w:rsidRPr="001C659B">
                <w:rPr>
                  <w:sz w:val="26"/>
                  <w:szCs w:val="26"/>
                </w:rPr>
                <w:t>ПО</w:t>
              </w:r>
            </w:ins>
            <w:r w:rsidR="00A053A6" w:rsidRPr="001C659B">
              <w:rPr>
                <w:sz w:val="26"/>
                <w:szCs w:val="26"/>
              </w:rPr>
              <w:t xml:space="preserve"> и с</w:t>
            </w:r>
            <w:r w:rsidRPr="001C659B">
              <w:rPr>
                <w:sz w:val="26"/>
                <w:szCs w:val="26"/>
              </w:rPr>
              <w:t>охранении файлов</w:t>
            </w:r>
            <w:r w:rsidR="00A053A6" w:rsidRPr="001C659B">
              <w:rPr>
                <w:sz w:val="26"/>
                <w:szCs w:val="26"/>
              </w:rPr>
              <w:t xml:space="preserve"> в н</w:t>
            </w:r>
            <w:r w:rsidRPr="001C659B">
              <w:rPr>
                <w:sz w:val="26"/>
                <w:szCs w:val="26"/>
              </w:rPr>
              <w:t>еобходимом формате, каталоге</w:t>
            </w:r>
            <w:r w:rsidR="00A053A6" w:rsidRPr="001C659B">
              <w:rPr>
                <w:sz w:val="26"/>
                <w:szCs w:val="26"/>
              </w:rPr>
              <w:t xml:space="preserve"> и с</w:t>
            </w:r>
            <w:r w:rsidRPr="001C659B">
              <w:rPr>
                <w:sz w:val="26"/>
                <w:szCs w:val="26"/>
              </w:rPr>
              <w:t xml:space="preserve"> необходимым именем.</w:t>
            </w:r>
          </w:p>
          <w:p w:rsidR="00A221A2" w:rsidRPr="001C659B" w:rsidRDefault="00BA3EB8" w:rsidP="008509CC">
            <w:pPr>
              <w:jc w:val="both"/>
              <w:rPr>
                <w:sz w:val="26"/>
                <w:szCs w:val="26"/>
              </w:rPr>
            </w:pPr>
            <w:r w:rsidRPr="001C659B">
              <w:rPr>
                <w:sz w:val="26"/>
                <w:szCs w:val="26"/>
              </w:rPr>
              <w:t>Проверку ответов</w:t>
            </w:r>
            <w:r w:rsidR="00A053A6" w:rsidRPr="001C659B">
              <w:rPr>
                <w:sz w:val="26"/>
                <w:szCs w:val="26"/>
              </w:rPr>
              <w:t xml:space="preserve"> на з</w:t>
            </w:r>
            <w:r w:rsidRPr="001C659B">
              <w:rPr>
                <w:sz w:val="26"/>
                <w:szCs w:val="26"/>
              </w:rPr>
              <w:t>адания части 2 осуществляют эксперты, прошедшие специальную подготовку</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М</w:t>
            </w:r>
            <w:r w:rsidRPr="001C659B">
              <w:rPr>
                <w:sz w:val="26"/>
                <w:szCs w:val="26"/>
              </w:rPr>
              <w:t>етодическими рекомендациями</w:t>
            </w:r>
            <w:r w:rsidR="00A053A6" w:rsidRPr="001C659B">
              <w:rPr>
                <w:sz w:val="26"/>
                <w:szCs w:val="26"/>
              </w:rPr>
              <w:t xml:space="preserve"> по о</w:t>
            </w:r>
            <w:r w:rsidRPr="001C659B">
              <w:rPr>
                <w:sz w:val="26"/>
                <w:szCs w:val="26"/>
              </w:rPr>
              <w:t>цениванию заданий</w:t>
            </w:r>
            <w:r w:rsidR="00A053A6" w:rsidRPr="001C659B">
              <w:rPr>
                <w:sz w:val="26"/>
                <w:szCs w:val="26"/>
              </w:rPr>
              <w:t xml:space="preserve"> с р</w:t>
            </w:r>
            <w:r w:rsidRPr="001C659B">
              <w:rPr>
                <w:sz w:val="26"/>
                <w:szCs w:val="26"/>
              </w:rPr>
              <w:t>азвернутыми ответами, подготовленными ФИПИ.</w:t>
            </w:r>
          </w:p>
          <w:p w:rsidR="00EE44F9" w:rsidRPr="001C659B" w:rsidRDefault="00BA3EB8" w:rsidP="00EE44F9">
            <w:pPr>
              <w:autoSpaceDE w:val="0"/>
              <w:autoSpaceDN w:val="0"/>
              <w:adjustRightInd w:val="0"/>
              <w:jc w:val="both"/>
              <w:rPr>
                <w:ins w:id="1239" w:author="Репина Светлана Анатольевна" w:date="2017-10-10T13:15:00Z"/>
                <w:rFonts w:eastAsia="Calibri"/>
                <w:sz w:val="26"/>
              </w:rPr>
            </w:pPr>
            <w:r w:rsidRPr="001C659B">
              <w:rPr>
                <w:sz w:val="26"/>
                <w:szCs w:val="26"/>
              </w:rPr>
              <w:t>На компьютере должны быть установлены знакомые обучающимся программы.</w:t>
            </w:r>
            <w:r w:rsidR="0063182A" w:rsidRPr="001C659B">
              <w:rPr>
                <w:sz w:val="26"/>
                <w:szCs w:val="26"/>
              </w:rPr>
              <w:t xml:space="preserve"> </w:t>
            </w:r>
            <w:del w:id="1240" w:author="Репина Светлана Анатольевна" w:date="2017-10-10T13:16:00Z">
              <w:r w:rsidRPr="001C659B" w:rsidDel="00EE44F9">
                <w:rPr>
                  <w:rFonts w:eastAsia="Calibri"/>
                  <w:sz w:val="26"/>
                </w:rPr>
                <w:delText xml:space="preserve">Результатом исполнения каждого задания является отдельный файл. </w:delText>
              </w:r>
            </w:del>
            <w:ins w:id="1241" w:author="Репина Светлана Анатольевна" w:date="2017-10-10T13:15:00Z">
              <w:r w:rsidR="00EE44F9" w:rsidRPr="001C659B">
                <w:rPr>
                  <w:rFonts w:eastAsia="Calibri"/>
                  <w:sz w:val="26"/>
                </w:rPr>
                <w:t>Для выполнения задания 19 необходима программа для работы с электронными таблицами.</w:t>
              </w:r>
            </w:ins>
          </w:p>
          <w:p w:rsidR="00EE44F9" w:rsidRPr="001C659B" w:rsidRDefault="00EE44F9" w:rsidP="00EE44F9">
            <w:pPr>
              <w:autoSpaceDE w:val="0"/>
              <w:autoSpaceDN w:val="0"/>
              <w:adjustRightInd w:val="0"/>
              <w:jc w:val="both"/>
              <w:rPr>
                <w:ins w:id="1242" w:author="Репина Светлана Анатольевна" w:date="2017-10-10T13:15:00Z"/>
                <w:rFonts w:eastAsia="Calibri"/>
                <w:sz w:val="26"/>
              </w:rPr>
            </w:pPr>
            <w:ins w:id="1243" w:author="Репина Светлана Анатольевна" w:date="2017-10-10T13:15:00Z">
              <w:r w:rsidRPr="001C659B">
                <w:rPr>
                  <w:rFonts w:eastAsia="Calibri"/>
                  <w:sz w:val="26"/>
                </w:rPr>
                <w:t xml:space="preserve">Задание 20 (на составление алгоритма) дается в двух вариантах </w:t>
              </w:r>
              <w:proofErr w:type="gramStart"/>
              <w:r w:rsidRPr="001C659B">
                <w:rPr>
                  <w:rFonts w:eastAsia="Calibri"/>
                  <w:sz w:val="26"/>
                </w:rPr>
                <w:t>по</w:t>
              </w:r>
              <w:proofErr w:type="gramEnd"/>
              <w:r w:rsidRPr="001C659B">
                <w:rPr>
                  <w:rFonts w:eastAsia="Calibri"/>
                  <w:sz w:val="26"/>
                </w:rPr>
                <w:t xml:space="preserve"> вы-</w:t>
              </w:r>
            </w:ins>
          </w:p>
          <w:p w:rsidR="00EE44F9" w:rsidRPr="001C659B" w:rsidRDefault="00EE44F9" w:rsidP="00EE44F9">
            <w:pPr>
              <w:autoSpaceDE w:val="0"/>
              <w:autoSpaceDN w:val="0"/>
              <w:adjustRightInd w:val="0"/>
              <w:jc w:val="both"/>
              <w:rPr>
                <w:ins w:id="1244" w:author="Репина Светлана Анатольевна" w:date="2017-10-10T13:15:00Z"/>
                <w:rFonts w:eastAsia="Calibri"/>
                <w:sz w:val="26"/>
              </w:rPr>
            </w:pPr>
            <w:ins w:id="1245" w:author="Репина Светлана Анатольевна" w:date="2017-10-10T13:15:00Z">
              <w:r w:rsidRPr="001C659B">
                <w:rPr>
                  <w:rFonts w:eastAsia="Calibri"/>
                  <w:sz w:val="26"/>
                </w:rPr>
                <w:t xml:space="preserve">бору </w:t>
              </w:r>
              <w:proofErr w:type="gramStart"/>
              <w:r w:rsidRPr="001C659B">
                <w:rPr>
                  <w:rFonts w:eastAsia="Calibri"/>
                  <w:sz w:val="26"/>
                </w:rPr>
                <w:t>обучающегося</w:t>
              </w:r>
              <w:proofErr w:type="gramEnd"/>
              <w:r w:rsidRPr="001C659B">
                <w:rPr>
                  <w:rFonts w:eastAsia="Calibri"/>
                  <w:sz w:val="26"/>
                </w:rPr>
                <w:t>. Первый вариант задания (20.1) предусматривает раз</w:t>
              </w:r>
            </w:ins>
          </w:p>
          <w:p w:rsidR="00EE44F9" w:rsidRPr="001C659B" w:rsidRDefault="00EE44F9" w:rsidP="00EE44F9">
            <w:pPr>
              <w:autoSpaceDE w:val="0"/>
              <w:autoSpaceDN w:val="0"/>
              <w:adjustRightInd w:val="0"/>
              <w:jc w:val="both"/>
              <w:rPr>
                <w:ins w:id="1246" w:author="Репина Светлана Анатольевна" w:date="2017-10-10T13:15:00Z"/>
                <w:rFonts w:eastAsia="Calibri"/>
                <w:sz w:val="26"/>
              </w:rPr>
            </w:pPr>
            <w:ins w:id="1247" w:author="Репина Светлана Анатольевна" w:date="2017-10-10T13:15:00Z">
              <w:r w:rsidRPr="001C659B">
                <w:rPr>
                  <w:rFonts w:eastAsia="Calibri"/>
                  <w:sz w:val="26"/>
                </w:rPr>
                <w:t>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ins>
          </w:p>
          <w:p w:rsidR="00EE44F9" w:rsidRPr="001C659B" w:rsidRDefault="00EE44F9" w:rsidP="00EE44F9">
            <w:pPr>
              <w:autoSpaceDE w:val="0"/>
              <w:autoSpaceDN w:val="0"/>
              <w:adjustRightInd w:val="0"/>
              <w:jc w:val="both"/>
              <w:rPr>
                <w:ins w:id="1248" w:author="Репина Светлана Анатольевна" w:date="2017-10-10T13:15:00Z"/>
                <w:rFonts w:eastAsia="Calibri"/>
                <w:sz w:val="26"/>
              </w:rPr>
            </w:pPr>
            <w:ins w:id="1249" w:author="Репина Светлана Анатольевна" w:date="2017-10-10T13:15:00Z">
              <w:r w:rsidRPr="001C659B">
                <w:rPr>
                  <w:rFonts w:eastAsia="Calibri"/>
                  <w:sz w:val="26"/>
                </w:rPr>
                <w:t xml:space="preserve">В случае если синтаксис команд исполнителя в используемой среде </w:t>
              </w:r>
              <w:proofErr w:type="spellStart"/>
              <w:r w:rsidRPr="001C659B">
                <w:rPr>
                  <w:rFonts w:eastAsia="Calibri"/>
                  <w:sz w:val="26"/>
                </w:rPr>
                <w:t>отли</w:t>
              </w:r>
              <w:proofErr w:type="spellEnd"/>
            </w:ins>
          </w:p>
          <w:p w:rsidR="00EE44F9" w:rsidRPr="001C659B" w:rsidRDefault="00EE44F9" w:rsidP="00EE44F9">
            <w:pPr>
              <w:autoSpaceDE w:val="0"/>
              <w:autoSpaceDN w:val="0"/>
              <w:adjustRightInd w:val="0"/>
              <w:jc w:val="both"/>
              <w:rPr>
                <w:ins w:id="1250" w:author="Репина Светлана Анатольевна" w:date="2017-10-10T13:15:00Z"/>
                <w:rFonts w:eastAsia="Calibri"/>
                <w:sz w:val="26"/>
              </w:rPr>
            </w:pPr>
            <w:ins w:id="1251" w:author="Репина Светлана Анатольевна" w:date="2017-10-10T13:15:00Z">
              <w:r w:rsidRPr="001C659B">
                <w:rPr>
                  <w:rFonts w:eastAsia="Calibri"/>
                  <w:sz w:val="26"/>
                </w:rPr>
                <w:t>чается от того, который дан в задании, допускается внесение изменений</w:t>
              </w:r>
            </w:ins>
          </w:p>
          <w:p w:rsidR="00EE44F9" w:rsidRPr="001C659B" w:rsidRDefault="00EE44F9" w:rsidP="00EE44F9">
            <w:pPr>
              <w:autoSpaceDE w:val="0"/>
              <w:autoSpaceDN w:val="0"/>
              <w:adjustRightInd w:val="0"/>
              <w:jc w:val="both"/>
              <w:rPr>
                <w:ins w:id="1252" w:author="Репина Светлана Анатольевна" w:date="2017-10-10T13:15:00Z"/>
                <w:rFonts w:eastAsia="Calibri"/>
                <w:sz w:val="26"/>
              </w:rPr>
            </w:pPr>
            <w:ins w:id="1253" w:author="Репина Светлана Анатольевна" w:date="2017-10-10T13:15:00Z">
              <w:r w:rsidRPr="001C659B">
                <w:rPr>
                  <w:rFonts w:eastAsia="Calibri"/>
                  <w:sz w:val="26"/>
                </w:rPr>
                <w:t>в текст задания в части описания исполнителя «Робот». При отсутствии</w:t>
              </w:r>
            </w:ins>
          </w:p>
          <w:p w:rsidR="00EE44F9" w:rsidRPr="001C659B" w:rsidRDefault="00EE44F9" w:rsidP="00EE44F9">
            <w:pPr>
              <w:autoSpaceDE w:val="0"/>
              <w:autoSpaceDN w:val="0"/>
              <w:adjustRightInd w:val="0"/>
              <w:jc w:val="both"/>
              <w:rPr>
                <w:ins w:id="1254" w:author="Репина Светлана Анатольевна" w:date="2017-10-10T13:15:00Z"/>
                <w:rFonts w:eastAsia="Calibri"/>
                <w:sz w:val="26"/>
              </w:rPr>
            </w:pPr>
            <w:ins w:id="1255" w:author="Репина Светлана Анатольевна" w:date="2017-10-10T13:15:00Z">
              <w:r w:rsidRPr="001C659B">
                <w:rPr>
                  <w:rFonts w:eastAsia="Calibri"/>
                  <w:sz w:val="26"/>
                </w:rPr>
                <w:t>учебной среды исполнителя «Робот» решение задания 20.1 записывается</w:t>
              </w:r>
            </w:ins>
          </w:p>
          <w:p w:rsidR="00EE44F9" w:rsidRPr="001C659B" w:rsidRDefault="00EE44F9" w:rsidP="00EE44F9">
            <w:pPr>
              <w:autoSpaceDE w:val="0"/>
              <w:autoSpaceDN w:val="0"/>
              <w:adjustRightInd w:val="0"/>
              <w:jc w:val="both"/>
              <w:rPr>
                <w:ins w:id="1256" w:author="Репина Светлана Анатольевна" w:date="2017-10-10T13:15:00Z"/>
                <w:rFonts w:eastAsia="Calibri"/>
                <w:sz w:val="26"/>
              </w:rPr>
            </w:pPr>
            <w:ins w:id="1257" w:author="Репина Светлана Анатольевна" w:date="2017-10-10T13:15:00Z">
              <w:r w:rsidRPr="001C659B">
                <w:rPr>
                  <w:rFonts w:eastAsia="Calibri"/>
                  <w:sz w:val="26"/>
                </w:rPr>
                <w:t>в простом текстовом редакторе.</w:t>
              </w:r>
            </w:ins>
          </w:p>
          <w:p w:rsidR="00EE44F9" w:rsidRPr="001C659B" w:rsidRDefault="00EE44F9" w:rsidP="00EE44F9">
            <w:pPr>
              <w:autoSpaceDE w:val="0"/>
              <w:autoSpaceDN w:val="0"/>
              <w:adjustRightInd w:val="0"/>
              <w:jc w:val="both"/>
              <w:rPr>
                <w:ins w:id="1258" w:author="Репина Светлана Анатольевна" w:date="2017-10-10T13:15:00Z"/>
                <w:rFonts w:eastAsia="Calibri"/>
                <w:sz w:val="26"/>
              </w:rPr>
            </w:pPr>
            <w:ins w:id="1259" w:author="Репина Светлана Анатольевна" w:date="2017-10-10T13:15:00Z">
              <w:r w:rsidRPr="001C659B">
                <w:rPr>
                  <w:rFonts w:eastAsia="Calibri"/>
                  <w:sz w:val="26"/>
                </w:rPr>
                <w:lastRenderedPageBreak/>
                <w:t xml:space="preserve">Второй вариант задания (20.2) предусматривает запись алгоритма </w:t>
              </w:r>
              <w:proofErr w:type="gramStart"/>
              <w:r w:rsidRPr="001C659B">
                <w:rPr>
                  <w:rFonts w:eastAsia="Calibri"/>
                  <w:sz w:val="26"/>
                </w:rPr>
                <w:t>на</w:t>
              </w:r>
              <w:proofErr w:type="gramEnd"/>
            </w:ins>
          </w:p>
          <w:p w:rsidR="00EE44F9" w:rsidRPr="001C659B" w:rsidRDefault="00EE44F9" w:rsidP="00EE44F9">
            <w:pPr>
              <w:autoSpaceDE w:val="0"/>
              <w:autoSpaceDN w:val="0"/>
              <w:adjustRightInd w:val="0"/>
              <w:jc w:val="both"/>
              <w:rPr>
                <w:ins w:id="1260" w:author="Репина Светлана Анатольевна" w:date="2017-10-10T13:15:00Z"/>
                <w:rFonts w:eastAsia="Calibri"/>
                <w:sz w:val="26"/>
              </w:rPr>
            </w:pPr>
            <w:ins w:id="1261" w:author="Репина Светлана Анатольевна" w:date="2017-10-10T13:15:00Z">
              <w:r w:rsidRPr="001C659B">
                <w:rPr>
                  <w:rFonts w:eastAsia="Calibri"/>
                  <w:sz w:val="26"/>
                </w:rPr>
                <w:t xml:space="preserve">изучаемом </w:t>
              </w:r>
              <w:proofErr w:type="gramStart"/>
              <w:r w:rsidRPr="001C659B">
                <w:rPr>
                  <w:rFonts w:eastAsia="Calibri"/>
                  <w:sz w:val="26"/>
                </w:rPr>
                <w:t>языке</w:t>
              </w:r>
              <w:proofErr w:type="gramEnd"/>
              <w:r w:rsidRPr="001C659B">
                <w:rPr>
                  <w:rFonts w:eastAsia="Calibri"/>
                  <w:sz w:val="26"/>
                </w:rPr>
                <w:t xml:space="preserve">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ins>
          </w:p>
          <w:p w:rsidR="00A221A2" w:rsidRPr="001C659B" w:rsidDel="00EE44F9" w:rsidRDefault="00EE44F9" w:rsidP="00EE44F9">
            <w:pPr>
              <w:autoSpaceDE w:val="0"/>
              <w:autoSpaceDN w:val="0"/>
              <w:adjustRightInd w:val="0"/>
              <w:jc w:val="both"/>
              <w:rPr>
                <w:del w:id="1262" w:author="Репина Светлана Анатольевна" w:date="2017-10-10T13:15:00Z"/>
                <w:rFonts w:eastAsia="Calibri"/>
                <w:sz w:val="26"/>
              </w:rPr>
            </w:pPr>
            <w:ins w:id="1263" w:author="Репина Светлана Анатольевна" w:date="2017-10-10T13:15:00Z">
              <w:r w:rsidRPr="001C659B">
                <w:rPr>
                  <w:rFonts w:eastAsia="Calibri"/>
                  <w:sz w:val="26"/>
                </w:rPr>
                <w:t>Выполнением каждого задания части 2 является отдельный файл, подготовленный в соответствующей программе (текстовом редакторе или</w:t>
              </w:r>
            </w:ins>
            <w:ins w:id="1264" w:author="Репина Светлана Анатольевна" w:date="2017-10-13T11:52:00Z">
              <w:r w:rsidR="001C659B">
                <w:rPr>
                  <w:rFonts w:eastAsia="Calibri"/>
                  <w:sz w:val="26"/>
                </w:rPr>
                <w:t xml:space="preserve"> </w:t>
              </w:r>
            </w:ins>
            <w:ins w:id="1265" w:author="Репина Светлана Анатольевна" w:date="2017-10-10T13:15:00Z">
              <w:r w:rsidRPr="001C659B">
                <w:rPr>
                  <w:rFonts w:eastAsia="Calibri"/>
                  <w:sz w:val="26"/>
                </w:rPr>
                <w:t>электронной таблице). Обучающиеся сохраняют данные файлы в каталог</w:t>
              </w:r>
            </w:ins>
            <w:ins w:id="1266" w:author="Репина Светлана Анатольевна" w:date="2017-10-10T13:16:00Z">
              <w:r w:rsidRPr="001C659B">
                <w:rPr>
                  <w:rFonts w:eastAsia="Calibri"/>
                  <w:sz w:val="26"/>
                </w:rPr>
                <w:t xml:space="preserve"> </w:t>
              </w:r>
            </w:ins>
            <w:ins w:id="1267" w:author="Репина Светлана Анатольевна" w:date="2017-10-10T13:15:00Z">
              <w:r w:rsidRPr="001C659B">
                <w:rPr>
                  <w:rFonts w:eastAsia="Calibri"/>
                  <w:sz w:val="26"/>
                </w:rPr>
                <w:t>под именами, указанными организаторами экзамена.</w:t>
              </w:r>
            </w:ins>
            <w:del w:id="1268" w:author="Репина Светлана Анатольевна" w:date="2017-10-10T13:15:00Z">
              <w:r w:rsidR="00BA3EB8" w:rsidRPr="001C659B" w:rsidDel="00EE44F9">
                <w:rPr>
                  <w:rFonts w:eastAsia="Calibri"/>
                  <w:sz w:val="26"/>
                </w:rPr>
                <w:delText>Задание 20 дается</w:delText>
              </w:r>
              <w:r w:rsidR="00A053A6" w:rsidRPr="001C659B" w:rsidDel="00EE44F9">
                <w:rPr>
                  <w:rFonts w:eastAsia="Calibri"/>
                  <w:sz w:val="26"/>
                </w:rPr>
                <w:delText xml:space="preserve"> в д</w:delText>
              </w:r>
              <w:r w:rsidR="00BA3EB8" w:rsidRPr="001C659B" w:rsidDel="00EE44F9">
                <w:rPr>
                  <w:rFonts w:eastAsia="Calibri"/>
                  <w:sz w:val="26"/>
                </w:rPr>
                <w:delText>вух вариантах: 20.1 и 20.2; экзаменуемый должен выбрать один</w:delText>
              </w:r>
              <w:r w:rsidR="00A053A6" w:rsidRPr="001C659B" w:rsidDel="00EE44F9">
                <w:rPr>
                  <w:rFonts w:eastAsia="Calibri"/>
                  <w:sz w:val="26"/>
                </w:rPr>
                <w:delText xml:space="preserve"> из в</w:delText>
              </w:r>
              <w:r w:rsidR="00BA3EB8" w:rsidRPr="001C659B" w:rsidDel="00EE44F9">
                <w:rPr>
                  <w:rFonts w:eastAsia="Calibri"/>
                  <w:sz w:val="26"/>
                </w:rPr>
                <w:delText>ариантов задания. Среди заданий 1–6 представлены задания</w:delText>
              </w:r>
              <w:r w:rsidR="00A053A6" w:rsidRPr="001C659B" w:rsidDel="00EE44F9">
                <w:rPr>
                  <w:rFonts w:eastAsia="Calibri"/>
                  <w:sz w:val="26"/>
                </w:rPr>
                <w:delText xml:space="preserve"> из в</w:delText>
              </w:r>
              <w:r w:rsidR="00BA3EB8" w:rsidRPr="001C659B" w:rsidDel="00EE44F9">
                <w:rPr>
                  <w:rFonts w:eastAsia="Calibri"/>
                  <w:sz w:val="26"/>
                </w:rPr>
                <w:delText>сех тематических блоков, кроме заданий</w:delText>
              </w:r>
              <w:r w:rsidR="00A053A6" w:rsidRPr="001C659B" w:rsidDel="00EE44F9">
                <w:rPr>
                  <w:rFonts w:eastAsia="Calibri"/>
                  <w:sz w:val="26"/>
                </w:rPr>
                <w:delText xml:space="preserve"> по т</w:delText>
              </w:r>
              <w:r w:rsidR="00BA3EB8" w:rsidRPr="001C659B" w:rsidDel="00EE44F9">
                <w:rPr>
                  <w:rFonts w:eastAsia="Calibri"/>
                  <w:sz w:val="26"/>
                </w:rPr>
                <w:delText>еме «Организация информационной среды, поиск информации»; среди заданий 7–18 – задания</w:delText>
              </w:r>
              <w:r w:rsidR="00A053A6" w:rsidRPr="001C659B" w:rsidDel="00EE44F9">
                <w:rPr>
                  <w:rFonts w:eastAsia="Calibri"/>
                  <w:sz w:val="26"/>
                </w:rPr>
                <w:delText xml:space="preserve"> по в</w:delText>
              </w:r>
              <w:r w:rsidR="00BA3EB8" w:rsidRPr="001C659B" w:rsidDel="00EE44F9">
                <w:rPr>
                  <w:rFonts w:eastAsia="Calibri"/>
                  <w:sz w:val="26"/>
                </w:rPr>
                <w:delText>сем темам, кроме темы «Проектирование</w:delText>
              </w:r>
              <w:r w:rsidR="00A053A6" w:rsidRPr="001C659B" w:rsidDel="00EE44F9">
                <w:rPr>
                  <w:rFonts w:eastAsia="Calibri"/>
                  <w:sz w:val="26"/>
                </w:rPr>
                <w:delText xml:space="preserve"> и м</w:delText>
              </w:r>
              <w:r w:rsidR="00BA3EB8" w:rsidRPr="001C659B" w:rsidDel="00EE44F9">
                <w:rPr>
                  <w:rFonts w:eastAsia="Calibri"/>
                  <w:sz w:val="26"/>
                </w:rPr>
                <w:delText>оделирование».</w:delText>
              </w:r>
            </w:del>
          </w:p>
          <w:p w:rsidR="00A221A2" w:rsidRPr="001C659B" w:rsidDel="00EE44F9" w:rsidRDefault="00BA3EB8">
            <w:pPr>
              <w:autoSpaceDE w:val="0"/>
              <w:autoSpaceDN w:val="0"/>
              <w:adjustRightInd w:val="0"/>
              <w:jc w:val="both"/>
              <w:rPr>
                <w:del w:id="1269" w:author="Репина Светлана Анатольевна" w:date="2017-10-10T13:15:00Z"/>
                <w:rFonts w:eastAsia="Calibri"/>
                <w:sz w:val="26"/>
              </w:rPr>
            </w:pPr>
            <w:del w:id="1270" w:author="Репина Светлана Анатольевна" w:date="2017-10-10T13:15:00Z">
              <w:r w:rsidRPr="001C659B" w:rsidDel="00EE44F9">
                <w:rPr>
                  <w:rFonts w:eastAsia="Calibri"/>
                  <w:sz w:val="26"/>
                </w:rPr>
                <w:delText>Задание 20 дается</w:delText>
              </w:r>
              <w:r w:rsidR="00A053A6" w:rsidRPr="001C659B" w:rsidDel="00EE44F9">
                <w:rPr>
                  <w:rFonts w:eastAsia="Calibri"/>
                  <w:sz w:val="26"/>
                </w:rPr>
                <w:delText xml:space="preserve"> в д</w:delText>
              </w:r>
              <w:r w:rsidRPr="001C659B" w:rsidDel="00EE44F9">
                <w:rPr>
                  <w:rFonts w:eastAsia="Calibri"/>
                  <w:sz w:val="26"/>
                </w:rPr>
                <w:delText>вух вариантах: задание 20.1 предусматривает разработку алгоритма для формального исполнителя, задание 20.2 заключается</w:delText>
              </w:r>
              <w:r w:rsidR="00A053A6" w:rsidRPr="001C659B" w:rsidDel="00EE44F9">
                <w:rPr>
                  <w:rFonts w:eastAsia="Calibri"/>
                  <w:sz w:val="26"/>
                </w:rPr>
                <w:delText xml:space="preserve"> в р</w:delText>
              </w:r>
              <w:r w:rsidRPr="001C659B" w:rsidDel="00EE44F9">
                <w:rPr>
                  <w:rFonts w:eastAsia="Calibri"/>
                  <w:sz w:val="26"/>
                </w:rPr>
                <w:delText>азработке</w:delText>
              </w:r>
              <w:r w:rsidR="00A053A6" w:rsidRPr="001C659B" w:rsidDel="00EE44F9">
                <w:rPr>
                  <w:rFonts w:eastAsia="Calibri"/>
                  <w:sz w:val="26"/>
                </w:rPr>
                <w:delText xml:space="preserve"> и з</w:delText>
              </w:r>
              <w:r w:rsidRPr="001C659B" w:rsidDel="00EE44F9">
                <w:rPr>
                  <w:rFonts w:eastAsia="Calibri"/>
                  <w:sz w:val="26"/>
                </w:rPr>
                <w:delText>аписи алгоритма</w:delText>
              </w:r>
              <w:r w:rsidR="00A053A6" w:rsidRPr="001C659B" w:rsidDel="00EE44F9">
                <w:rPr>
                  <w:rFonts w:eastAsia="Calibri"/>
                  <w:sz w:val="26"/>
                </w:rPr>
                <w:delText xml:space="preserve"> на я</w:delText>
              </w:r>
              <w:r w:rsidRPr="001C659B" w:rsidDel="00EE44F9">
                <w:rPr>
                  <w:rFonts w:eastAsia="Calibri"/>
                  <w:sz w:val="26"/>
                </w:rPr>
                <w:delText>зыке программирования. Экзаменуемый самостоятельно выбирает один</w:delText>
              </w:r>
              <w:r w:rsidR="00A053A6" w:rsidRPr="001C659B" w:rsidDel="00EE44F9">
                <w:rPr>
                  <w:rFonts w:eastAsia="Calibri"/>
                  <w:sz w:val="26"/>
                </w:rPr>
                <w:delText xml:space="preserve"> из д</w:delText>
              </w:r>
              <w:r w:rsidRPr="001C659B" w:rsidDel="00EE44F9">
                <w:rPr>
                  <w:rFonts w:eastAsia="Calibri"/>
                  <w:sz w:val="26"/>
                </w:rPr>
                <w:delText>вух вариантов задания</w:delText>
              </w:r>
              <w:r w:rsidR="00A053A6" w:rsidRPr="001C659B" w:rsidDel="00EE44F9">
                <w:rPr>
                  <w:rFonts w:eastAsia="Calibri"/>
                  <w:sz w:val="26"/>
                </w:rPr>
                <w:delText xml:space="preserve"> в з</w:delText>
              </w:r>
              <w:r w:rsidRPr="001C659B" w:rsidDel="00EE44F9">
                <w:rPr>
                  <w:rFonts w:eastAsia="Calibri"/>
                  <w:sz w:val="26"/>
                </w:rPr>
                <w:delText>ависимости</w:delText>
              </w:r>
              <w:r w:rsidR="00A053A6" w:rsidRPr="001C659B" w:rsidDel="00EE44F9">
                <w:rPr>
                  <w:rFonts w:eastAsia="Calibri"/>
                  <w:sz w:val="26"/>
                </w:rPr>
                <w:delText xml:space="preserve"> от т</w:delText>
              </w:r>
              <w:r w:rsidRPr="001C659B" w:rsidDel="00EE44F9">
                <w:rPr>
                  <w:rFonts w:eastAsia="Calibri"/>
                  <w:sz w:val="26"/>
                </w:rPr>
                <w:delText>ого, изучал</w:delText>
              </w:r>
              <w:r w:rsidR="00A053A6" w:rsidRPr="001C659B" w:rsidDel="00EE44F9">
                <w:rPr>
                  <w:rFonts w:eastAsia="Calibri"/>
                  <w:sz w:val="26"/>
                </w:rPr>
                <w:delText xml:space="preserve"> ли о</w:delText>
              </w:r>
              <w:r w:rsidRPr="001C659B" w:rsidDel="00EE44F9">
                <w:rPr>
                  <w:rFonts w:eastAsia="Calibri"/>
                  <w:sz w:val="26"/>
                </w:rPr>
                <w:delText>н какой-либо язык программирования.</w:delText>
              </w:r>
            </w:del>
          </w:p>
          <w:p w:rsidR="00A221A2" w:rsidRPr="001C659B" w:rsidRDefault="00A221A2">
            <w:pPr>
              <w:autoSpaceDE w:val="0"/>
              <w:autoSpaceDN w:val="0"/>
              <w:adjustRightInd w:val="0"/>
              <w:rPr>
                <w:sz w:val="26"/>
                <w:szCs w:val="26"/>
              </w:rPr>
            </w:pPr>
          </w:p>
        </w:tc>
      </w:tr>
      <w:tr w:rsidR="00574B94" w:rsidRPr="001C659B" w:rsidTr="00574B94">
        <w:tc>
          <w:tcPr>
            <w:tcW w:w="2376" w:type="dxa"/>
            <w:shd w:val="clear" w:color="auto" w:fill="auto"/>
          </w:tcPr>
          <w:p w:rsidR="00FE4A4B" w:rsidRPr="001C659B" w:rsidRDefault="00FE4A4B" w:rsidP="00FE4A4B">
            <w:pPr>
              <w:jc w:val="both"/>
              <w:rPr>
                <w:b/>
                <w:sz w:val="26"/>
                <w:szCs w:val="26"/>
              </w:rPr>
            </w:pPr>
            <w:r w:rsidRPr="001C659B">
              <w:rPr>
                <w:b/>
                <w:sz w:val="26"/>
                <w:szCs w:val="26"/>
              </w:rPr>
              <w:lastRenderedPageBreak/>
              <w:t>История</w:t>
            </w:r>
          </w:p>
        </w:tc>
        <w:tc>
          <w:tcPr>
            <w:tcW w:w="4395" w:type="dxa"/>
            <w:shd w:val="clear" w:color="auto" w:fill="auto"/>
          </w:tcPr>
          <w:p w:rsidR="00FE4A4B" w:rsidRPr="001C659B" w:rsidRDefault="00FE4A4B" w:rsidP="00FE4A4B">
            <w:pPr>
              <w:jc w:val="both"/>
              <w:rPr>
                <w:sz w:val="26"/>
                <w:szCs w:val="26"/>
              </w:rPr>
            </w:pPr>
          </w:p>
        </w:tc>
        <w:tc>
          <w:tcPr>
            <w:tcW w:w="8363" w:type="dxa"/>
            <w:shd w:val="clear" w:color="auto" w:fill="auto"/>
          </w:tcPr>
          <w:p w:rsidR="00053B24" w:rsidRPr="001C659B" w:rsidRDefault="00FE4A4B" w:rsidP="008509CC">
            <w:pPr>
              <w:jc w:val="both"/>
              <w:rPr>
                <w:sz w:val="26"/>
                <w:szCs w:val="26"/>
              </w:rPr>
            </w:pPr>
            <w:r w:rsidRPr="001C659B">
              <w:rPr>
                <w:sz w:val="26"/>
                <w:szCs w:val="26"/>
              </w:rPr>
              <w:t>На экзамене</w:t>
            </w:r>
            <w:r w:rsidR="00A053A6" w:rsidRPr="001C659B">
              <w:rPr>
                <w:sz w:val="26"/>
                <w:szCs w:val="26"/>
              </w:rPr>
              <w:t xml:space="preserve"> в а</w:t>
            </w:r>
            <w:r w:rsidRPr="001C659B">
              <w:rPr>
                <w:sz w:val="26"/>
                <w:szCs w:val="26"/>
              </w:rPr>
              <w:t>удиторию</w:t>
            </w:r>
            <w:r w:rsidR="00A053A6" w:rsidRPr="001C659B">
              <w:rPr>
                <w:sz w:val="26"/>
                <w:szCs w:val="26"/>
              </w:rPr>
              <w:t xml:space="preserve"> не д</w:t>
            </w:r>
            <w:r w:rsidRPr="001C659B">
              <w:rPr>
                <w:sz w:val="26"/>
                <w:szCs w:val="26"/>
              </w:rPr>
              <w:t>опускаются специалисты</w:t>
            </w:r>
            <w:r w:rsidR="00A053A6" w:rsidRPr="001C659B">
              <w:rPr>
                <w:sz w:val="26"/>
                <w:szCs w:val="26"/>
              </w:rPr>
              <w:t xml:space="preserve"> в о</w:t>
            </w:r>
            <w:r w:rsidRPr="001C659B">
              <w:rPr>
                <w:sz w:val="26"/>
                <w:szCs w:val="26"/>
              </w:rPr>
              <w:t xml:space="preserve">бласти </w:t>
            </w:r>
            <w:r w:rsidR="00BB6E0C" w:rsidRPr="001C659B">
              <w:rPr>
                <w:sz w:val="26"/>
                <w:szCs w:val="26"/>
              </w:rPr>
              <w:t>истории и обществознания</w:t>
            </w:r>
            <w:r w:rsidRPr="001C659B">
              <w:rPr>
                <w:sz w:val="26"/>
                <w:szCs w:val="26"/>
              </w:rPr>
              <w:t xml:space="preserve">. </w:t>
            </w:r>
          </w:p>
          <w:p w:rsidR="00FE0CBB" w:rsidRPr="001C659B" w:rsidRDefault="00FE4A4B" w:rsidP="008509CC">
            <w:pPr>
              <w:jc w:val="both"/>
              <w:rPr>
                <w:noProof/>
                <w:sz w:val="26"/>
                <w:szCs w:val="26"/>
              </w:rPr>
            </w:pPr>
            <w:r w:rsidRPr="001C659B">
              <w:rPr>
                <w:sz w:val="26"/>
                <w:szCs w:val="26"/>
              </w:rPr>
              <w:t>Проверку экзаменационных работ (заданий</w:t>
            </w:r>
            <w:r w:rsidR="00A053A6" w:rsidRPr="001C659B">
              <w:rPr>
                <w:sz w:val="26"/>
                <w:szCs w:val="26"/>
              </w:rPr>
              <w:t xml:space="preserve"> с р</w:t>
            </w:r>
            <w:r w:rsidRPr="001C659B">
              <w:rPr>
                <w:sz w:val="26"/>
                <w:szCs w:val="26"/>
              </w:rPr>
              <w:t>азвернутыми ответами) осуществляют специалисты-предметники.</w:t>
            </w:r>
          </w:p>
        </w:tc>
      </w:tr>
    </w:tbl>
    <w:p w:rsidR="00B924DD" w:rsidRPr="001C659B" w:rsidRDefault="00B924DD">
      <w:pPr>
        <w:jc w:val="both"/>
        <w:rPr>
          <w:sz w:val="26"/>
          <w:szCs w:val="26"/>
        </w:rPr>
        <w:sectPr w:rsidR="00B924DD" w:rsidRPr="001C659B" w:rsidSect="00BE2F14">
          <w:pgSz w:w="16838" w:h="11906" w:orient="landscape"/>
          <w:pgMar w:top="1701" w:right="1134" w:bottom="851" w:left="1134" w:header="709" w:footer="709" w:gutter="0"/>
          <w:cols w:space="708"/>
          <w:docGrid w:linePitch="360"/>
        </w:sectPr>
      </w:pPr>
    </w:p>
    <w:p w:rsidR="00E67E9B" w:rsidRPr="001C659B" w:rsidRDefault="00E67E9B" w:rsidP="00752049">
      <w:pPr>
        <w:jc w:val="both"/>
        <w:rPr>
          <w:sz w:val="26"/>
          <w:szCs w:val="26"/>
        </w:rPr>
      </w:pPr>
      <w:bookmarkStart w:id="1271" w:name="_Toc410646124"/>
      <w:bookmarkStart w:id="1272" w:name="_Toc410646998"/>
      <w:bookmarkStart w:id="1273" w:name="_Toc410650207"/>
      <w:bookmarkStart w:id="1274" w:name="_Toc410646125"/>
      <w:bookmarkStart w:id="1275" w:name="_Toc410646999"/>
      <w:bookmarkStart w:id="1276" w:name="_Toc410650208"/>
      <w:bookmarkStart w:id="1277" w:name="_Toc410646227"/>
      <w:bookmarkStart w:id="1278" w:name="_Toc410647101"/>
      <w:bookmarkStart w:id="1279" w:name="_Toc410650310"/>
      <w:bookmarkStart w:id="1280" w:name="_Toc410646228"/>
      <w:bookmarkStart w:id="1281" w:name="_Toc410647102"/>
      <w:bookmarkStart w:id="1282" w:name="_Toc410650311"/>
      <w:bookmarkStart w:id="1283" w:name="_Toc410646229"/>
      <w:bookmarkStart w:id="1284" w:name="_Toc410647103"/>
      <w:bookmarkStart w:id="1285" w:name="_Toc410650312"/>
      <w:bookmarkStart w:id="1286" w:name="_Toc410646307"/>
      <w:bookmarkStart w:id="1287" w:name="_Toc410647181"/>
      <w:bookmarkStart w:id="1288" w:name="_Toc410650390"/>
      <w:bookmarkStart w:id="1289" w:name="_Toc410646308"/>
      <w:bookmarkStart w:id="1290" w:name="_Toc410647182"/>
      <w:bookmarkStart w:id="1291" w:name="_Toc410650391"/>
      <w:bookmarkStart w:id="1292" w:name="_Toc410646309"/>
      <w:bookmarkStart w:id="1293" w:name="_Toc410647183"/>
      <w:bookmarkStart w:id="1294" w:name="_Toc410650392"/>
      <w:bookmarkStart w:id="1295" w:name="_Toc410646310"/>
      <w:bookmarkStart w:id="1296" w:name="_Toc410647184"/>
      <w:bookmarkStart w:id="1297" w:name="_Toc410650393"/>
      <w:bookmarkStart w:id="1298" w:name="_Toc410646311"/>
      <w:bookmarkStart w:id="1299" w:name="_Toc410647185"/>
      <w:bookmarkStart w:id="1300" w:name="_Toc410650394"/>
      <w:bookmarkStart w:id="1301" w:name="_Toc410646312"/>
      <w:bookmarkStart w:id="1302" w:name="_Toc410647186"/>
      <w:bookmarkStart w:id="1303" w:name="_Toc410650395"/>
      <w:bookmarkStart w:id="1304" w:name="_Toc410646313"/>
      <w:bookmarkStart w:id="1305" w:name="_Toc410647187"/>
      <w:bookmarkStart w:id="1306" w:name="_Toc410650396"/>
      <w:bookmarkStart w:id="1307" w:name="_Toc410646314"/>
      <w:bookmarkStart w:id="1308" w:name="_Toc410647188"/>
      <w:bookmarkStart w:id="1309" w:name="_Toc410650397"/>
      <w:bookmarkStart w:id="1310" w:name="_Toc410646315"/>
      <w:bookmarkStart w:id="1311" w:name="_Toc410647189"/>
      <w:bookmarkStart w:id="1312" w:name="_Toc410650398"/>
      <w:bookmarkStart w:id="1313" w:name="_Toc410646316"/>
      <w:bookmarkStart w:id="1314" w:name="_Toc410647190"/>
      <w:bookmarkStart w:id="1315" w:name="_Toc410650399"/>
      <w:bookmarkStart w:id="1316" w:name="_Toc410646317"/>
      <w:bookmarkStart w:id="1317" w:name="_Toc410647191"/>
      <w:bookmarkStart w:id="1318" w:name="_Toc410650400"/>
      <w:bookmarkStart w:id="1319" w:name="_Toc410646318"/>
      <w:bookmarkStart w:id="1320" w:name="_Toc410647192"/>
      <w:bookmarkStart w:id="1321" w:name="_Toc410650401"/>
      <w:bookmarkStart w:id="1322" w:name="_Toc410646319"/>
      <w:bookmarkStart w:id="1323" w:name="_Toc410647193"/>
      <w:bookmarkStart w:id="1324" w:name="_Toc410650402"/>
      <w:bookmarkStart w:id="1325" w:name="_Toc410646320"/>
      <w:bookmarkStart w:id="1326" w:name="_Toc410647194"/>
      <w:bookmarkStart w:id="1327" w:name="_Toc410650403"/>
      <w:bookmarkStart w:id="1328" w:name="_Toc410646321"/>
      <w:bookmarkStart w:id="1329" w:name="_Toc410647195"/>
      <w:bookmarkStart w:id="1330" w:name="_Toc410650404"/>
      <w:bookmarkStart w:id="1331" w:name="_Toc410646322"/>
      <w:bookmarkStart w:id="1332" w:name="_Toc410647196"/>
      <w:bookmarkStart w:id="1333" w:name="_Toc410650405"/>
      <w:bookmarkStart w:id="1334" w:name="_Toc410646323"/>
      <w:bookmarkStart w:id="1335" w:name="_Toc410647197"/>
      <w:bookmarkStart w:id="1336" w:name="_Toc410650406"/>
      <w:bookmarkStart w:id="1337" w:name="_Toc410646324"/>
      <w:bookmarkStart w:id="1338" w:name="_Toc410647198"/>
      <w:bookmarkStart w:id="1339" w:name="_Toc410650407"/>
      <w:bookmarkStart w:id="1340" w:name="_Toc410646325"/>
      <w:bookmarkStart w:id="1341" w:name="_Toc410647199"/>
      <w:bookmarkStart w:id="1342" w:name="_Toc410650408"/>
      <w:bookmarkStart w:id="1343" w:name="_Toc410646326"/>
      <w:bookmarkStart w:id="1344" w:name="_Toc410647200"/>
      <w:bookmarkStart w:id="1345" w:name="_Toc410650409"/>
      <w:bookmarkStart w:id="1346" w:name="_Toc410646327"/>
      <w:bookmarkStart w:id="1347" w:name="_Toc410647201"/>
      <w:bookmarkStart w:id="1348" w:name="_Toc410650410"/>
      <w:bookmarkStart w:id="1349" w:name="_Toc410646328"/>
      <w:bookmarkStart w:id="1350" w:name="_Toc410647202"/>
      <w:bookmarkStart w:id="1351" w:name="_Toc410650411"/>
      <w:bookmarkStart w:id="1352" w:name="_Toc410646329"/>
      <w:bookmarkStart w:id="1353" w:name="_Toc410647203"/>
      <w:bookmarkStart w:id="1354" w:name="_Toc410650412"/>
      <w:bookmarkStart w:id="1355" w:name="_Toc410646330"/>
      <w:bookmarkStart w:id="1356" w:name="_Toc410647204"/>
      <w:bookmarkStart w:id="1357" w:name="_Toc410650413"/>
      <w:bookmarkStart w:id="1358" w:name="_Toc410646331"/>
      <w:bookmarkStart w:id="1359" w:name="_Toc410647205"/>
      <w:bookmarkStart w:id="1360" w:name="_Toc410650414"/>
      <w:bookmarkStart w:id="1361" w:name="_Toc410646332"/>
      <w:bookmarkStart w:id="1362" w:name="_Toc410647206"/>
      <w:bookmarkStart w:id="1363" w:name="_Toc410650415"/>
      <w:bookmarkStart w:id="1364" w:name="_Toc410646333"/>
      <w:bookmarkStart w:id="1365" w:name="_Toc410647207"/>
      <w:bookmarkStart w:id="1366" w:name="_Toc410650416"/>
      <w:bookmarkStart w:id="1367" w:name="_Toc410646334"/>
      <w:bookmarkStart w:id="1368" w:name="_Toc410647208"/>
      <w:bookmarkStart w:id="1369" w:name="_Toc410650417"/>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FE0CBB" w:rsidRPr="001C659B" w:rsidRDefault="00FE4A4B" w:rsidP="00C05D87">
      <w:pPr>
        <w:pStyle w:val="11"/>
      </w:pPr>
      <w:bookmarkStart w:id="1370" w:name="_Toc410027490"/>
      <w:bookmarkStart w:id="1371" w:name="_Toc411274972"/>
      <w:bookmarkStart w:id="1372" w:name="_Toc470715351"/>
      <w:r w:rsidRPr="001C659B">
        <w:t xml:space="preserve">Приложение </w:t>
      </w:r>
      <w:r w:rsidR="00CA0371" w:rsidRPr="001C659B">
        <w:t>2</w:t>
      </w:r>
      <w:r w:rsidR="00C05D87" w:rsidRPr="001C659B">
        <w:t xml:space="preserve">. </w:t>
      </w:r>
      <w:r w:rsidRPr="001C659B">
        <w:t xml:space="preserve">Примерный перечень часто используемых при проведении </w:t>
      </w:r>
      <w:r w:rsidR="00A214A8" w:rsidRPr="001C659B">
        <w:t xml:space="preserve">ГИА </w:t>
      </w:r>
      <w:r w:rsidRPr="001C659B">
        <w:t>документов, удостоверяющих личность</w:t>
      </w:r>
      <w:bookmarkEnd w:id="1370"/>
      <w:bookmarkEnd w:id="1371"/>
      <w:bookmarkEnd w:id="1372"/>
    </w:p>
    <w:p w:rsidR="00522461" w:rsidRPr="001C659B" w:rsidRDefault="00522461" w:rsidP="00522461">
      <w:pPr>
        <w:tabs>
          <w:tab w:val="left" w:pos="900"/>
        </w:tabs>
        <w:ind w:firstLine="720"/>
        <w:jc w:val="both"/>
        <w:rPr>
          <w:sz w:val="26"/>
          <w:szCs w:val="26"/>
        </w:rPr>
      </w:pPr>
      <w:r w:rsidRPr="001C659B">
        <w:rPr>
          <w:sz w:val="26"/>
          <w:szCs w:val="26"/>
        </w:rPr>
        <w:t>1. Паспорт гражданина Российской Федерации, удостоверяющий личность гражданина Российской Федерации</w:t>
      </w:r>
      <w:r w:rsidR="00A053A6" w:rsidRPr="001C659B">
        <w:rPr>
          <w:sz w:val="26"/>
          <w:szCs w:val="26"/>
        </w:rPr>
        <w:t xml:space="preserve"> на т</w:t>
      </w:r>
      <w:r w:rsidRPr="001C659B">
        <w:rPr>
          <w:sz w:val="26"/>
          <w:szCs w:val="26"/>
        </w:rPr>
        <w:t>ерритории Российской Федерации;</w:t>
      </w:r>
    </w:p>
    <w:p w:rsidR="00522461" w:rsidRPr="001C659B" w:rsidRDefault="00522461" w:rsidP="00522461">
      <w:pPr>
        <w:ind w:firstLine="720"/>
        <w:jc w:val="both"/>
        <w:rPr>
          <w:sz w:val="26"/>
          <w:szCs w:val="26"/>
        </w:rPr>
      </w:pPr>
      <w:r w:rsidRPr="001C659B">
        <w:rPr>
          <w:sz w:val="26"/>
          <w:szCs w:val="26"/>
        </w:rPr>
        <w:t>2. Паспорт гражданина Российской Федерации для выезда</w:t>
      </w:r>
      <w:r w:rsidR="00A053A6" w:rsidRPr="001C659B">
        <w:rPr>
          <w:sz w:val="26"/>
          <w:szCs w:val="26"/>
        </w:rPr>
        <w:t xml:space="preserve"> из Р</w:t>
      </w:r>
      <w:r w:rsidRPr="001C659B">
        <w:rPr>
          <w:sz w:val="26"/>
          <w:szCs w:val="26"/>
        </w:rPr>
        <w:t>оссийской Федерации</w:t>
      </w:r>
      <w:r w:rsidR="00A053A6" w:rsidRPr="001C659B">
        <w:rPr>
          <w:sz w:val="26"/>
          <w:szCs w:val="26"/>
        </w:rPr>
        <w:t xml:space="preserve"> и в</w:t>
      </w:r>
      <w:r w:rsidRPr="001C659B">
        <w:rPr>
          <w:sz w:val="26"/>
          <w:szCs w:val="26"/>
        </w:rPr>
        <w:t>ъезда</w:t>
      </w:r>
      <w:r w:rsidR="00A053A6" w:rsidRPr="001C659B">
        <w:rPr>
          <w:sz w:val="26"/>
          <w:szCs w:val="26"/>
        </w:rPr>
        <w:t xml:space="preserve"> в Р</w:t>
      </w:r>
      <w:r w:rsidRPr="001C659B">
        <w:rPr>
          <w:sz w:val="26"/>
          <w:szCs w:val="26"/>
        </w:rPr>
        <w:t>оссийскую Федерацию, удостоверяющий личность гражданина Российской Федерации</w:t>
      </w:r>
      <w:r w:rsidR="00A053A6" w:rsidRPr="001C659B">
        <w:rPr>
          <w:sz w:val="26"/>
          <w:szCs w:val="26"/>
        </w:rPr>
        <w:t xml:space="preserve"> за п</w:t>
      </w:r>
      <w:r w:rsidRPr="001C659B">
        <w:rPr>
          <w:sz w:val="26"/>
          <w:szCs w:val="26"/>
        </w:rPr>
        <w:t>ределами территории Российской Федерации (заграничный);</w:t>
      </w:r>
    </w:p>
    <w:p w:rsidR="00522461" w:rsidRPr="001C659B" w:rsidRDefault="00522461" w:rsidP="00522461">
      <w:pPr>
        <w:autoSpaceDE w:val="0"/>
        <w:autoSpaceDN w:val="0"/>
        <w:adjustRightInd w:val="0"/>
        <w:ind w:firstLine="720"/>
        <w:jc w:val="both"/>
        <w:rPr>
          <w:sz w:val="26"/>
          <w:szCs w:val="26"/>
        </w:rPr>
      </w:pPr>
      <w:r w:rsidRPr="001C659B">
        <w:rPr>
          <w:sz w:val="26"/>
          <w:szCs w:val="26"/>
        </w:rPr>
        <w:t>3. Дипломатический паспорт;</w:t>
      </w:r>
    </w:p>
    <w:p w:rsidR="00522461" w:rsidRPr="001C659B" w:rsidRDefault="00522461" w:rsidP="00522461">
      <w:pPr>
        <w:autoSpaceDE w:val="0"/>
        <w:autoSpaceDN w:val="0"/>
        <w:adjustRightInd w:val="0"/>
        <w:ind w:firstLine="720"/>
        <w:jc w:val="both"/>
        <w:rPr>
          <w:sz w:val="26"/>
          <w:szCs w:val="26"/>
        </w:rPr>
      </w:pPr>
      <w:r w:rsidRPr="001C659B">
        <w:rPr>
          <w:sz w:val="26"/>
          <w:szCs w:val="26"/>
        </w:rPr>
        <w:t>4. Служебный паспорт;</w:t>
      </w:r>
    </w:p>
    <w:p w:rsidR="00522461" w:rsidRPr="001C659B" w:rsidRDefault="00522461" w:rsidP="00522461">
      <w:pPr>
        <w:ind w:firstLine="720"/>
        <w:jc w:val="both"/>
        <w:rPr>
          <w:sz w:val="26"/>
          <w:szCs w:val="26"/>
        </w:rPr>
      </w:pPr>
      <w:r w:rsidRPr="001C659B">
        <w:rPr>
          <w:sz w:val="26"/>
          <w:szCs w:val="26"/>
        </w:rPr>
        <w:t xml:space="preserve">5. Удостоверение личности военнослужащего; </w:t>
      </w:r>
    </w:p>
    <w:p w:rsidR="00522461" w:rsidRPr="001C659B" w:rsidRDefault="00522461" w:rsidP="00522461">
      <w:pPr>
        <w:ind w:firstLine="720"/>
        <w:jc w:val="both"/>
        <w:rPr>
          <w:sz w:val="26"/>
          <w:szCs w:val="26"/>
        </w:rPr>
      </w:pPr>
      <w:r w:rsidRPr="001C659B">
        <w:rPr>
          <w:sz w:val="26"/>
          <w:szCs w:val="26"/>
        </w:rPr>
        <w:t>6. Временное удостоверение личности гражданина Российской Федерации, выдаваемое</w:t>
      </w:r>
      <w:r w:rsidR="00A053A6" w:rsidRPr="001C659B">
        <w:rPr>
          <w:sz w:val="26"/>
          <w:szCs w:val="26"/>
        </w:rPr>
        <w:t xml:space="preserve"> на п</w:t>
      </w:r>
      <w:r w:rsidRPr="001C659B">
        <w:rPr>
          <w:sz w:val="26"/>
          <w:szCs w:val="26"/>
        </w:rPr>
        <w:t>ериод оформления паспорта.</w:t>
      </w:r>
    </w:p>
    <w:p w:rsidR="009B6EF0" w:rsidRPr="001C659B" w:rsidRDefault="009B6EF0" w:rsidP="00522461">
      <w:pPr>
        <w:ind w:firstLine="720"/>
        <w:jc w:val="both"/>
        <w:rPr>
          <w:sz w:val="26"/>
          <w:szCs w:val="26"/>
        </w:rPr>
      </w:pPr>
    </w:p>
    <w:p w:rsidR="00522461" w:rsidRPr="001C659B" w:rsidRDefault="00522461" w:rsidP="00522461">
      <w:pPr>
        <w:ind w:firstLine="720"/>
        <w:jc w:val="center"/>
        <w:rPr>
          <w:sz w:val="26"/>
          <w:szCs w:val="26"/>
        </w:rPr>
      </w:pPr>
      <w:r w:rsidRPr="001C659B">
        <w:rPr>
          <w:sz w:val="26"/>
          <w:szCs w:val="26"/>
        </w:rPr>
        <w:t>Документы, удостоверяющие личность иностранных граждан</w:t>
      </w:r>
    </w:p>
    <w:p w:rsidR="00522461" w:rsidRPr="001C659B" w:rsidRDefault="00522461" w:rsidP="00522461">
      <w:pPr>
        <w:ind w:firstLine="720"/>
        <w:jc w:val="both"/>
        <w:rPr>
          <w:sz w:val="26"/>
          <w:szCs w:val="26"/>
        </w:rPr>
      </w:pPr>
      <w:r w:rsidRPr="001C659B">
        <w:rPr>
          <w:sz w:val="26"/>
          <w:szCs w:val="26"/>
        </w:rPr>
        <w:t>1. Паспорт иностранного гражданина либо иной документ, установленный федеральным законом или признаваемый</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м</w:t>
      </w:r>
      <w:r w:rsidRPr="001C659B">
        <w:rPr>
          <w:sz w:val="26"/>
          <w:szCs w:val="26"/>
        </w:rPr>
        <w:t>еждународным договором Российской Федерации</w:t>
      </w:r>
      <w:r w:rsidR="00A053A6" w:rsidRPr="001C659B">
        <w:rPr>
          <w:sz w:val="26"/>
          <w:szCs w:val="26"/>
        </w:rPr>
        <w:t xml:space="preserve"> в к</w:t>
      </w:r>
      <w:r w:rsidRPr="001C659B">
        <w:rPr>
          <w:sz w:val="26"/>
          <w:szCs w:val="26"/>
        </w:rPr>
        <w:t>ачестве документа, удостоверяющего личность иностранного гражданина</w:t>
      </w:r>
      <w:r w:rsidRPr="001C659B">
        <w:rPr>
          <w:sz w:val="26"/>
          <w:szCs w:val="26"/>
          <w:vertAlign w:val="superscript"/>
        </w:rPr>
        <w:footnoteReference w:id="13"/>
      </w:r>
      <w:r w:rsidRPr="001C659B">
        <w:rPr>
          <w:sz w:val="26"/>
          <w:szCs w:val="26"/>
        </w:rPr>
        <w:t>;</w:t>
      </w:r>
    </w:p>
    <w:p w:rsidR="00522461" w:rsidRPr="001C659B" w:rsidRDefault="00522461" w:rsidP="00522461">
      <w:pPr>
        <w:ind w:firstLine="720"/>
        <w:jc w:val="both"/>
        <w:rPr>
          <w:sz w:val="26"/>
          <w:szCs w:val="26"/>
        </w:rPr>
      </w:pPr>
      <w:r w:rsidRPr="001C659B">
        <w:rPr>
          <w:sz w:val="26"/>
          <w:szCs w:val="26"/>
        </w:rPr>
        <w:t>2. Разрешение</w:t>
      </w:r>
      <w:r w:rsidR="00A053A6" w:rsidRPr="001C659B">
        <w:rPr>
          <w:sz w:val="26"/>
          <w:szCs w:val="26"/>
        </w:rPr>
        <w:t xml:space="preserve"> на в</w:t>
      </w:r>
      <w:r w:rsidRPr="001C659B">
        <w:rPr>
          <w:sz w:val="26"/>
          <w:szCs w:val="26"/>
        </w:rPr>
        <w:t>ременное проживание;</w:t>
      </w:r>
    </w:p>
    <w:p w:rsidR="00522461" w:rsidRPr="001C659B" w:rsidRDefault="00522461" w:rsidP="00522461">
      <w:pPr>
        <w:autoSpaceDE w:val="0"/>
        <w:autoSpaceDN w:val="0"/>
        <w:adjustRightInd w:val="0"/>
        <w:ind w:firstLine="720"/>
        <w:jc w:val="both"/>
        <w:rPr>
          <w:sz w:val="26"/>
          <w:szCs w:val="26"/>
        </w:rPr>
      </w:pPr>
      <w:r w:rsidRPr="001C659B">
        <w:rPr>
          <w:sz w:val="26"/>
          <w:szCs w:val="26"/>
        </w:rPr>
        <w:t>3. Вид</w:t>
      </w:r>
      <w:r w:rsidR="00A053A6" w:rsidRPr="001C659B">
        <w:rPr>
          <w:sz w:val="26"/>
          <w:szCs w:val="26"/>
        </w:rPr>
        <w:t xml:space="preserve"> на ж</w:t>
      </w:r>
      <w:r w:rsidRPr="001C659B">
        <w:rPr>
          <w:sz w:val="26"/>
          <w:szCs w:val="26"/>
        </w:rPr>
        <w:t>ительство;</w:t>
      </w:r>
    </w:p>
    <w:p w:rsidR="00522461" w:rsidRPr="001C659B" w:rsidRDefault="00522461" w:rsidP="00522461">
      <w:pPr>
        <w:autoSpaceDE w:val="0"/>
        <w:autoSpaceDN w:val="0"/>
        <w:adjustRightInd w:val="0"/>
        <w:ind w:firstLine="720"/>
        <w:jc w:val="both"/>
        <w:rPr>
          <w:sz w:val="26"/>
          <w:szCs w:val="26"/>
        </w:rPr>
      </w:pPr>
      <w:r w:rsidRPr="001C659B">
        <w:rPr>
          <w:sz w:val="26"/>
          <w:szCs w:val="26"/>
        </w:rPr>
        <w:t>4. Иные документы, предусмотренные федеральным законом или признаваемые</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м</w:t>
      </w:r>
      <w:r w:rsidRPr="001C659B">
        <w:rPr>
          <w:sz w:val="26"/>
          <w:szCs w:val="26"/>
        </w:rPr>
        <w:t>еждународным договором Российской Федерации</w:t>
      </w:r>
      <w:r w:rsidR="00A053A6" w:rsidRPr="001C659B">
        <w:rPr>
          <w:sz w:val="26"/>
          <w:szCs w:val="26"/>
        </w:rPr>
        <w:t xml:space="preserve"> в к</w:t>
      </w:r>
      <w:r w:rsidRPr="001C659B">
        <w:rPr>
          <w:sz w:val="26"/>
          <w:szCs w:val="26"/>
        </w:rPr>
        <w:t>ачестве документов, удостоверяющих личность лица без гражданства.</w:t>
      </w:r>
    </w:p>
    <w:p w:rsidR="00522461" w:rsidRPr="001C659B" w:rsidRDefault="00522461" w:rsidP="00522461">
      <w:pPr>
        <w:autoSpaceDE w:val="0"/>
        <w:autoSpaceDN w:val="0"/>
        <w:adjustRightInd w:val="0"/>
        <w:ind w:firstLine="720"/>
        <w:jc w:val="both"/>
        <w:rPr>
          <w:sz w:val="26"/>
          <w:szCs w:val="26"/>
        </w:rPr>
      </w:pPr>
    </w:p>
    <w:p w:rsidR="00522461" w:rsidRPr="001C659B" w:rsidRDefault="00522461" w:rsidP="00522461">
      <w:pPr>
        <w:ind w:firstLine="720"/>
        <w:jc w:val="center"/>
        <w:rPr>
          <w:sz w:val="26"/>
          <w:szCs w:val="26"/>
        </w:rPr>
      </w:pPr>
      <w:r w:rsidRPr="001C659B">
        <w:rPr>
          <w:sz w:val="26"/>
          <w:szCs w:val="26"/>
        </w:rPr>
        <w:t>Документы, удостоверяющие личность лица без гражданства</w:t>
      </w:r>
    </w:p>
    <w:p w:rsidR="00522461" w:rsidRPr="001C659B" w:rsidRDefault="00522461" w:rsidP="00522461">
      <w:pPr>
        <w:ind w:firstLine="720"/>
        <w:jc w:val="both"/>
        <w:rPr>
          <w:sz w:val="26"/>
          <w:szCs w:val="26"/>
        </w:rPr>
      </w:pPr>
      <w:r w:rsidRPr="001C659B">
        <w:rPr>
          <w:sz w:val="26"/>
          <w:szCs w:val="26"/>
        </w:rPr>
        <w:t>1.</w:t>
      </w:r>
      <w:r w:rsidRPr="001C659B">
        <w:rPr>
          <w:sz w:val="26"/>
        </w:rPr>
        <w:t xml:space="preserve"> </w:t>
      </w:r>
      <w:r w:rsidRPr="001C659B">
        <w:rPr>
          <w:sz w:val="26"/>
          <w:szCs w:val="26"/>
        </w:rPr>
        <w:t>Документ, выданный иностранным государством</w:t>
      </w:r>
      <w:r w:rsidR="00A053A6" w:rsidRPr="001C659B">
        <w:rPr>
          <w:sz w:val="26"/>
          <w:szCs w:val="26"/>
        </w:rPr>
        <w:t xml:space="preserve"> и п</w:t>
      </w:r>
      <w:r w:rsidRPr="001C659B">
        <w:rPr>
          <w:sz w:val="26"/>
          <w:szCs w:val="26"/>
        </w:rPr>
        <w:t>ризнаваемый</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м</w:t>
      </w:r>
      <w:r w:rsidRPr="001C659B">
        <w:rPr>
          <w:sz w:val="26"/>
          <w:szCs w:val="26"/>
        </w:rPr>
        <w:t>еждународным договором Российской Федерации</w:t>
      </w:r>
      <w:r w:rsidR="00A053A6" w:rsidRPr="001C659B">
        <w:rPr>
          <w:sz w:val="26"/>
          <w:szCs w:val="26"/>
        </w:rPr>
        <w:t xml:space="preserve"> в к</w:t>
      </w:r>
      <w:r w:rsidRPr="001C659B">
        <w:rPr>
          <w:sz w:val="26"/>
          <w:szCs w:val="26"/>
        </w:rPr>
        <w:t>ачестве документа, удостоверяющего личность лица без гражданства;</w:t>
      </w:r>
    </w:p>
    <w:p w:rsidR="00522461" w:rsidRPr="001C659B" w:rsidRDefault="00522461" w:rsidP="00522461">
      <w:pPr>
        <w:ind w:firstLine="720"/>
        <w:jc w:val="both"/>
        <w:rPr>
          <w:sz w:val="26"/>
          <w:szCs w:val="26"/>
        </w:rPr>
      </w:pPr>
      <w:r w:rsidRPr="001C659B">
        <w:rPr>
          <w:sz w:val="26"/>
          <w:szCs w:val="26"/>
        </w:rPr>
        <w:t>2. Вид</w:t>
      </w:r>
      <w:r w:rsidR="00A053A6" w:rsidRPr="001C659B">
        <w:rPr>
          <w:sz w:val="26"/>
          <w:szCs w:val="26"/>
        </w:rPr>
        <w:t xml:space="preserve"> на ж</w:t>
      </w:r>
      <w:r w:rsidRPr="001C659B">
        <w:rPr>
          <w:sz w:val="26"/>
          <w:szCs w:val="26"/>
        </w:rPr>
        <w:t>ительство;</w:t>
      </w:r>
    </w:p>
    <w:p w:rsidR="00522461" w:rsidRPr="001C659B" w:rsidRDefault="00522461" w:rsidP="00522461">
      <w:pPr>
        <w:ind w:firstLine="720"/>
        <w:jc w:val="both"/>
        <w:rPr>
          <w:sz w:val="26"/>
          <w:szCs w:val="26"/>
        </w:rPr>
      </w:pPr>
      <w:r w:rsidRPr="001C659B">
        <w:rPr>
          <w:sz w:val="26"/>
          <w:szCs w:val="26"/>
        </w:rPr>
        <w:lastRenderedPageBreak/>
        <w:t>3. Иные документы, предусмотренные федеральным законом или признаваемые</w:t>
      </w:r>
      <w:r w:rsidR="00A053A6" w:rsidRPr="001C659B">
        <w:rPr>
          <w:sz w:val="26"/>
          <w:szCs w:val="26"/>
        </w:rPr>
        <w:t xml:space="preserve"> в с</w:t>
      </w:r>
      <w:r w:rsidRPr="001C659B">
        <w:rPr>
          <w:sz w:val="26"/>
          <w:szCs w:val="26"/>
        </w:rPr>
        <w:t>оответствии</w:t>
      </w:r>
      <w:r w:rsidR="00A053A6" w:rsidRPr="001C659B">
        <w:rPr>
          <w:sz w:val="26"/>
          <w:szCs w:val="26"/>
        </w:rPr>
        <w:t xml:space="preserve"> с м</w:t>
      </w:r>
      <w:r w:rsidRPr="001C659B">
        <w:rPr>
          <w:sz w:val="26"/>
          <w:szCs w:val="26"/>
        </w:rPr>
        <w:t>еждународным договором Российской Федерации</w:t>
      </w:r>
      <w:r w:rsidR="00A053A6" w:rsidRPr="001C659B">
        <w:rPr>
          <w:sz w:val="26"/>
          <w:szCs w:val="26"/>
        </w:rPr>
        <w:t xml:space="preserve"> в к</w:t>
      </w:r>
      <w:r w:rsidRPr="001C659B">
        <w:rPr>
          <w:sz w:val="26"/>
          <w:szCs w:val="26"/>
        </w:rPr>
        <w:t>ачестве документов, удостоверяющих личность лица без гражданства</w:t>
      </w:r>
      <w:r w:rsidRPr="001C659B">
        <w:rPr>
          <w:sz w:val="26"/>
          <w:szCs w:val="26"/>
          <w:vertAlign w:val="superscript"/>
        </w:rPr>
        <w:footnoteReference w:id="14"/>
      </w:r>
      <w:r w:rsidRPr="001C659B">
        <w:rPr>
          <w:sz w:val="26"/>
          <w:szCs w:val="26"/>
        </w:rPr>
        <w:t>.</w:t>
      </w:r>
    </w:p>
    <w:p w:rsidR="00522461" w:rsidRPr="001C659B" w:rsidRDefault="00522461" w:rsidP="00522461">
      <w:pPr>
        <w:ind w:firstLine="720"/>
        <w:jc w:val="both"/>
        <w:rPr>
          <w:sz w:val="26"/>
          <w:szCs w:val="26"/>
        </w:rPr>
      </w:pPr>
    </w:p>
    <w:p w:rsidR="00522461" w:rsidRPr="001C659B" w:rsidRDefault="00522461" w:rsidP="00522461">
      <w:pPr>
        <w:ind w:firstLine="720"/>
        <w:jc w:val="center"/>
        <w:rPr>
          <w:sz w:val="26"/>
          <w:szCs w:val="26"/>
        </w:rPr>
      </w:pPr>
      <w:r w:rsidRPr="001C659B">
        <w:rPr>
          <w:sz w:val="26"/>
          <w:szCs w:val="26"/>
        </w:rPr>
        <w:t>Документы, удостоверяющие личность беженцев</w:t>
      </w:r>
    </w:p>
    <w:p w:rsidR="00522461" w:rsidRPr="001C659B" w:rsidRDefault="00522461" w:rsidP="00522461">
      <w:pPr>
        <w:numPr>
          <w:ilvl w:val="0"/>
          <w:numId w:val="26"/>
        </w:numPr>
        <w:tabs>
          <w:tab w:val="left" w:pos="1080"/>
        </w:tabs>
        <w:autoSpaceDE w:val="0"/>
        <w:autoSpaceDN w:val="0"/>
        <w:adjustRightInd w:val="0"/>
        <w:ind w:left="0" w:firstLine="720"/>
        <w:jc w:val="both"/>
        <w:rPr>
          <w:sz w:val="26"/>
          <w:szCs w:val="26"/>
        </w:rPr>
      </w:pPr>
      <w:r w:rsidRPr="001C659B">
        <w:rPr>
          <w:sz w:val="26"/>
          <w:szCs w:val="26"/>
        </w:rPr>
        <w:t>Удостоверение беженца.</w:t>
      </w:r>
    </w:p>
    <w:p w:rsidR="00522461" w:rsidRPr="001C659B"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1C659B">
        <w:rPr>
          <w:sz w:val="26"/>
          <w:szCs w:val="26"/>
        </w:rPr>
        <w:t>Свидетельство</w:t>
      </w:r>
      <w:r w:rsidR="00A053A6" w:rsidRPr="001C659B">
        <w:rPr>
          <w:sz w:val="26"/>
          <w:szCs w:val="26"/>
        </w:rPr>
        <w:t xml:space="preserve"> о р</w:t>
      </w:r>
      <w:r w:rsidRPr="001C659B">
        <w:rPr>
          <w:sz w:val="26"/>
          <w:szCs w:val="26"/>
        </w:rPr>
        <w:t>ассмотрении ходатайства</w:t>
      </w:r>
      <w:r w:rsidR="00A053A6" w:rsidRPr="001C659B">
        <w:rPr>
          <w:sz w:val="26"/>
          <w:szCs w:val="26"/>
        </w:rPr>
        <w:t xml:space="preserve"> о п</w:t>
      </w:r>
      <w:r w:rsidRPr="001C659B">
        <w:rPr>
          <w:sz w:val="26"/>
          <w:szCs w:val="26"/>
        </w:rPr>
        <w:t>ризнании гражданина беженцем</w:t>
      </w:r>
      <w:r w:rsidR="00A053A6" w:rsidRPr="001C659B">
        <w:rPr>
          <w:sz w:val="26"/>
          <w:szCs w:val="26"/>
        </w:rPr>
        <w:t xml:space="preserve"> на т</w:t>
      </w:r>
      <w:r w:rsidRPr="001C659B">
        <w:rPr>
          <w:sz w:val="26"/>
          <w:szCs w:val="26"/>
        </w:rPr>
        <w:t>ерритории Российской Федерации.</w:t>
      </w:r>
      <w:bookmarkStart w:id="1373" w:name="Приложение"/>
    </w:p>
    <w:bookmarkEnd w:id="1373"/>
    <w:p w:rsidR="00A77B20" w:rsidRPr="001C659B" w:rsidRDefault="00A77B20" w:rsidP="00E34633">
      <w:pPr>
        <w:rPr>
          <w:sz w:val="26"/>
        </w:rPr>
      </w:pPr>
    </w:p>
    <w:p w:rsidR="008509CC" w:rsidRPr="001C659B" w:rsidRDefault="008509CC" w:rsidP="00A77B20">
      <w:pPr>
        <w:tabs>
          <w:tab w:val="left" w:pos="318"/>
        </w:tabs>
        <w:ind w:firstLine="709"/>
        <w:jc w:val="both"/>
        <w:rPr>
          <w:sz w:val="26"/>
          <w:szCs w:val="26"/>
        </w:rPr>
      </w:pPr>
    </w:p>
    <w:p w:rsidR="008509CC" w:rsidRPr="001C659B" w:rsidRDefault="008509CC" w:rsidP="00A77B20">
      <w:pPr>
        <w:tabs>
          <w:tab w:val="left" w:pos="318"/>
        </w:tabs>
        <w:ind w:firstLine="709"/>
        <w:jc w:val="both"/>
        <w:rPr>
          <w:sz w:val="26"/>
          <w:szCs w:val="26"/>
        </w:rPr>
      </w:pPr>
    </w:p>
    <w:p w:rsidR="00097B46" w:rsidRPr="001C659B" w:rsidRDefault="00097B46" w:rsidP="002911AF">
      <w:pPr>
        <w:keepNext/>
        <w:keepLines/>
        <w:spacing w:before="60" w:after="120"/>
        <w:ind w:firstLine="709"/>
        <w:jc w:val="center"/>
        <w:outlineLvl w:val="0"/>
        <w:rPr>
          <w:b/>
          <w:bCs/>
          <w:sz w:val="32"/>
          <w:szCs w:val="32"/>
        </w:rPr>
      </w:pPr>
      <w:bookmarkStart w:id="1374" w:name="_Toc439332841"/>
      <w:bookmarkStart w:id="1375" w:name="_Toc438199204"/>
      <w:bookmarkStart w:id="1376" w:name="_Toc470715352"/>
      <w:r w:rsidRPr="001C659B">
        <w:rPr>
          <w:b/>
          <w:bCs/>
          <w:sz w:val="32"/>
          <w:szCs w:val="32"/>
        </w:rPr>
        <w:t xml:space="preserve">Приложение </w:t>
      </w:r>
      <w:r w:rsidR="005A552D" w:rsidRPr="001C659B">
        <w:rPr>
          <w:b/>
          <w:bCs/>
          <w:sz w:val="32"/>
          <w:szCs w:val="32"/>
        </w:rPr>
        <w:t>3</w:t>
      </w:r>
      <w:r w:rsidR="00C05D87" w:rsidRPr="001C659B">
        <w:rPr>
          <w:b/>
          <w:bCs/>
          <w:sz w:val="32"/>
          <w:szCs w:val="32"/>
        </w:rPr>
        <w:t>.</w:t>
      </w:r>
      <w:r w:rsidR="002911AF" w:rsidRPr="001C659B">
        <w:rPr>
          <w:b/>
          <w:bCs/>
          <w:sz w:val="32"/>
          <w:szCs w:val="32"/>
        </w:rPr>
        <w:t xml:space="preserve"> </w:t>
      </w:r>
      <w:r w:rsidRPr="001C659B">
        <w:rPr>
          <w:b/>
          <w:bCs/>
          <w:sz w:val="32"/>
          <w:szCs w:val="32"/>
        </w:rPr>
        <w:t xml:space="preserve">Журнал учета участников </w:t>
      </w:r>
      <w:r w:rsidR="002911AF" w:rsidRPr="001C659B">
        <w:rPr>
          <w:b/>
          <w:bCs/>
          <w:sz w:val="32"/>
          <w:szCs w:val="32"/>
        </w:rPr>
        <w:t>ГИА</w:t>
      </w:r>
      <w:r w:rsidRPr="001C659B">
        <w:rPr>
          <w:b/>
          <w:bCs/>
          <w:sz w:val="32"/>
          <w:szCs w:val="32"/>
        </w:rPr>
        <w:t>, обратившихся к медицинскому работнику</w:t>
      </w:r>
      <w:bookmarkEnd w:id="1374"/>
      <w:bookmarkEnd w:id="1375"/>
      <w:bookmarkEnd w:id="1376"/>
    </w:p>
    <w:p w:rsidR="00097B46" w:rsidRPr="001C659B" w:rsidRDefault="00097B46" w:rsidP="00097B46">
      <w:pPr>
        <w:spacing w:after="200" w:line="276" w:lineRule="auto"/>
        <w:jc w:val="center"/>
        <w:rPr>
          <w:b/>
          <w:bCs/>
          <w:spacing w:val="80"/>
          <w:sz w:val="48"/>
          <w:szCs w:val="72"/>
        </w:rPr>
      </w:pPr>
      <w:bookmarkStart w:id="1377" w:name="_Toc438199205"/>
      <w:r w:rsidRPr="001C659B">
        <w:rPr>
          <w:b/>
          <w:bCs/>
          <w:spacing w:val="80"/>
          <w:sz w:val="48"/>
          <w:szCs w:val="72"/>
        </w:rPr>
        <w:t>ЖУРНАЛ</w:t>
      </w:r>
      <w:bookmarkEnd w:id="1377"/>
    </w:p>
    <w:p w:rsidR="00097B46" w:rsidRPr="001C659B" w:rsidRDefault="00097B46" w:rsidP="00097B46">
      <w:pPr>
        <w:spacing w:after="200" w:line="276" w:lineRule="auto"/>
        <w:jc w:val="center"/>
        <w:rPr>
          <w:b/>
          <w:bCs/>
          <w:spacing w:val="20"/>
          <w:sz w:val="44"/>
          <w:szCs w:val="56"/>
        </w:rPr>
      </w:pPr>
      <w:bookmarkStart w:id="1378" w:name="_Toc438199206"/>
      <w:r w:rsidRPr="001C659B">
        <w:rPr>
          <w:b/>
          <w:bCs/>
          <w:spacing w:val="20"/>
          <w:sz w:val="44"/>
          <w:szCs w:val="56"/>
        </w:rPr>
        <w:t xml:space="preserve">учета участников </w:t>
      </w:r>
      <w:r w:rsidR="006E430F" w:rsidRPr="001C659B">
        <w:rPr>
          <w:b/>
          <w:bCs/>
          <w:spacing w:val="20"/>
          <w:sz w:val="44"/>
          <w:szCs w:val="56"/>
        </w:rPr>
        <w:t>ГИА</w:t>
      </w:r>
      <w:r w:rsidRPr="001C659B">
        <w:rPr>
          <w:b/>
          <w:bCs/>
          <w:spacing w:val="20"/>
          <w:sz w:val="44"/>
          <w:szCs w:val="56"/>
        </w:rPr>
        <w:t>, обратившихся к медицинскому работнику во время проведения экзамена</w:t>
      </w:r>
      <w:bookmarkEnd w:id="137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1C659B"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1C659B" w:rsidRDefault="00097B46" w:rsidP="00097B46">
            <w:pPr>
              <w:rPr>
                <w:sz w:val="44"/>
                <w:szCs w:val="44"/>
              </w:rPr>
            </w:pPr>
            <w:r w:rsidRPr="001C659B">
              <w:rPr>
                <w:sz w:val="44"/>
                <w:szCs w:val="44"/>
              </w:rPr>
              <w:t>_______________________________</w:t>
            </w:r>
          </w:p>
          <w:p w:rsidR="00097B46" w:rsidRPr="001C659B"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1C659B"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1C659B" w:rsidRDefault="00097B46" w:rsidP="00097B46">
                  <w:pPr>
                    <w:jc w:val="center"/>
                    <w:rPr>
                      <w:b/>
                      <w:sz w:val="14"/>
                    </w:rPr>
                  </w:pPr>
                  <w:r w:rsidRPr="001C659B">
                    <w:rPr>
                      <w:b/>
                      <w:sz w:val="14"/>
                    </w:rPr>
                    <w:t>(наименование и адрес образовательной организации, на базе которой расположен ППЭ)</w:t>
                  </w:r>
                </w:p>
              </w:tc>
            </w:tr>
          </w:tbl>
          <w:p w:rsidR="00097B46" w:rsidRPr="001C659B"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1C659B"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1C659B" w:rsidRDefault="00097B46" w:rsidP="00097B46">
                  <w:pPr>
                    <w:jc w:val="center"/>
                    <w:rPr>
                      <w:b/>
                      <w:sz w:val="14"/>
                    </w:rPr>
                  </w:pPr>
                  <w:r w:rsidRPr="001C659B">
                    <w:rPr>
                      <w:b/>
                      <w:sz w:val="14"/>
                    </w:rPr>
                    <w:t>(Код ППЭ)</w:t>
                  </w:r>
                </w:p>
              </w:tc>
            </w:tr>
          </w:tbl>
          <w:p w:rsidR="00097B46" w:rsidRPr="001C659B" w:rsidRDefault="00097B46" w:rsidP="00097B46">
            <w:pPr>
              <w:rPr>
                <w:szCs w:val="36"/>
              </w:rPr>
            </w:pPr>
            <w:r w:rsidRPr="001C659B">
              <w:rPr>
                <w:sz w:val="28"/>
                <w:szCs w:val="36"/>
              </w:rPr>
              <w:t>1.</w:t>
            </w:r>
          </w:p>
          <w:p w:rsidR="00097B46" w:rsidRPr="001C659B" w:rsidRDefault="00097B46" w:rsidP="00097B46">
            <w:pPr>
              <w:rPr>
                <w:sz w:val="4"/>
                <w:szCs w:val="4"/>
              </w:rPr>
            </w:pPr>
          </w:p>
        </w:tc>
      </w:tr>
      <w:tr w:rsidR="00097B46" w:rsidRPr="001C659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1C659B" w:rsidRDefault="00097B46" w:rsidP="00097B46">
            <w:pPr>
              <w:rPr>
                <w:sz w:val="28"/>
                <w:szCs w:val="44"/>
              </w:rPr>
            </w:pPr>
            <w:r w:rsidRPr="001C659B">
              <w:rPr>
                <w:sz w:val="28"/>
                <w:szCs w:val="44"/>
              </w:rPr>
              <w:t>2.</w:t>
            </w:r>
          </w:p>
        </w:tc>
      </w:tr>
      <w:tr w:rsidR="00097B46" w:rsidRPr="001C659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1C659B" w:rsidRDefault="00097B46" w:rsidP="00097B46">
            <w:pPr>
              <w:rPr>
                <w:sz w:val="28"/>
                <w:szCs w:val="44"/>
              </w:rPr>
            </w:pPr>
            <w:r w:rsidRPr="001C659B">
              <w:rPr>
                <w:sz w:val="28"/>
                <w:szCs w:val="44"/>
              </w:rPr>
              <w:lastRenderedPageBreak/>
              <w:t>3.</w:t>
            </w:r>
          </w:p>
        </w:tc>
      </w:tr>
      <w:tr w:rsidR="00097B46" w:rsidRPr="001C659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1C659B" w:rsidRDefault="00097B46" w:rsidP="00097B46">
            <w:pPr>
              <w:rPr>
                <w:sz w:val="28"/>
                <w:szCs w:val="44"/>
              </w:rPr>
            </w:pPr>
            <w:r w:rsidRPr="001C659B">
              <w:rPr>
                <w:sz w:val="28"/>
                <w:szCs w:val="44"/>
              </w:rPr>
              <w:t>4.</w:t>
            </w:r>
          </w:p>
        </w:tc>
      </w:tr>
      <w:tr w:rsidR="00097B46" w:rsidRPr="001C659B"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1C659B" w:rsidRDefault="00097B46" w:rsidP="00097B46">
            <w:pPr>
              <w:rPr>
                <w:sz w:val="28"/>
                <w:szCs w:val="44"/>
              </w:rPr>
            </w:pPr>
            <w:r w:rsidRPr="001C659B">
              <w:rPr>
                <w:sz w:val="28"/>
                <w:szCs w:val="44"/>
              </w:rPr>
              <w:t>5.</w:t>
            </w:r>
          </w:p>
        </w:tc>
      </w:tr>
      <w:tr w:rsidR="00097B46" w:rsidRPr="001C659B"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1C659B" w:rsidRDefault="00097B46" w:rsidP="001273F4">
            <w:pPr>
              <w:jc w:val="center"/>
              <w:rPr>
                <w:b/>
                <w:sz w:val="14"/>
              </w:rPr>
            </w:pPr>
            <w:r w:rsidRPr="001C659B">
              <w:rPr>
                <w:b/>
                <w:sz w:val="14"/>
              </w:rPr>
              <w:t xml:space="preserve">(«Ф.И.О. / Подпись/Дата» медицинских работников, закреплённых за ППЭ в дни проведения </w:t>
            </w:r>
            <w:r w:rsidR="001273F4" w:rsidRPr="001C659B">
              <w:rPr>
                <w:b/>
                <w:sz w:val="14"/>
              </w:rPr>
              <w:t>ГИА</w:t>
            </w:r>
            <w:r w:rsidRPr="001C659B">
              <w:rPr>
                <w:b/>
                <w:sz w:val="14"/>
              </w:rPr>
              <w:t>)</w:t>
            </w:r>
          </w:p>
        </w:tc>
      </w:tr>
    </w:tbl>
    <w:p w:rsidR="00097B46" w:rsidRPr="001C659B" w:rsidRDefault="00097B46" w:rsidP="00097B46"/>
    <w:p w:rsidR="00097B46" w:rsidRPr="001C659B"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1C659B"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1C659B" w:rsidRDefault="00097B46" w:rsidP="00097B46">
            <w:pPr>
              <w:ind w:right="-38" w:hanging="75"/>
              <w:jc w:val="center"/>
              <w:rPr>
                <w:b/>
                <w:sz w:val="22"/>
                <w:szCs w:val="22"/>
              </w:rPr>
            </w:pPr>
            <w:r w:rsidRPr="001C659B">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1C659B"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1C659B" w:rsidRDefault="00097B46" w:rsidP="00097B46">
            <w:pPr>
              <w:jc w:val="center"/>
            </w:pPr>
          </w:p>
        </w:tc>
        <w:tc>
          <w:tcPr>
            <w:tcW w:w="196" w:type="dxa"/>
            <w:tcBorders>
              <w:top w:val="single" w:sz="8" w:space="0" w:color="auto"/>
              <w:left w:val="nil"/>
              <w:bottom w:val="nil"/>
              <w:right w:val="nil"/>
            </w:tcBorders>
            <w:vAlign w:val="bottom"/>
          </w:tcPr>
          <w:p w:rsidR="00097B46" w:rsidRPr="001C659B"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1C659B" w:rsidRDefault="00097B46" w:rsidP="00097B46">
            <w:pPr>
              <w:jc w:val="center"/>
            </w:pPr>
          </w:p>
        </w:tc>
        <w:tc>
          <w:tcPr>
            <w:tcW w:w="469" w:type="dxa"/>
            <w:tcBorders>
              <w:top w:val="single" w:sz="8" w:space="0" w:color="auto"/>
              <w:left w:val="nil"/>
              <w:bottom w:val="nil"/>
              <w:right w:val="nil"/>
            </w:tcBorders>
            <w:vAlign w:val="bottom"/>
            <w:hideMark/>
          </w:tcPr>
          <w:p w:rsidR="00097B46" w:rsidRPr="001C659B" w:rsidRDefault="00097B46" w:rsidP="00097B46">
            <w:pPr>
              <w:jc w:val="center"/>
              <w:rPr>
                <w:b/>
                <w:sz w:val="20"/>
                <w:szCs w:val="20"/>
              </w:rPr>
            </w:pPr>
            <w:r w:rsidRPr="001C659B">
              <w:rPr>
                <w:b/>
                <w:sz w:val="20"/>
                <w:szCs w:val="20"/>
              </w:rPr>
              <w:t>20</w:t>
            </w:r>
          </w:p>
        </w:tc>
        <w:tc>
          <w:tcPr>
            <w:tcW w:w="744" w:type="dxa"/>
            <w:tcBorders>
              <w:top w:val="single" w:sz="8" w:space="0" w:color="auto"/>
              <w:left w:val="nil"/>
              <w:bottom w:val="single" w:sz="4" w:space="0" w:color="auto"/>
              <w:right w:val="nil"/>
            </w:tcBorders>
            <w:vAlign w:val="bottom"/>
          </w:tcPr>
          <w:p w:rsidR="00097B46" w:rsidRPr="001C659B"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1C659B" w:rsidRDefault="00097B46" w:rsidP="00097B46">
            <w:pPr>
              <w:jc w:val="center"/>
              <w:rPr>
                <w:b/>
                <w:sz w:val="20"/>
                <w:szCs w:val="20"/>
              </w:rPr>
            </w:pPr>
            <w:proofErr w:type="gramStart"/>
            <w:r w:rsidRPr="001C659B">
              <w:rPr>
                <w:b/>
                <w:sz w:val="20"/>
                <w:szCs w:val="20"/>
              </w:rPr>
              <w:t>г</w:t>
            </w:r>
            <w:proofErr w:type="gramEnd"/>
            <w:r w:rsidRPr="001C659B">
              <w:rPr>
                <w:b/>
                <w:sz w:val="20"/>
                <w:szCs w:val="20"/>
              </w:rPr>
              <w:t>.</w:t>
            </w:r>
          </w:p>
        </w:tc>
      </w:tr>
      <w:tr w:rsidR="00097B46" w:rsidRPr="001C659B"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1C659B"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1C659B" w:rsidRDefault="00097B46" w:rsidP="00097B46">
            <w:pPr>
              <w:jc w:val="center"/>
            </w:pPr>
          </w:p>
        </w:tc>
      </w:tr>
    </w:tbl>
    <w:p w:rsidR="00097B46" w:rsidRPr="001C659B"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1C659B"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1C659B" w:rsidRDefault="00097B46" w:rsidP="00097B46">
            <w:pPr>
              <w:ind w:right="-40" w:hanging="74"/>
              <w:jc w:val="center"/>
              <w:rPr>
                <w:b/>
                <w:sz w:val="22"/>
                <w:szCs w:val="22"/>
              </w:rPr>
            </w:pPr>
            <w:r w:rsidRPr="001C659B">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1C659B"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1C659B" w:rsidRDefault="00097B46" w:rsidP="00097B46">
            <w:pPr>
              <w:jc w:val="center"/>
            </w:pPr>
          </w:p>
        </w:tc>
        <w:tc>
          <w:tcPr>
            <w:tcW w:w="202" w:type="dxa"/>
            <w:tcBorders>
              <w:top w:val="single" w:sz="8" w:space="0" w:color="auto"/>
              <w:left w:val="nil"/>
              <w:bottom w:val="nil"/>
              <w:right w:val="nil"/>
            </w:tcBorders>
            <w:vAlign w:val="bottom"/>
          </w:tcPr>
          <w:p w:rsidR="00097B46" w:rsidRPr="001C659B"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1C659B" w:rsidRDefault="00097B46" w:rsidP="00097B46">
            <w:pPr>
              <w:jc w:val="center"/>
            </w:pPr>
          </w:p>
        </w:tc>
        <w:tc>
          <w:tcPr>
            <w:tcW w:w="467" w:type="dxa"/>
            <w:tcBorders>
              <w:top w:val="single" w:sz="8" w:space="0" w:color="auto"/>
              <w:left w:val="nil"/>
              <w:bottom w:val="nil"/>
              <w:right w:val="nil"/>
            </w:tcBorders>
            <w:vAlign w:val="bottom"/>
            <w:hideMark/>
          </w:tcPr>
          <w:p w:rsidR="00097B46" w:rsidRPr="001C659B" w:rsidRDefault="00097B46" w:rsidP="00097B46">
            <w:pPr>
              <w:jc w:val="center"/>
              <w:rPr>
                <w:b/>
                <w:sz w:val="20"/>
                <w:szCs w:val="20"/>
              </w:rPr>
            </w:pPr>
            <w:r w:rsidRPr="001C659B">
              <w:rPr>
                <w:b/>
                <w:sz w:val="20"/>
                <w:szCs w:val="20"/>
              </w:rPr>
              <w:t>20</w:t>
            </w:r>
          </w:p>
        </w:tc>
        <w:tc>
          <w:tcPr>
            <w:tcW w:w="736" w:type="dxa"/>
            <w:tcBorders>
              <w:top w:val="single" w:sz="8" w:space="0" w:color="auto"/>
              <w:left w:val="nil"/>
              <w:bottom w:val="single" w:sz="4" w:space="0" w:color="auto"/>
              <w:right w:val="nil"/>
            </w:tcBorders>
            <w:vAlign w:val="bottom"/>
          </w:tcPr>
          <w:p w:rsidR="00097B46" w:rsidRPr="001C659B"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1C659B" w:rsidRDefault="00097B46" w:rsidP="00097B46">
            <w:pPr>
              <w:jc w:val="center"/>
              <w:rPr>
                <w:b/>
                <w:sz w:val="20"/>
                <w:szCs w:val="20"/>
              </w:rPr>
            </w:pPr>
            <w:proofErr w:type="gramStart"/>
            <w:r w:rsidRPr="001C659B">
              <w:rPr>
                <w:b/>
                <w:sz w:val="20"/>
                <w:szCs w:val="20"/>
              </w:rPr>
              <w:t>г</w:t>
            </w:r>
            <w:proofErr w:type="gramEnd"/>
            <w:r w:rsidRPr="001C659B">
              <w:rPr>
                <w:b/>
                <w:sz w:val="20"/>
                <w:szCs w:val="20"/>
              </w:rPr>
              <w:t>.</w:t>
            </w:r>
          </w:p>
        </w:tc>
      </w:tr>
      <w:tr w:rsidR="00097B46" w:rsidRPr="001C659B"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1C659B"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1C659B" w:rsidRDefault="00097B46" w:rsidP="00097B46">
            <w:pPr>
              <w:jc w:val="center"/>
            </w:pPr>
          </w:p>
        </w:tc>
      </w:tr>
    </w:tbl>
    <w:p w:rsidR="00097B46" w:rsidRPr="001C659B" w:rsidRDefault="00097B46" w:rsidP="00097B46">
      <w:pPr>
        <w:rPr>
          <w:sz w:val="4"/>
          <w:szCs w:val="4"/>
        </w:rPr>
      </w:pPr>
    </w:p>
    <w:p w:rsidR="00097B46" w:rsidRPr="001C659B" w:rsidRDefault="00097B46" w:rsidP="00097B46">
      <w:pPr>
        <w:rPr>
          <w:sz w:val="4"/>
          <w:szCs w:val="4"/>
        </w:rPr>
      </w:pPr>
    </w:p>
    <w:p w:rsidR="00097B46" w:rsidRPr="001C659B" w:rsidRDefault="00097B46" w:rsidP="00097B46">
      <w:pPr>
        <w:rPr>
          <w:sz w:val="4"/>
          <w:szCs w:val="4"/>
        </w:rPr>
      </w:pPr>
    </w:p>
    <w:p w:rsidR="00097B46" w:rsidRPr="001C659B" w:rsidRDefault="00097B46" w:rsidP="00097B46">
      <w:pPr>
        <w:rPr>
          <w:sz w:val="4"/>
          <w:szCs w:val="4"/>
        </w:rPr>
      </w:pPr>
    </w:p>
    <w:p w:rsidR="00097B46" w:rsidRPr="001C659B"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1C659B"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1C659B" w:rsidRDefault="00097B46" w:rsidP="00097B46">
            <w:pPr>
              <w:jc w:val="center"/>
              <w:rPr>
                <w:b/>
                <w:sz w:val="14"/>
                <w:szCs w:val="16"/>
              </w:rPr>
            </w:pPr>
            <w:r w:rsidRPr="001C659B">
              <w:rPr>
                <w:b/>
                <w:sz w:val="14"/>
                <w:szCs w:val="16"/>
              </w:rPr>
              <w:t>№ </w:t>
            </w:r>
            <w:proofErr w:type="gramStart"/>
            <w:r w:rsidRPr="001C659B">
              <w:rPr>
                <w:b/>
                <w:sz w:val="14"/>
                <w:szCs w:val="16"/>
              </w:rPr>
              <w:t>п</w:t>
            </w:r>
            <w:proofErr w:type="gramEnd"/>
            <w:r w:rsidRPr="001C659B">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1C659B" w:rsidRDefault="00097B46" w:rsidP="00097B46">
            <w:pPr>
              <w:jc w:val="center"/>
              <w:rPr>
                <w:b/>
                <w:sz w:val="14"/>
                <w:szCs w:val="16"/>
              </w:rPr>
            </w:pPr>
            <w:r w:rsidRPr="001C659B">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1C659B" w:rsidRDefault="00097B46" w:rsidP="00097B46">
            <w:pPr>
              <w:jc w:val="center"/>
              <w:rPr>
                <w:b/>
                <w:sz w:val="14"/>
                <w:szCs w:val="16"/>
              </w:rPr>
            </w:pPr>
          </w:p>
          <w:p w:rsidR="00097B46" w:rsidRPr="001C659B" w:rsidRDefault="00097B46" w:rsidP="00097B46">
            <w:pPr>
              <w:jc w:val="center"/>
              <w:rPr>
                <w:b/>
                <w:sz w:val="14"/>
                <w:szCs w:val="16"/>
              </w:rPr>
            </w:pPr>
          </w:p>
          <w:p w:rsidR="00097B46" w:rsidRPr="001C659B" w:rsidRDefault="00097B46" w:rsidP="00097B46">
            <w:pPr>
              <w:jc w:val="center"/>
              <w:rPr>
                <w:b/>
                <w:sz w:val="14"/>
                <w:szCs w:val="16"/>
              </w:rPr>
            </w:pPr>
            <w:r w:rsidRPr="001C659B">
              <w:rPr>
                <w:b/>
                <w:sz w:val="14"/>
                <w:szCs w:val="16"/>
              </w:rPr>
              <w:t xml:space="preserve">Фамилия, имя, отчество участника </w:t>
            </w:r>
            <w:r w:rsidR="001273F4" w:rsidRPr="001C659B">
              <w:rPr>
                <w:b/>
                <w:sz w:val="14"/>
                <w:szCs w:val="16"/>
              </w:rPr>
              <w:t>ГИА</w:t>
            </w:r>
          </w:p>
          <w:p w:rsidR="00097B46" w:rsidRPr="001C659B" w:rsidRDefault="00097B46" w:rsidP="00097B46">
            <w:pPr>
              <w:jc w:val="center"/>
              <w:rPr>
                <w:b/>
                <w:sz w:val="14"/>
                <w:szCs w:val="16"/>
              </w:rPr>
            </w:pPr>
          </w:p>
          <w:p w:rsidR="00097B46" w:rsidRPr="001C659B"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1C659B" w:rsidRDefault="00097B46" w:rsidP="00097B46">
            <w:pPr>
              <w:jc w:val="center"/>
              <w:rPr>
                <w:b/>
                <w:sz w:val="14"/>
                <w:szCs w:val="16"/>
              </w:rPr>
            </w:pPr>
          </w:p>
          <w:p w:rsidR="00097B46" w:rsidRPr="001C659B" w:rsidRDefault="00097B46" w:rsidP="00097B46">
            <w:pPr>
              <w:jc w:val="center"/>
              <w:rPr>
                <w:b/>
                <w:sz w:val="14"/>
                <w:szCs w:val="16"/>
              </w:rPr>
            </w:pPr>
            <w:r w:rsidRPr="001C659B">
              <w:rPr>
                <w:b/>
                <w:sz w:val="14"/>
                <w:szCs w:val="16"/>
              </w:rPr>
              <w:t>Номер аудитории</w:t>
            </w:r>
          </w:p>
          <w:p w:rsidR="00097B46" w:rsidRPr="001C659B"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ind w:right="-57"/>
              <w:jc w:val="center"/>
              <w:rPr>
                <w:b/>
                <w:sz w:val="14"/>
                <w:szCs w:val="16"/>
              </w:rPr>
            </w:pPr>
            <w:r w:rsidRPr="001C659B">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1C659B" w:rsidRDefault="00097B46" w:rsidP="00097B46">
            <w:pPr>
              <w:jc w:val="center"/>
              <w:rPr>
                <w:b/>
                <w:sz w:val="14"/>
                <w:szCs w:val="16"/>
              </w:rPr>
            </w:pPr>
          </w:p>
          <w:p w:rsidR="00097B46" w:rsidRPr="001C659B" w:rsidRDefault="00097B46" w:rsidP="00097B46">
            <w:pPr>
              <w:jc w:val="center"/>
              <w:rPr>
                <w:b/>
                <w:sz w:val="14"/>
                <w:szCs w:val="16"/>
              </w:rPr>
            </w:pPr>
            <w:r w:rsidRPr="001C659B">
              <w:rPr>
                <w:b/>
                <w:sz w:val="14"/>
                <w:szCs w:val="16"/>
              </w:rPr>
              <w:t xml:space="preserve">Принятые меры </w:t>
            </w:r>
          </w:p>
          <w:p w:rsidR="00097B46" w:rsidRPr="001C659B" w:rsidRDefault="00097B46" w:rsidP="00097B46">
            <w:pPr>
              <w:jc w:val="center"/>
              <w:rPr>
                <w:i/>
                <w:sz w:val="14"/>
                <w:szCs w:val="16"/>
              </w:rPr>
            </w:pPr>
            <w:r w:rsidRPr="001C659B">
              <w:rPr>
                <w:i/>
                <w:sz w:val="14"/>
                <w:szCs w:val="16"/>
              </w:rPr>
              <w:t>(в соответствующем поле поставить «Х»)</w:t>
            </w:r>
          </w:p>
          <w:p w:rsidR="00097B46" w:rsidRPr="001C659B" w:rsidRDefault="00097B46" w:rsidP="00097B46">
            <w:pPr>
              <w:jc w:val="center"/>
              <w:rPr>
                <w:b/>
                <w:sz w:val="14"/>
                <w:szCs w:val="16"/>
              </w:rPr>
            </w:pPr>
          </w:p>
          <w:p w:rsidR="00097B46" w:rsidRPr="001C659B"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1273F4">
            <w:pPr>
              <w:jc w:val="center"/>
              <w:rPr>
                <w:b/>
                <w:sz w:val="16"/>
                <w:szCs w:val="16"/>
              </w:rPr>
            </w:pPr>
            <w:r w:rsidRPr="001C659B">
              <w:rPr>
                <w:b/>
                <w:sz w:val="16"/>
                <w:szCs w:val="16"/>
              </w:rPr>
              <w:t xml:space="preserve">Подпись участника </w:t>
            </w:r>
            <w:r w:rsidR="001273F4" w:rsidRPr="001C659B">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1C659B" w:rsidRDefault="00097B46" w:rsidP="00097B46">
            <w:pPr>
              <w:jc w:val="center"/>
              <w:rPr>
                <w:b/>
                <w:sz w:val="16"/>
                <w:szCs w:val="16"/>
              </w:rPr>
            </w:pPr>
          </w:p>
          <w:p w:rsidR="00097B46" w:rsidRPr="001C659B" w:rsidRDefault="00097B46" w:rsidP="00097B46">
            <w:pPr>
              <w:jc w:val="center"/>
              <w:rPr>
                <w:b/>
                <w:sz w:val="16"/>
                <w:szCs w:val="16"/>
              </w:rPr>
            </w:pPr>
          </w:p>
          <w:p w:rsidR="00097B46" w:rsidRPr="001C659B" w:rsidRDefault="00097B46" w:rsidP="00097B46">
            <w:pPr>
              <w:jc w:val="center"/>
              <w:rPr>
                <w:b/>
                <w:sz w:val="16"/>
                <w:szCs w:val="16"/>
              </w:rPr>
            </w:pPr>
          </w:p>
          <w:p w:rsidR="00097B46" w:rsidRPr="001C659B" w:rsidRDefault="00097B46" w:rsidP="00097B46">
            <w:pPr>
              <w:jc w:val="center"/>
              <w:rPr>
                <w:b/>
                <w:sz w:val="16"/>
                <w:szCs w:val="16"/>
              </w:rPr>
            </w:pPr>
          </w:p>
          <w:p w:rsidR="00097B46" w:rsidRPr="001C659B" w:rsidRDefault="00097B46" w:rsidP="00097B46">
            <w:pPr>
              <w:rPr>
                <w:b/>
                <w:sz w:val="16"/>
                <w:szCs w:val="16"/>
              </w:rPr>
            </w:pPr>
          </w:p>
          <w:p w:rsidR="00097B46" w:rsidRPr="001C659B" w:rsidRDefault="00097B46" w:rsidP="00097B46">
            <w:pPr>
              <w:jc w:val="center"/>
              <w:rPr>
                <w:b/>
                <w:sz w:val="16"/>
                <w:szCs w:val="16"/>
              </w:rPr>
            </w:pPr>
            <w:r w:rsidRPr="001C659B">
              <w:rPr>
                <w:b/>
                <w:sz w:val="16"/>
                <w:szCs w:val="16"/>
              </w:rPr>
              <w:t>Подпись медицинского работника</w:t>
            </w:r>
          </w:p>
        </w:tc>
      </w:tr>
      <w:tr w:rsidR="00097B46" w:rsidRPr="001C659B"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1C659B"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4"/>
                <w:szCs w:val="16"/>
              </w:rPr>
            </w:pPr>
            <w:r w:rsidRPr="001C659B">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4"/>
                <w:szCs w:val="16"/>
              </w:rPr>
            </w:pPr>
            <w:r w:rsidRPr="001C659B">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1C659B" w:rsidRDefault="00097B46" w:rsidP="001273F4">
            <w:pPr>
              <w:jc w:val="center"/>
              <w:rPr>
                <w:b/>
                <w:sz w:val="14"/>
                <w:szCs w:val="16"/>
              </w:rPr>
            </w:pPr>
            <w:r w:rsidRPr="001C659B">
              <w:rPr>
                <w:b/>
                <w:sz w:val="14"/>
                <w:szCs w:val="16"/>
              </w:rPr>
              <w:t xml:space="preserve">Оказана медицинская помощь, участник </w:t>
            </w:r>
            <w:r w:rsidR="001273F4" w:rsidRPr="001C659B">
              <w:rPr>
                <w:b/>
                <w:sz w:val="14"/>
                <w:szCs w:val="16"/>
              </w:rPr>
              <w:t xml:space="preserve">ГИА </w:t>
            </w:r>
            <w:r w:rsidRPr="001C659B">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4"/>
                <w:szCs w:val="16"/>
              </w:rPr>
            </w:pPr>
            <w:r w:rsidRPr="001C659B">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rPr>
                <w:b/>
                <w:sz w:val="16"/>
                <w:szCs w:val="16"/>
              </w:rPr>
            </w:pPr>
          </w:p>
        </w:tc>
      </w:tr>
      <w:tr w:rsidR="00097B46" w:rsidRPr="001C659B"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1C659B" w:rsidRDefault="00097B46" w:rsidP="00097B46">
            <w:pPr>
              <w:jc w:val="center"/>
              <w:rPr>
                <w:b/>
                <w:sz w:val="12"/>
                <w:szCs w:val="12"/>
              </w:rPr>
            </w:pPr>
            <w:r w:rsidRPr="001C659B">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1C659B" w:rsidRDefault="00097B46" w:rsidP="00097B46">
            <w:pPr>
              <w:jc w:val="center"/>
              <w:rPr>
                <w:b/>
                <w:sz w:val="12"/>
                <w:szCs w:val="12"/>
              </w:rPr>
            </w:pPr>
            <w:r w:rsidRPr="001C659B">
              <w:rPr>
                <w:b/>
                <w:sz w:val="12"/>
                <w:szCs w:val="12"/>
              </w:rPr>
              <w:t>10</w:t>
            </w:r>
          </w:p>
        </w:tc>
      </w:tr>
      <w:tr w:rsidR="00097B46" w:rsidRPr="001C659B"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1C659B"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r w:rsidR="00097B46" w:rsidRPr="001C659B"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1C659B"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1C659B" w:rsidRDefault="00097B46" w:rsidP="00097B46"/>
        </w:tc>
      </w:tr>
    </w:tbl>
    <w:p w:rsidR="006E430F" w:rsidRPr="001C659B" w:rsidRDefault="006E430F" w:rsidP="00F97A45">
      <w:pPr>
        <w:jc w:val="both"/>
        <w:rPr>
          <w:sz w:val="26"/>
          <w:szCs w:val="26"/>
        </w:rPr>
        <w:sectPr w:rsidR="006E430F" w:rsidRPr="001C659B" w:rsidSect="00BE2F14">
          <w:pgSz w:w="16838" w:h="11906" w:orient="landscape"/>
          <w:pgMar w:top="1701" w:right="1134" w:bottom="851" w:left="1134" w:header="709" w:footer="709" w:gutter="0"/>
          <w:cols w:space="708"/>
          <w:docGrid w:linePitch="360"/>
        </w:sectPr>
      </w:pPr>
    </w:p>
    <w:p w:rsidR="00BF50D4" w:rsidRPr="001C659B"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1379" w:name="_Toc470715353"/>
      <w:r w:rsidRPr="001C659B">
        <w:rPr>
          <w:b/>
          <w:bCs/>
          <w:sz w:val="28"/>
          <w:szCs w:val="28"/>
        </w:rPr>
        <w:lastRenderedPageBreak/>
        <w:t xml:space="preserve">Приложение </w:t>
      </w:r>
      <w:r w:rsidR="005A552D" w:rsidRPr="001C659B">
        <w:rPr>
          <w:b/>
          <w:bCs/>
          <w:sz w:val="28"/>
          <w:szCs w:val="28"/>
        </w:rPr>
        <w:t>4</w:t>
      </w:r>
      <w:r w:rsidR="00C05D87" w:rsidRPr="001C659B">
        <w:rPr>
          <w:b/>
          <w:bCs/>
          <w:sz w:val="28"/>
          <w:szCs w:val="28"/>
        </w:rPr>
        <w:t>.</w:t>
      </w:r>
      <w:r w:rsidRPr="001C659B">
        <w:rPr>
          <w:b/>
          <w:bCs/>
          <w:sz w:val="28"/>
          <w:szCs w:val="28"/>
        </w:rPr>
        <w:t xml:space="preserve"> Образец заявления на участие в ОГЭ</w:t>
      </w:r>
      <w:bookmarkEnd w:id="1379"/>
      <w:ins w:id="1380" w:author="Репина Светлана Анатольевна" w:date="2017-10-04T17:24:00Z">
        <w:r w:rsidR="00D83A5B" w:rsidRPr="001C659B">
          <w:rPr>
            <w:b/>
            <w:bCs/>
            <w:sz w:val="28"/>
            <w:szCs w:val="28"/>
          </w:rPr>
          <w:t>/</w:t>
        </w:r>
        <w:commentRangeStart w:id="1381"/>
        <w:r w:rsidR="00D83A5B" w:rsidRPr="001C659B">
          <w:rPr>
            <w:b/>
            <w:bCs/>
            <w:sz w:val="28"/>
            <w:szCs w:val="28"/>
          </w:rPr>
          <w:t>ГВЭ</w:t>
        </w:r>
      </w:ins>
      <w:commentRangeEnd w:id="1381"/>
      <w:ins w:id="1382" w:author="Репина Светлана Анатольевна" w:date="2017-11-01T16:32:00Z">
        <w:r w:rsidR="00795DEC">
          <w:rPr>
            <w:rStyle w:val="aff"/>
            <w:rFonts w:eastAsia="Calibri"/>
          </w:rPr>
          <w:commentReference w:id="1381"/>
        </w:r>
      </w:ins>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1C659B" w:rsidTr="006A7015">
        <w:trPr>
          <w:gridAfter w:val="1"/>
          <w:wAfter w:w="157" w:type="dxa"/>
          <w:cantSplit/>
          <w:trHeight w:val="1047"/>
        </w:trPr>
        <w:tc>
          <w:tcPr>
            <w:tcW w:w="4679" w:type="dxa"/>
            <w:gridSpan w:val="12"/>
          </w:tcPr>
          <w:p w:rsidR="00BF50D4" w:rsidRPr="001C659B"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1C659B" w:rsidRDefault="00BF50D4" w:rsidP="006A7015">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Руководителю образовательной организации или </w:t>
            </w:r>
          </w:p>
          <w:p w:rsidR="00BF50D4" w:rsidRPr="001C659B" w:rsidRDefault="00BF50D4" w:rsidP="006A7015">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председателю </w:t>
            </w:r>
          </w:p>
          <w:p w:rsidR="00BF50D4" w:rsidRPr="001C659B" w:rsidRDefault="00BF50D4" w:rsidP="006A7015">
            <w:pPr>
              <w:overflowPunct w:val="0"/>
              <w:autoSpaceDE w:val="0"/>
              <w:autoSpaceDN w:val="0"/>
              <w:adjustRightInd w:val="0"/>
              <w:spacing w:line="240" w:lineRule="atLeast"/>
              <w:ind w:firstLine="675"/>
              <w:jc w:val="right"/>
              <w:textAlignment w:val="baseline"/>
              <w:rPr>
                <w:sz w:val="26"/>
                <w:szCs w:val="26"/>
              </w:rPr>
            </w:pPr>
            <w:r w:rsidRPr="001C659B">
              <w:rPr>
                <w:sz w:val="26"/>
                <w:szCs w:val="26"/>
              </w:rPr>
              <w:t xml:space="preserve">ГЭК </w:t>
            </w:r>
          </w:p>
          <w:p w:rsidR="00BF50D4" w:rsidRPr="001C659B" w:rsidRDefault="00BF50D4" w:rsidP="006A7015">
            <w:pPr>
              <w:overflowPunct w:val="0"/>
              <w:autoSpaceDE w:val="0"/>
              <w:autoSpaceDN w:val="0"/>
              <w:adjustRightInd w:val="0"/>
              <w:spacing w:line="240" w:lineRule="atLeast"/>
              <w:ind w:firstLine="675"/>
              <w:jc w:val="right"/>
              <w:textAlignment w:val="baseline"/>
              <w:rPr>
                <w:sz w:val="26"/>
                <w:szCs w:val="26"/>
              </w:rPr>
            </w:pPr>
            <w:r w:rsidRPr="001C659B">
              <w:rPr>
                <w:sz w:val="26"/>
                <w:szCs w:val="26"/>
              </w:rPr>
              <w:t>____________________</w:t>
            </w:r>
          </w:p>
          <w:p w:rsidR="00BF50D4" w:rsidRPr="001C659B"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1C659B" w:rsidTr="006A7015">
        <w:trPr>
          <w:gridAfter w:val="13"/>
          <w:wAfter w:w="4642" w:type="dxa"/>
          <w:trHeight w:val="830"/>
        </w:trPr>
        <w:tc>
          <w:tcPr>
            <w:tcW w:w="5338" w:type="dxa"/>
            <w:gridSpan w:val="14"/>
          </w:tcPr>
          <w:p w:rsidR="00BF50D4" w:rsidRPr="001C659B" w:rsidRDefault="00BF50D4" w:rsidP="00BF50D4">
            <w:pPr>
              <w:overflowPunct w:val="0"/>
              <w:autoSpaceDE w:val="0"/>
              <w:autoSpaceDN w:val="0"/>
              <w:adjustRightInd w:val="0"/>
              <w:jc w:val="center"/>
              <w:textAlignment w:val="baseline"/>
              <w:rPr>
                <w:b/>
                <w:sz w:val="26"/>
                <w:szCs w:val="26"/>
              </w:rPr>
            </w:pPr>
            <w:bookmarkStart w:id="1383" w:name="_GoBack"/>
            <w:r w:rsidRPr="001C659B">
              <w:rPr>
                <w:b/>
                <w:sz w:val="26"/>
                <w:szCs w:val="26"/>
              </w:rPr>
              <w:t>Заявление на участие в ОГЭ</w:t>
            </w:r>
            <w:ins w:id="1384" w:author="Репина Светлана Анатольевна" w:date="2017-10-04T17:28:00Z">
              <w:r w:rsidR="00C74ED7" w:rsidRPr="001C659B">
                <w:rPr>
                  <w:b/>
                  <w:sz w:val="26"/>
                  <w:szCs w:val="26"/>
                </w:rPr>
                <w:t>/ГВЭ</w:t>
              </w:r>
            </w:ins>
            <w:r w:rsidRPr="001C659B">
              <w:rPr>
                <w:b/>
                <w:sz w:val="26"/>
                <w:szCs w:val="26"/>
              </w:rPr>
              <w:t xml:space="preserve">                   </w:t>
            </w:r>
          </w:p>
        </w:tc>
      </w:tr>
      <w:tr w:rsidR="00BF50D4" w:rsidRPr="001C659B" w:rsidTr="006A7015">
        <w:trPr>
          <w:trHeight w:hRule="exact" w:val="355"/>
        </w:trPr>
        <w:tc>
          <w:tcPr>
            <w:tcW w:w="542" w:type="dxa"/>
            <w:tcBorders>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b/>
                <w:sz w:val="26"/>
                <w:szCs w:val="26"/>
              </w:rPr>
            </w:pPr>
            <w:r w:rsidRPr="001C659B">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r>
    </w:tbl>
    <w:p w:rsidR="00BF50D4" w:rsidRPr="001C659B" w:rsidRDefault="00BF50D4" w:rsidP="00BF50D4">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1C659B" w:rsidTr="006A7015">
        <w:trPr>
          <w:trHeight w:hRule="exact" w:val="340"/>
        </w:trPr>
        <w:tc>
          <w:tcPr>
            <w:tcW w:w="265" w:type="pct"/>
            <w:tcBorders>
              <w:top w:val="nil"/>
              <w:left w:val="nil"/>
              <w:bottom w:val="nil"/>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r>
    </w:tbl>
    <w:p w:rsidR="00BF50D4" w:rsidRPr="001C659B" w:rsidRDefault="00BF50D4" w:rsidP="00BF50D4">
      <w:pPr>
        <w:overflowPunct w:val="0"/>
        <w:autoSpaceDE w:val="0"/>
        <w:autoSpaceDN w:val="0"/>
        <w:adjustRightInd w:val="0"/>
        <w:contextualSpacing/>
        <w:jc w:val="center"/>
        <w:textAlignment w:val="baseline"/>
        <w:rPr>
          <w:i/>
          <w:sz w:val="26"/>
          <w:szCs w:val="26"/>
          <w:vertAlign w:val="superscript"/>
        </w:rPr>
      </w:pPr>
      <w:r w:rsidRPr="001C659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1C659B" w:rsidTr="006A7015">
        <w:trPr>
          <w:trHeight w:hRule="exact" w:val="340"/>
        </w:trPr>
        <w:tc>
          <w:tcPr>
            <w:tcW w:w="265" w:type="pct"/>
            <w:tcBorders>
              <w:top w:val="nil"/>
              <w:left w:val="nil"/>
              <w:bottom w:val="nil"/>
            </w:tcBorders>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r>
    </w:tbl>
    <w:p w:rsidR="00BF50D4" w:rsidRPr="001C659B"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1C659B" w:rsidTr="006A7015">
        <w:trPr>
          <w:trHeight w:hRule="exact" w:val="340"/>
        </w:trPr>
        <w:tc>
          <w:tcPr>
            <w:tcW w:w="1834" w:type="pct"/>
            <w:tcBorders>
              <w:top w:val="nil"/>
              <w:left w:val="nil"/>
              <w:bottom w:val="nil"/>
            </w:tcBorders>
          </w:tcPr>
          <w:p w:rsidR="00BF50D4" w:rsidRPr="001C659B" w:rsidRDefault="00BF50D4" w:rsidP="006A7015">
            <w:pPr>
              <w:overflowPunct w:val="0"/>
              <w:autoSpaceDE w:val="0"/>
              <w:autoSpaceDN w:val="0"/>
              <w:adjustRightInd w:val="0"/>
              <w:contextualSpacing/>
              <w:jc w:val="both"/>
              <w:textAlignment w:val="baseline"/>
              <w:rPr>
                <w:sz w:val="26"/>
                <w:szCs w:val="26"/>
              </w:rPr>
            </w:pPr>
            <w:r w:rsidRPr="001C659B">
              <w:rPr>
                <w:b/>
                <w:sz w:val="26"/>
                <w:szCs w:val="26"/>
              </w:rPr>
              <w:t>Дата рождения</w:t>
            </w:r>
            <w:r w:rsidRPr="001C659B">
              <w:rPr>
                <w:sz w:val="26"/>
                <w:szCs w:val="26"/>
              </w:rPr>
              <w:t>:</w:t>
            </w:r>
          </w:p>
        </w:tc>
        <w:tc>
          <w:tcPr>
            <w:tcW w:w="334"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334"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ч</w:t>
            </w:r>
          </w:p>
        </w:tc>
        <w:tc>
          <w:tcPr>
            <w:tcW w:w="245" w:type="pct"/>
            <w:tcBorders>
              <w:top w:val="nil"/>
              <w:bottom w:val="nil"/>
            </w:tcBorders>
          </w:tcPr>
          <w:p w:rsidR="00BF50D4" w:rsidRPr="001C659B" w:rsidRDefault="00BF50D4" w:rsidP="006A7015">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334"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м</w:t>
            </w:r>
          </w:p>
        </w:tc>
        <w:tc>
          <w:tcPr>
            <w:tcW w:w="245" w:type="pct"/>
            <w:tcBorders>
              <w:top w:val="nil"/>
              <w:bottom w:val="nil"/>
            </w:tcBorders>
          </w:tcPr>
          <w:p w:rsidR="00BF50D4" w:rsidRPr="001C659B" w:rsidRDefault="00BF50D4" w:rsidP="006A7015">
            <w:pPr>
              <w:overflowPunct w:val="0"/>
              <w:autoSpaceDE w:val="0"/>
              <w:autoSpaceDN w:val="0"/>
              <w:adjustRightInd w:val="0"/>
              <w:contextualSpacing/>
              <w:jc w:val="both"/>
              <w:textAlignment w:val="baseline"/>
              <w:rPr>
                <w:sz w:val="26"/>
                <w:szCs w:val="26"/>
              </w:rPr>
            </w:pPr>
            <w:r w:rsidRPr="001C659B">
              <w:rPr>
                <w:sz w:val="26"/>
                <w:szCs w:val="26"/>
              </w:rPr>
              <w:t>.</w:t>
            </w:r>
          </w:p>
        </w:tc>
        <w:tc>
          <w:tcPr>
            <w:tcW w:w="334"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1C659B"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c>
          <w:tcPr>
            <w:tcW w:w="335" w:type="pct"/>
          </w:tcPr>
          <w:p w:rsidR="00BF50D4" w:rsidRPr="001C659B" w:rsidRDefault="00BF50D4" w:rsidP="006A7015">
            <w:pPr>
              <w:overflowPunct w:val="0"/>
              <w:autoSpaceDE w:val="0"/>
              <w:autoSpaceDN w:val="0"/>
              <w:adjustRightInd w:val="0"/>
              <w:contextualSpacing/>
              <w:jc w:val="both"/>
              <w:textAlignment w:val="baseline"/>
              <w:rPr>
                <w:color w:val="C0C0C0"/>
                <w:sz w:val="26"/>
                <w:szCs w:val="26"/>
              </w:rPr>
            </w:pPr>
            <w:r w:rsidRPr="001C659B">
              <w:rPr>
                <w:color w:val="C0C0C0"/>
                <w:sz w:val="26"/>
                <w:szCs w:val="26"/>
              </w:rPr>
              <w:t>г</w:t>
            </w:r>
          </w:p>
        </w:tc>
      </w:tr>
    </w:tbl>
    <w:p w:rsidR="00BF50D4" w:rsidRPr="001C659B" w:rsidRDefault="00BF50D4" w:rsidP="00BF50D4">
      <w:pPr>
        <w:overflowPunct w:val="0"/>
        <w:autoSpaceDE w:val="0"/>
        <w:autoSpaceDN w:val="0"/>
        <w:adjustRightInd w:val="0"/>
        <w:jc w:val="center"/>
        <w:textAlignment w:val="baseline"/>
        <w:rPr>
          <w:i/>
          <w:sz w:val="26"/>
          <w:szCs w:val="26"/>
          <w:vertAlign w:val="superscript"/>
        </w:rPr>
      </w:pPr>
      <w:r w:rsidRPr="001C659B">
        <w:rPr>
          <w:i/>
          <w:sz w:val="26"/>
          <w:szCs w:val="26"/>
          <w:vertAlign w:val="superscript"/>
        </w:rPr>
        <w:t>отчеств</w:t>
      </w:r>
      <w:proofErr w:type="gramStart"/>
      <w:r w:rsidRPr="001C659B">
        <w:rPr>
          <w:i/>
          <w:sz w:val="26"/>
          <w:szCs w:val="26"/>
          <w:vertAlign w:val="superscript"/>
        </w:rPr>
        <w:t>о</w:t>
      </w:r>
      <w:ins w:id="1385" w:author="Репина Светлана Анатольевна" w:date="2017-11-01T16:01:00Z">
        <w:r w:rsidR="00701DF7">
          <w:rPr>
            <w:i/>
            <w:sz w:val="26"/>
            <w:szCs w:val="26"/>
            <w:vertAlign w:val="superscript"/>
          </w:rPr>
          <w:t>(</w:t>
        </w:r>
      </w:ins>
      <w:proofErr w:type="gramEnd"/>
      <w:ins w:id="1386" w:author="Репина Светлана Анатольевна" w:date="2017-11-01T16:02:00Z">
        <w:r w:rsidR="00701DF7">
          <w:rPr>
            <w:i/>
            <w:sz w:val="26"/>
            <w:szCs w:val="26"/>
            <w:vertAlign w:val="superscript"/>
          </w:rPr>
          <w:t>при наличии</w:t>
        </w:r>
      </w:ins>
      <w:ins w:id="1387" w:author="Репина Светлана Анатольевна" w:date="2017-11-01T16:01:00Z">
        <w:r w:rsidR="00701DF7">
          <w:rPr>
            <w:i/>
            <w:sz w:val="26"/>
            <w:szCs w:val="26"/>
            <w:vertAlign w:val="superscript"/>
          </w:rPr>
          <w:t>)</w:t>
        </w:r>
      </w:ins>
    </w:p>
    <w:p w:rsidR="00BF50D4" w:rsidRPr="001C659B" w:rsidRDefault="00BF50D4" w:rsidP="00BF50D4">
      <w:pPr>
        <w:overflowPunct w:val="0"/>
        <w:autoSpaceDE w:val="0"/>
        <w:autoSpaceDN w:val="0"/>
        <w:adjustRightInd w:val="0"/>
        <w:jc w:val="both"/>
        <w:textAlignment w:val="baseline"/>
        <w:rPr>
          <w:b/>
          <w:sz w:val="26"/>
          <w:szCs w:val="26"/>
        </w:rPr>
      </w:pPr>
    </w:p>
    <w:p w:rsidR="00BF50D4" w:rsidRPr="001C659B" w:rsidRDefault="00BF50D4" w:rsidP="00BF50D4">
      <w:pPr>
        <w:overflowPunct w:val="0"/>
        <w:autoSpaceDE w:val="0"/>
        <w:autoSpaceDN w:val="0"/>
        <w:adjustRightInd w:val="0"/>
        <w:textAlignment w:val="baseline"/>
        <w:rPr>
          <w:b/>
          <w:sz w:val="26"/>
          <w:szCs w:val="26"/>
        </w:rPr>
      </w:pPr>
    </w:p>
    <w:p w:rsidR="00BF50D4" w:rsidRPr="001C659B" w:rsidRDefault="00BF50D4" w:rsidP="00BF50D4">
      <w:pPr>
        <w:overflowPunct w:val="0"/>
        <w:autoSpaceDE w:val="0"/>
        <w:autoSpaceDN w:val="0"/>
        <w:adjustRightInd w:val="0"/>
        <w:textAlignment w:val="baseline"/>
        <w:rPr>
          <w:sz w:val="26"/>
          <w:szCs w:val="26"/>
        </w:rPr>
      </w:pPr>
      <w:r w:rsidRPr="001C659B">
        <w:rPr>
          <w:b/>
          <w:sz w:val="26"/>
          <w:szCs w:val="26"/>
        </w:rPr>
        <w:t>Наименование документа, удостоверяющего личность</w:t>
      </w:r>
      <w:r w:rsidRPr="001C659B">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1C659B" w:rsidTr="006A7015">
        <w:trPr>
          <w:trHeight w:hRule="exact" w:val="340"/>
        </w:trPr>
        <w:tc>
          <w:tcPr>
            <w:tcW w:w="1134" w:type="dxa"/>
            <w:tcBorders>
              <w:top w:val="nil"/>
              <w:left w:val="nil"/>
              <w:bottom w:val="nil"/>
            </w:tcBorders>
          </w:tcPr>
          <w:p w:rsidR="00BF50D4" w:rsidRPr="001C659B" w:rsidRDefault="00BF50D4" w:rsidP="006A7015">
            <w:pPr>
              <w:overflowPunct w:val="0"/>
              <w:autoSpaceDE w:val="0"/>
              <w:autoSpaceDN w:val="0"/>
              <w:adjustRightInd w:val="0"/>
              <w:jc w:val="both"/>
              <w:textAlignment w:val="baseline"/>
              <w:rPr>
                <w:b/>
                <w:sz w:val="26"/>
                <w:szCs w:val="26"/>
              </w:rPr>
            </w:pPr>
            <w:r w:rsidRPr="001C659B">
              <w:rPr>
                <w:b/>
                <w:sz w:val="26"/>
                <w:szCs w:val="26"/>
              </w:rPr>
              <w:t>Серия</w:t>
            </w: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1C659B" w:rsidRDefault="00BF50D4" w:rsidP="006A7015">
            <w:pPr>
              <w:overflowPunct w:val="0"/>
              <w:autoSpaceDE w:val="0"/>
              <w:autoSpaceDN w:val="0"/>
              <w:adjustRightInd w:val="0"/>
              <w:jc w:val="right"/>
              <w:textAlignment w:val="baseline"/>
              <w:rPr>
                <w:b/>
                <w:sz w:val="26"/>
                <w:szCs w:val="26"/>
              </w:rPr>
            </w:pPr>
            <w:r w:rsidRPr="001C659B">
              <w:rPr>
                <w:b/>
                <w:sz w:val="26"/>
                <w:szCs w:val="26"/>
              </w:rPr>
              <w:t>Номер</w:t>
            </w: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r>
    </w:tbl>
    <w:p w:rsidR="00BF50D4" w:rsidRPr="001C659B" w:rsidRDefault="00BF50D4" w:rsidP="00BF50D4">
      <w:pPr>
        <w:overflowPunct w:val="0"/>
        <w:autoSpaceDE w:val="0"/>
        <w:autoSpaceDN w:val="0"/>
        <w:adjustRightInd w:val="0"/>
        <w:contextualSpacing/>
        <w:jc w:val="both"/>
        <w:textAlignment w:val="baseline"/>
        <w:rPr>
          <w:sz w:val="26"/>
          <w:szCs w:val="26"/>
        </w:rPr>
      </w:pPr>
    </w:p>
    <w:p w:rsidR="00BF50D4" w:rsidRPr="001C659B" w:rsidRDefault="00BF50D4" w:rsidP="00BF50D4">
      <w:pPr>
        <w:overflowPunct w:val="0"/>
        <w:autoSpaceDE w:val="0"/>
        <w:autoSpaceDN w:val="0"/>
        <w:adjustRightInd w:val="0"/>
        <w:jc w:val="both"/>
        <w:textAlignment w:val="baseline"/>
        <w:rPr>
          <w:sz w:val="26"/>
          <w:szCs w:val="26"/>
        </w:rPr>
      </w:pPr>
      <w:r w:rsidRPr="001C659B">
        <w:rPr>
          <w:sz w:val="26"/>
          <w:szCs w:val="26"/>
        </w:rPr>
        <w:t>прошу за</w:t>
      </w:r>
      <w:r w:rsidR="006A7015" w:rsidRPr="001C659B">
        <w:rPr>
          <w:sz w:val="26"/>
          <w:szCs w:val="26"/>
        </w:rPr>
        <w:t xml:space="preserve">регистрировать меня для участия </w:t>
      </w:r>
      <w:r w:rsidRPr="001C659B">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216"/>
        <w:gridCol w:w="1855"/>
        <w:gridCol w:w="1707"/>
      </w:tblGrid>
      <w:tr w:rsidR="00D83A5B" w:rsidRPr="001C659B" w:rsidTr="00D83A5B">
        <w:trPr>
          <w:trHeight w:val="858"/>
        </w:trPr>
        <w:tc>
          <w:tcPr>
            <w:tcW w:w="1459" w:type="pct"/>
            <w:vAlign w:val="center"/>
          </w:tcPr>
          <w:p w:rsidR="00D83A5B" w:rsidRPr="001C659B" w:rsidRDefault="00D83A5B" w:rsidP="006A7015">
            <w:pPr>
              <w:overflowPunct w:val="0"/>
              <w:autoSpaceDE w:val="0"/>
              <w:autoSpaceDN w:val="0"/>
              <w:adjustRightInd w:val="0"/>
              <w:ind w:firstLine="851"/>
              <w:jc w:val="center"/>
              <w:textAlignment w:val="baseline"/>
              <w:rPr>
                <w:b/>
              </w:rPr>
            </w:pPr>
            <w:r w:rsidRPr="001C659B">
              <w:rPr>
                <w:b/>
              </w:rPr>
              <w:t>Наименование учебного предмета</w:t>
            </w:r>
          </w:p>
        </w:tc>
        <w:tc>
          <w:tcPr>
            <w:tcW w:w="1680" w:type="pct"/>
            <w:vAlign w:val="center"/>
          </w:tcPr>
          <w:p w:rsidR="00D83A5B" w:rsidRPr="001C659B" w:rsidRDefault="00D83A5B" w:rsidP="006A7015">
            <w:pPr>
              <w:overflowPunct w:val="0"/>
              <w:autoSpaceDE w:val="0"/>
              <w:autoSpaceDN w:val="0"/>
              <w:adjustRightInd w:val="0"/>
              <w:jc w:val="center"/>
              <w:textAlignment w:val="baseline"/>
              <w:rPr>
                <w:b/>
              </w:rPr>
            </w:pPr>
            <w:r w:rsidRPr="001C659B">
              <w:rPr>
                <w:b/>
              </w:rPr>
              <w:t xml:space="preserve">Отметка о выборе </w:t>
            </w:r>
            <w:r w:rsidRPr="001C659B">
              <w:t>(досрочный/дополнительный период)</w:t>
            </w:r>
          </w:p>
        </w:tc>
        <w:tc>
          <w:tcPr>
            <w:tcW w:w="969" w:type="pct"/>
            <w:vAlign w:val="center"/>
          </w:tcPr>
          <w:p w:rsidR="00D83A5B" w:rsidRPr="001C659B" w:rsidRDefault="00D83A5B" w:rsidP="00BF50D4">
            <w:pPr>
              <w:overflowPunct w:val="0"/>
              <w:autoSpaceDE w:val="0"/>
              <w:autoSpaceDN w:val="0"/>
              <w:adjustRightInd w:val="0"/>
              <w:jc w:val="center"/>
              <w:textAlignment w:val="baseline"/>
              <w:rPr>
                <w:b/>
              </w:rPr>
            </w:pPr>
            <w:r w:rsidRPr="001C659B">
              <w:rPr>
                <w:b/>
              </w:rPr>
              <w:t>Выбор даты в соответствии с единым расписанием проведения ОГЭ</w:t>
            </w:r>
            <w:ins w:id="1388" w:author="Репина Светлана Анатольевна" w:date="2017-10-04T17:28:00Z">
              <w:r w:rsidR="00C74ED7" w:rsidRPr="001C659B">
                <w:rPr>
                  <w:b/>
                </w:rPr>
                <w:t>/ГВЭ</w:t>
              </w:r>
            </w:ins>
          </w:p>
        </w:tc>
        <w:tc>
          <w:tcPr>
            <w:tcW w:w="892" w:type="pct"/>
          </w:tcPr>
          <w:p w:rsidR="00D83A5B" w:rsidRPr="001C659B" w:rsidRDefault="00D83A5B" w:rsidP="00D83A5B">
            <w:pPr>
              <w:overflowPunct w:val="0"/>
              <w:autoSpaceDE w:val="0"/>
              <w:autoSpaceDN w:val="0"/>
              <w:adjustRightInd w:val="0"/>
              <w:jc w:val="center"/>
              <w:textAlignment w:val="baseline"/>
              <w:rPr>
                <w:ins w:id="1389" w:author="Репина Светлана Анатольевна" w:date="2017-10-04T17:25:00Z"/>
              </w:rPr>
            </w:pPr>
            <w:proofErr w:type="gramStart"/>
            <w:ins w:id="1390" w:author="Репина Светлана Анатольевна" w:date="2017-10-04T17:25:00Z">
              <w:r w:rsidRPr="001C659B">
                <w:rPr>
                  <w:b/>
                </w:rPr>
                <w:t xml:space="preserve">Форма сдачи экзамена </w:t>
              </w:r>
              <w:r w:rsidRPr="001C659B">
                <w:t>(устная/</w:t>
              </w:r>
              <w:proofErr w:type="gramEnd"/>
            </w:ins>
          </w:p>
          <w:p w:rsidR="00D83A5B" w:rsidRPr="001C659B" w:rsidRDefault="00D83A5B" w:rsidP="00D83A5B">
            <w:pPr>
              <w:overflowPunct w:val="0"/>
              <w:autoSpaceDE w:val="0"/>
              <w:autoSpaceDN w:val="0"/>
              <w:adjustRightInd w:val="0"/>
              <w:jc w:val="center"/>
              <w:textAlignment w:val="baseline"/>
              <w:rPr>
                <w:b/>
              </w:rPr>
            </w:pPr>
            <w:ins w:id="1391" w:author="Репина Светлана Анатольевна" w:date="2017-10-04T17:25:00Z">
              <w:r w:rsidRPr="001C659B">
                <w:t>письменная)</w:t>
              </w:r>
            </w:ins>
            <w:ins w:id="1392" w:author="Репина Светлана Анатольевна" w:date="2017-10-04T17:26:00Z">
              <w:r w:rsidR="00C74ED7" w:rsidRPr="001C659B">
                <w:rPr>
                  <w:rStyle w:val="afd"/>
                </w:rPr>
                <w:footnoteReference w:id="15"/>
              </w:r>
            </w:ins>
          </w:p>
        </w:tc>
      </w:tr>
      <w:tr w:rsidR="00D83A5B" w:rsidRPr="001C659B" w:rsidTr="00D83A5B">
        <w:trPr>
          <w:trHeight w:hRule="exact" w:val="1358"/>
        </w:trPr>
        <w:tc>
          <w:tcPr>
            <w:tcW w:w="1459" w:type="pct"/>
          </w:tcPr>
          <w:p w:rsidR="00D83A5B" w:rsidRPr="001C659B" w:rsidRDefault="00D83A5B" w:rsidP="006A7015">
            <w:pPr>
              <w:overflowPunct w:val="0"/>
              <w:autoSpaceDE w:val="0"/>
              <w:autoSpaceDN w:val="0"/>
              <w:adjustRightInd w:val="0"/>
              <w:textAlignment w:val="baseline"/>
              <w:rPr>
                <w:ins w:id="1394" w:author="Репина Светлана Анатольевна" w:date="2017-10-04T17:24:00Z"/>
              </w:rPr>
            </w:pPr>
            <w:r w:rsidRPr="001C659B">
              <w:t xml:space="preserve">Русский язык </w:t>
            </w:r>
          </w:p>
          <w:p w:rsidR="00D83A5B" w:rsidRPr="001C659B" w:rsidRDefault="00D83A5B" w:rsidP="006A7015">
            <w:pPr>
              <w:overflowPunct w:val="0"/>
              <w:autoSpaceDE w:val="0"/>
              <w:autoSpaceDN w:val="0"/>
              <w:adjustRightInd w:val="0"/>
              <w:textAlignment w:val="baseline"/>
              <w:rPr>
                <w:ins w:id="1395" w:author="Репина Светлана Анатольевна" w:date="2017-10-04T17:24:00Z"/>
              </w:rPr>
            </w:pPr>
            <w:ins w:id="1396" w:author="Репина Светлана Анатольевна" w:date="2017-10-04T17:24:00Z">
              <w:r w:rsidRPr="001C659B">
                <w:t>(</w:t>
              </w:r>
              <w:r w:rsidR="002036C2" w:rsidRPr="001C659B">
                <w:rPr>
                  <w:i/>
                </w:rPr>
                <w:t>при выборе маркировки А, С</w:t>
              </w:r>
            </w:ins>
            <w:proofErr w:type="gramStart"/>
            <w:ins w:id="1397" w:author="Репина Светлана Анатольевна" w:date="2017-10-06T14:39:00Z">
              <w:r w:rsidR="002036C2" w:rsidRPr="001C659B">
                <w:rPr>
                  <w:i/>
                </w:rPr>
                <w:t xml:space="preserve"> </w:t>
              </w:r>
            </w:ins>
            <w:ins w:id="1398" w:author="Репина Светлана Анатольевна" w:date="2017-10-06T14:43:00Z">
              <w:r w:rsidR="007A4E44" w:rsidRPr="001C659B">
                <w:rPr>
                  <w:i/>
                </w:rPr>
                <w:t>,</w:t>
              </w:r>
              <w:proofErr w:type="gramEnd"/>
              <w:r w:rsidR="007A4E44" w:rsidRPr="001C659B">
                <w:rPr>
                  <w:i/>
                </w:rPr>
                <w:t xml:space="preserve"> К</w:t>
              </w:r>
            </w:ins>
            <w:ins w:id="1399" w:author="Репина Светлана Анатольевна" w:date="2017-10-04T17:24:00Z">
              <w:r w:rsidRPr="001C659B">
                <w:rPr>
                  <w:i/>
                </w:rPr>
                <w:t>-</w:t>
              </w:r>
            </w:ins>
            <w:ins w:id="1400" w:author="Репина Светлана Анатольевна" w:date="2017-10-06T14:39:00Z">
              <w:r w:rsidR="002036C2" w:rsidRPr="001C659B">
                <w:rPr>
                  <w:i/>
                </w:rPr>
                <w:t xml:space="preserve"> </w:t>
              </w:r>
            </w:ins>
            <w:ins w:id="1401" w:author="Репина Светлана Анатольевна" w:date="2017-10-04T17:24:00Z">
              <w:r w:rsidRPr="001C659B">
                <w:rPr>
                  <w:i/>
                </w:rPr>
                <w:t>указать изложение/сочинение)</w:t>
              </w:r>
              <w:r w:rsidRPr="001C659B">
                <w:rPr>
                  <w:rStyle w:val="afd"/>
                  <w:i/>
                </w:rPr>
                <w:footnoteReference w:id="16"/>
              </w:r>
            </w:ins>
          </w:p>
          <w:p w:rsidR="00D83A5B" w:rsidRPr="001C659B" w:rsidRDefault="00D83A5B" w:rsidP="006A7015">
            <w:pPr>
              <w:overflowPunct w:val="0"/>
              <w:autoSpaceDE w:val="0"/>
              <w:autoSpaceDN w:val="0"/>
              <w:adjustRightInd w:val="0"/>
              <w:textAlignment w:val="baseline"/>
            </w:pPr>
          </w:p>
        </w:tc>
        <w:tc>
          <w:tcPr>
            <w:tcW w:w="1680" w:type="pct"/>
          </w:tcPr>
          <w:p w:rsidR="00D83A5B" w:rsidRPr="001C659B" w:rsidRDefault="00D83A5B" w:rsidP="006A7015">
            <w:pPr>
              <w:overflowPunct w:val="0"/>
              <w:autoSpaceDE w:val="0"/>
              <w:autoSpaceDN w:val="0"/>
              <w:adjustRightInd w:val="0"/>
              <w:textAlignment w:val="baseline"/>
            </w:pPr>
          </w:p>
        </w:tc>
        <w:tc>
          <w:tcPr>
            <w:tcW w:w="969" w:type="pct"/>
          </w:tcPr>
          <w:p w:rsidR="00D83A5B" w:rsidRPr="001C659B" w:rsidRDefault="00D83A5B" w:rsidP="006A7015">
            <w:pPr>
              <w:overflowPunct w:val="0"/>
              <w:autoSpaceDE w:val="0"/>
              <w:autoSpaceDN w:val="0"/>
              <w:adjustRightInd w:val="0"/>
              <w:textAlignment w:val="baseline"/>
            </w:pPr>
          </w:p>
        </w:tc>
        <w:tc>
          <w:tcPr>
            <w:tcW w:w="892" w:type="pct"/>
          </w:tcPr>
          <w:p w:rsidR="00D83A5B" w:rsidRPr="001C659B" w:rsidRDefault="00D83A5B" w:rsidP="006A7015">
            <w:pPr>
              <w:overflowPunct w:val="0"/>
              <w:autoSpaceDE w:val="0"/>
              <w:autoSpaceDN w:val="0"/>
              <w:adjustRightInd w:val="0"/>
              <w:textAlignment w:val="baseline"/>
              <w:rPr>
                <w:ins w:id="1404" w:author="Репина Светлана Анатольевна" w:date="2017-10-04T17:25:00Z"/>
              </w:rPr>
            </w:pPr>
          </w:p>
        </w:tc>
      </w:tr>
      <w:tr w:rsidR="00D83A5B" w:rsidRPr="001C659B" w:rsidTr="00D83A5B">
        <w:trPr>
          <w:trHeight w:hRule="exact" w:val="284"/>
        </w:trPr>
        <w:tc>
          <w:tcPr>
            <w:tcW w:w="1459" w:type="pct"/>
          </w:tcPr>
          <w:p w:rsidR="00D83A5B" w:rsidRPr="001C659B" w:rsidRDefault="00D83A5B" w:rsidP="006A7015">
            <w:pPr>
              <w:overflowPunct w:val="0"/>
              <w:autoSpaceDE w:val="0"/>
              <w:autoSpaceDN w:val="0"/>
              <w:adjustRightInd w:val="0"/>
              <w:textAlignment w:val="baseline"/>
            </w:pPr>
            <w:r w:rsidRPr="001C659B">
              <w:t xml:space="preserve">Математика </w:t>
            </w:r>
          </w:p>
        </w:tc>
        <w:tc>
          <w:tcPr>
            <w:tcW w:w="1680" w:type="pct"/>
          </w:tcPr>
          <w:p w:rsidR="00D83A5B" w:rsidRPr="001C659B" w:rsidRDefault="00D83A5B" w:rsidP="006A7015">
            <w:pPr>
              <w:overflowPunct w:val="0"/>
              <w:autoSpaceDE w:val="0"/>
              <w:autoSpaceDN w:val="0"/>
              <w:adjustRightInd w:val="0"/>
              <w:textAlignment w:val="baseline"/>
            </w:pPr>
          </w:p>
        </w:tc>
        <w:tc>
          <w:tcPr>
            <w:tcW w:w="969" w:type="pct"/>
          </w:tcPr>
          <w:p w:rsidR="00D83A5B" w:rsidRPr="001C659B" w:rsidRDefault="00D83A5B" w:rsidP="006A7015">
            <w:pPr>
              <w:overflowPunct w:val="0"/>
              <w:autoSpaceDE w:val="0"/>
              <w:autoSpaceDN w:val="0"/>
              <w:adjustRightInd w:val="0"/>
              <w:textAlignment w:val="baseline"/>
            </w:pPr>
          </w:p>
        </w:tc>
        <w:tc>
          <w:tcPr>
            <w:tcW w:w="892" w:type="pct"/>
          </w:tcPr>
          <w:p w:rsidR="00D83A5B" w:rsidRPr="001C659B" w:rsidRDefault="00D83A5B" w:rsidP="006A7015">
            <w:pPr>
              <w:overflowPunct w:val="0"/>
              <w:autoSpaceDE w:val="0"/>
              <w:autoSpaceDN w:val="0"/>
              <w:adjustRightInd w:val="0"/>
              <w:textAlignment w:val="baseline"/>
              <w:rPr>
                <w:ins w:id="1405" w:author="Репина Светлана Анатольевна" w:date="2017-10-04T17:25:00Z"/>
              </w:rPr>
            </w:pPr>
          </w:p>
        </w:tc>
      </w:tr>
      <w:tr w:rsidR="00D83A5B" w:rsidRPr="001C659B" w:rsidTr="00D83A5B">
        <w:trPr>
          <w:trHeight w:hRule="exact" w:val="284"/>
        </w:trPr>
        <w:tc>
          <w:tcPr>
            <w:tcW w:w="1459" w:type="pct"/>
          </w:tcPr>
          <w:p w:rsidR="00D83A5B" w:rsidRPr="001C659B" w:rsidRDefault="00D83A5B" w:rsidP="006A7015">
            <w:pPr>
              <w:overflowPunct w:val="0"/>
              <w:autoSpaceDE w:val="0"/>
              <w:autoSpaceDN w:val="0"/>
              <w:adjustRightInd w:val="0"/>
              <w:textAlignment w:val="baseline"/>
            </w:pPr>
            <w:r w:rsidRPr="001C659B">
              <w:t>Физика</w:t>
            </w:r>
          </w:p>
        </w:tc>
        <w:tc>
          <w:tcPr>
            <w:tcW w:w="1680" w:type="pct"/>
          </w:tcPr>
          <w:p w:rsidR="00D83A5B" w:rsidRPr="001C659B" w:rsidRDefault="00D83A5B" w:rsidP="006A7015">
            <w:pPr>
              <w:overflowPunct w:val="0"/>
              <w:autoSpaceDE w:val="0"/>
              <w:autoSpaceDN w:val="0"/>
              <w:adjustRightInd w:val="0"/>
              <w:textAlignment w:val="baseline"/>
            </w:pPr>
          </w:p>
        </w:tc>
        <w:tc>
          <w:tcPr>
            <w:tcW w:w="969" w:type="pct"/>
          </w:tcPr>
          <w:p w:rsidR="00D83A5B" w:rsidRPr="001C659B" w:rsidRDefault="00D83A5B" w:rsidP="006A7015">
            <w:pPr>
              <w:overflowPunct w:val="0"/>
              <w:autoSpaceDE w:val="0"/>
              <w:autoSpaceDN w:val="0"/>
              <w:adjustRightInd w:val="0"/>
              <w:textAlignment w:val="baseline"/>
            </w:pPr>
          </w:p>
        </w:tc>
        <w:tc>
          <w:tcPr>
            <w:tcW w:w="892" w:type="pct"/>
          </w:tcPr>
          <w:p w:rsidR="00D83A5B" w:rsidRPr="001C659B" w:rsidRDefault="00D83A5B" w:rsidP="006A7015">
            <w:pPr>
              <w:overflowPunct w:val="0"/>
              <w:autoSpaceDE w:val="0"/>
              <w:autoSpaceDN w:val="0"/>
              <w:adjustRightInd w:val="0"/>
              <w:textAlignment w:val="baseline"/>
              <w:rPr>
                <w:ins w:id="1406" w:author="Репина Светлана Анатольевна" w:date="2017-10-04T17:25:00Z"/>
              </w:rPr>
            </w:pPr>
          </w:p>
        </w:tc>
      </w:tr>
      <w:tr w:rsidR="00D83A5B" w:rsidRPr="001C659B" w:rsidTr="00D83A5B">
        <w:trPr>
          <w:trHeight w:hRule="exact" w:val="284"/>
        </w:trPr>
        <w:tc>
          <w:tcPr>
            <w:tcW w:w="1459" w:type="pct"/>
          </w:tcPr>
          <w:p w:rsidR="00D83A5B" w:rsidRPr="001C659B" w:rsidRDefault="00D83A5B" w:rsidP="006A7015">
            <w:pPr>
              <w:overflowPunct w:val="0"/>
              <w:autoSpaceDE w:val="0"/>
              <w:autoSpaceDN w:val="0"/>
              <w:adjustRightInd w:val="0"/>
              <w:textAlignment w:val="baseline"/>
            </w:pPr>
            <w:r w:rsidRPr="001C659B">
              <w:t>Химия</w:t>
            </w:r>
          </w:p>
        </w:tc>
        <w:tc>
          <w:tcPr>
            <w:tcW w:w="1680" w:type="pct"/>
          </w:tcPr>
          <w:p w:rsidR="00D83A5B" w:rsidRPr="001C659B" w:rsidRDefault="00D83A5B" w:rsidP="006A7015">
            <w:pPr>
              <w:overflowPunct w:val="0"/>
              <w:autoSpaceDE w:val="0"/>
              <w:autoSpaceDN w:val="0"/>
              <w:adjustRightInd w:val="0"/>
              <w:textAlignment w:val="baseline"/>
            </w:pPr>
          </w:p>
        </w:tc>
        <w:tc>
          <w:tcPr>
            <w:tcW w:w="969" w:type="pct"/>
          </w:tcPr>
          <w:p w:rsidR="00D83A5B" w:rsidRPr="001C659B" w:rsidRDefault="00D83A5B" w:rsidP="006A7015">
            <w:pPr>
              <w:overflowPunct w:val="0"/>
              <w:autoSpaceDE w:val="0"/>
              <w:autoSpaceDN w:val="0"/>
              <w:adjustRightInd w:val="0"/>
              <w:textAlignment w:val="baseline"/>
            </w:pPr>
          </w:p>
        </w:tc>
        <w:tc>
          <w:tcPr>
            <w:tcW w:w="892" w:type="pct"/>
          </w:tcPr>
          <w:p w:rsidR="00D83A5B" w:rsidRPr="001C659B" w:rsidRDefault="00D83A5B" w:rsidP="006A7015">
            <w:pPr>
              <w:overflowPunct w:val="0"/>
              <w:autoSpaceDE w:val="0"/>
              <w:autoSpaceDN w:val="0"/>
              <w:adjustRightInd w:val="0"/>
              <w:textAlignment w:val="baseline"/>
              <w:rPr>
                <w:ins w:id="1407" w:author="Репина Светлана Анатольевна" w:date="2017-10-04T17:25:00Z"/>
              </w:rPr>
            </w:pPr>
          </w:p>
        </w:tc>
      </w:tr>
      <w:tr w:rsidR="00D83A5B" w:rsidRPr="001C659B" w:rsidTr="00D83A5B">
        <w:trPr>
          <w:trHeight w:hRule="exact" w:val="302"/>
        </w:trPr>
        <w:tc>
          <w:tcPr>
            <w:tcW w:w="1459" w:type="pct"/>
          </w:tcPr>
          <w:p w:rsidR="00D83A5B" w:rsidRPr="001C659B" w:rsidRDefault="00D83A5B" w:rsidP="006A7015">
            <w:pPr>
              <w:overflowPunct w:val="0"/>
              <w:autoSpaceDE w:val="0"/>
              <w:autoSpaceDN w:val="0"/>
              <w:adjustRightInd w:val="0"/>
              <w:textAlignment w:val="baseline"/>
            </w:pPr>
            <w:r w:rsidRPr="001C659B">
              <w:t>Информатика и ИКТ</w:t>
            </w:r>
          </w:p>
        </w:tc>
        <w:tc>
          <w:tcPr>
            <w:tcW w:w="1680" w:type="pct"/>
          </w:tcPr>
          <w:p w:rsidR="00D83A5B" w:rsidRPr="001C659B" w:rsidRDefault="00D83A5B" w:rsidP="006A7015">
            <w:pPr>
              <w:overflowPunct w:val="0"/>
              <w:autoSpaceDE w:val="0"/>
              <w:autoSpaceDN w:val="0"/>
              <w:adjustRightInd w:val="0"/>
              <w:textAlignment w:val="baseline"/>
            </w:pPr>
          </w:p>
        </w:tc>
        <w:tc>
          <w:tcPr>
            <w:tcW w:w="969" w:type="pct"/>
          </w:tcPr>
          <w:p w:rsidR="00D83A5B" w:rsidRPr="001C659B" w:rsidRDefault="00D83A5B" w:rsidP="006A7015">
            <w:pPr>
              <w:overflowPunct w:val="0"/>
              <w:autoSpaceDE w:val="0"/>
              <w:autoSpaceDN w:val="0"/>
              <w:adjustRightInd w:val="0"/>
              <w:textAlignment w:val="baseline"/>
            </w:pPr>
          </w:p>
        </w:tc>
        <w:tc>
          <w:tcPr>
            <w:tcW w:w="892" w:type="pct"/>
          </w:tcPr>
          <w:p w:rsidR="00D83A5B" w:rsidRPr="001C659B" w:rsidRDefault="00D83A5B" w:rsidP="006A7015">
            <w:pPr>
              <w:overflowPunct w:val="0"/>
              <w:autoSpaceDE w:val="0"/>
              <w:autoSpaceDN w:val="0"/>
              <w:adjustRightInd w:val="0"/>
              <w:textAlignment w:val="baseline"/>
              <w:rPr>
                <w:ins w:id="1408" w:author="Репина Светлана Анатольевна" w:date="2017-10-04T17:25:00Z"/>
              </w:rPr>
            </w:pPr>
          </w:p>
        </w:tc>
      </w:tr>
      <w:tr w:rsidR="00D83A5B" w:rsidRPr="001C659B" w:rsidTr="00D83A5B">
        <w:trPr>
          <w:trHeight w:hRule="exact" w:val="284"/>
        </w:trPr>
        <w:tc>
          <w:tcPr>
            <w:tcW w:w="1459" w:type="pct"/>
          </w:tcPr>
          <w:p w:rsidR="00D83A5B" w:rsidRPr="001C659B" w:rsidRDefault="00D83A5B" w:rsidP="006A7015">
            <w:pPr>
              <w:overflowPunct w:val="0"/>
              <w:autoSpaceDE w:val="0"/>
              <w:autoSpaceDN w:val="0"/>
              <w:adjustRightInd w:val="0"/>
              <w:textAlignment w:val="baseline"/>
              <w:rPr>
                <w:spacing w:val="-4"/>
              </w:rPr>
            </w:pPr>
            <w:r w:rsidRPr="001C659B">
              <w:rPr>
                <w:spacing w:val="-6"/>
              </w:rPr>
              <w:t>Биология</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09" w:author="Репина Светлана Анатольевна" w:date="2017-10-04T17:25:00Z"/>
                <w:spacing w:val="-4"/>
              </w:rPr>
            </w:pPr>
          </w:p>
        </w:tc>
      </w:tr>
      <w:tr w:rsidR="00D83A5B" w:rsidRPr="001C659B" w:rsidTr="00D83A5B">
        <w:trPr>
          <w:trHeight w:hRule="exact" w:val="284"/>
        </w:trPr>
        <w:tc>
          <w:tcPr>
            <w:tcW w:w="1459" w:type="pct"/>
          </w:tcPr>
          <w:p w:rsidR="00D83A5B" w:rsidRPr="001C659B" w:rsidRDefault="00D83A5B" w:rsidP="006A7015">
            <w:pPr>
              <w:overflowPunct w:val="0"/>
              <w:autoSpaceDE w:val="0"/>
              <w:autoSpaceDN w:val="0"/>
              <w:adjustRightInd w:val="0"/>
              <w:textAlignment w:val="baseline"/>
              <w:rPr>
                <w:spacing w:val="-4"/>
              </w:rPr>
            </w:pPr>
            <w:r w:rsidRPr="001C659B">
              <w:rPr>
                <w:spacing w:val="-6"/>
              </w:rPr>
              <w:t xml:space="preserve">История </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0" w:author="Репина Светлана Анатольевна" w:date="2017-10-04T17:25:00Z"/>
                <w:spacing w:val="-4"/>
              </w:rPr>
            </w:pPr>
          </w:p>
        </w:tc>
      </w:tr>
      <w:tr w:rsidR="00D83A5B" w:rsidRPr="001C659B" w:rsidTr="00D83A5B">
        <w:trPr>
          <w:trHeight w:hRule="exact" w:val="284"/>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География</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1" w:author="Репина Светлана Анатольевна" w:date="2017-10-04T17:25:00Z"/>
                <w:spacing w:val="-4"/>
              </w:rPr>
            </w:pPr>
          </w:p>
        </w:tc>
      </w:tr>
      <w:tr w:rsidR="00D83A5B" w:rsidRPr="001C659B" w:rsidTr="00D83A5B">
        <w:trPr>
          <w:trHeight w:hRule="exact" w:val="821"/>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 xml:space="preserve">Английский язык </w:t>
            </w:r>
          </w:p>
          <w:p w:rsidR="00D83A5B" w:rsidRPr="001C659B" w:rsidRDefault="00D83A5B" w:rsidP="00C74ED7">
            <w:pPr>
              <w:overflowPunct w:val="0"/>
              <w:autoSpaceDE w:val="0"/>
              <w:autoSpaceDN w:val="0"/>
              <w:adjustRightInd w:val="0"/>
              <w:textAlignment w:val="baseline"/>
              <w:rPr>
                <w:spacing w:val="-6"/>
              </w:rPr>
            </w:pPr>
            <w:r w:rsidRPr="001C659B">
              <w:rPr>
                <w:spacing w:val="-6"/>
              </w:rPr>
              <w:t>(письменная часть и раздел «Говорение»</w:t>
            </w:r>
            <w:ins w:id="1412" w:author="Репина Светлана Анатольевна" w:date="2017-10-04T17:28:00Z">
              <w:r w:rsidR="00C74ED7" w:rsidRPr="001C659B">
                <w:rPr>
                  <w:rStyle w:val="afd"/>
                  <w:spacing w:val="-6"/>
                </w:rPr>
                <w:footnoteReference w:id="17"/>
              </w:r>
            </w:ins>
            <w:r w:rsidRPr="001C659B">
              <w:rPr>
                <w:spacing w:val="-6"/>
              </w:rPr>
              <w:t>)</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6" w:author="Репина Светлана Анатольевна" w:date="2017-10-04T17:25:00Z"/>
                <w:spacing w:val="-4"/>
              </w:rPr>
            </w:pPr>
          </w:p>
        </w:tc>
      </w:tr>
      <w:tr w:rsidR="00D83A5B" w:rsidRPr="001C659B" w:rsidTr="00D83A5B">
        <w:trPr>
          <w:trHeight w:hRule="exact" w:val="847"/>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lastRenderedPageBreak/>
              <w:t>Немецкий язык</w:t>
            </w:r>
          </w:p>
          <w:p w:rsidR="00D83A5B" w:rsidRPr="001C659B" w:rsidRDefault="00D83A5B" w:rsidP="006A7015">
            <w:pPr>
              <w:overflowPunct w:val="0"/>
              <w:autoSpaceDE w:val="0"/>
              <w:autoSpaceDN w:val="0"/>
              <w:adjustRightInd w:val="0"/>
              <w:textAlignment w:val="baseline"/>
              <w:rPr>
                <w:spacing w:val="-6"/>
              </w:rPr>
            </w:pPr>
            <w:r w:rsidRPr="001C659B">
              <w:rPr>
                <w:spacing w:val="-6"/>
              </w:rPr>
              <w:t>(письменная часть и раздел «Говорение»)</w:t>
            </w:r>
          </w:p>
          <w:p w:rsidR="00D83A5B" w:rsidRPr="001C659B" w:rsidRDefault="00D83A5B" w:rsidP="006A7015">
            <w:pPr>
              <w:overflowPunct w:val="0"/>
              <w:autoSpaceDE w:val="0"/>
              <w:autoSpaceDN w:val="0"/>
              <w:adjustRightInd w:val="0"/>
              <w:textAlignment w:val="baseline"/>
              <w:rPr>
                <w:spacing w:val="-6"/>
              </w:rPr>
            </w:pP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7" w:author="Репина Светлана Анатольевна" w:date="2017-10-04T17:25:00Z"/>
                <w:spacing w:val="-4"/>
              </w:rPr>
            </w:pPr>
          </w:p>
        </w:tc>
      </w:tr>
      <w:tr w:rsidR="00D83A5B" w:rsidRPr="001C659B" w:rsidTr="00D83A5B">
        <w:trPr>
          <w:trHeight w:hRule="exact" w:val="876"/>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 xml:space="preserve">Французский язык </w:t>
            </w:r>
          </w:p>
          <w:p w:rsidR="00D83A5B" w:rsidRPr="001C659B" w:rsidRDefault="00D83A5B" w:rsidP="006A7015">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8" w:author="Репина Светлана Анатольевна" w:date="2017-10-04T17:25:00Z"/>
                <w:spacing w:val="-4"/>
              </w:rPr>
            </w:pPr>
          </w:p>
        </w:tc>
      </w:tr>
      <w:tr w:rsidR="00D83A5B" w:rsidRPr="001C659B" w:rsidTr="00D83A5B">
        <w:trPr>
          <w:trHeight w:hRule="exact" w:val="1001"/>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 xml:space="preserve">Испанский язык </w:t>
            </w:r>
          </w:p>
          <w:p w:rsidR="00D83A5B" w:rsidRPr="001C659B" w:rsidRDefault="00D83A5B" w:rsidP="006A7015">
            <w:pPr>
              <w:overflowPunct w:val="0"/>
              <w:autoSpaceDE w:val="0"/>
              <w:autoSpaceDN w:val="0"/>
              <w:adjustRightInd w:val="0"/>
              <w:textAlignment w:val="baseline"/>
              <w:rPr>
                <w:spacing w:val="-6"/>
              </w:rPr>
            </w:pPr>
            <w:r w:rsidRPr="001C659B">
              <w:rPr>
                <w:spacing w:val="-6"/>
              </w:rPr>
              <w:t>(письменная часть и раздел «Говорение»)</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19" w:author="Репина Светлана Анатольевна" w:date="2017-10-04T17:25:00Z"/>
                <w:spacing w:val="-4"/>
              </w:rPr>
            </w:pPr>
          </w:p>
        </w:tc>
      </w:tr>
      <w:tr w:rsidR="00D83A5B" w:rsidRPr="001C659B" w:rsidTr="00D83A5B">
        <w:trPr>
          <w:trHeight w:hRule="exact" w:val="284"/>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 xml:space="preserve">Обществознание </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20" w:author="Репина Светлана Анатольевна" w:date="2017-10-04T17:25:00Z"/>
                <w:spacing w:val="-4"/>
              </w:rPr>
            </w:pPr>
          </w:p>
        </w:tc>
      </w:tr>
      <w:tr w:rsidR="00D83A5B" w:rsidRPr="001C659B" w:rsidTr="00D83A5B">
        <w:trPr>
          <w:trHeight w:hRule="exact" w:val="284"/>
        </w:trPr>
        <w:tc>
          <w:tcPr>
            <w:tcW w:w="1459" w:type="pct"/>
            <w:vAlign w:val="center"/>
          </w:tcPr>
          <w:p w:rsidR="00D83A5B" w:rsidRPr="001C659B" w:rsidRDefault="00D83A5B" w:rsidP="006A7015">
            <w:pPr>
              <w:overflowPunct w:val="0"/>
              <w:autoSpaceDE w:val="0"/>
              <w:autoSpaceDN w:val="0"/>
              <w:adjustRightInd w:val="0"/>
              <w:textAlignment w:val="baseline"/>
              <w:rPr>
                <w:spacing w:val="-6"/>
              </w:rPr>
            </w:pPr>
            <w:r w:rsidRPr="001C659B">
              <w:rPr>
                <w:spacing w:val="-6"/>
              </w:rPr>
              <w:t>Литература</w:t>
            </w:r>
          </w:p>
        </w:tc>
        <w:tc>
          <w:tcPr>
            <w:tcW w:w="1680" w:type="pct"/>
          </w:tcPr>
          <w:p w:rsidR="00D83A5B" w:rsidRPr="001C659B" w:rsidRDefault="00D83A5B" w:rsidP="006A7015">
            <w:pPr>
              <w:overflowPunct w:val="0"/>
              <w:autoSpaceDE w:val="0"/>
              <w:autoSpaceDN w:val="0"/>
              <w:adjustRightInd w:val="0"/>
              <w:textAlignment w:val="baseline"/>
              <w:rPr>
                <w:spacing w:val="-4"/>
              </w:rPr>
            </w:pPr>
          </w:p>
        </w:tc>
        <w:tc>
          <w:tcPr>
            <w:tcW w:w="969" w:type="pct"/>
          </w:tcPr>
          <w:p w:rsidR="00D83A5B" w:rsidRPr="001C659B" w:rsidRDefault="00D83A5B" w:rsidP="006A7015">
            <w:pPr>
              <w:overflowPunct w:val="0"/>
              <w:autoSpaceDE w:val="0"/>
              <w:autoSpaceDN w:val="0"/>
              <w:adjustRightInd w:val="0"/>
              <w:textAlignment w:val="baseline"/>
              <w:rPr>
                <w:spacing w:val="-4"/>
              </w:rPr>
            </w:pPr>
          </w:p>
        </w:tc>
        <w:tc>
          <w:tcPr>
            <w:tcW w:w="892" w:type="pct"/>
          </w:tcPr>
          <w:p w:rsidR="00D83A5B" w:rsidRPr="001C659B" w:rsidRDefault="00D83A5B" w:rsidP="006A7015">
            <w:pPr>
              <w:overflowPunct w:val="0"/>
              <w:autoSpaceDE w:val="0"/>
              <w:autoSpaceDN w:val="0"/>
              <w:adjustRightInd w:val="0"/>
              <w:textAlignment w:val="baseline"/>
              <w:rPr>
                <w:ins w:id="1421" w:author="Репина Светлана Анатольевна" w:date="2017-10-04T17:25:00Z"/>
                <w:spacing w:val="-4"/>
              </w:rPr>
            </w:pPr>
          </w:p>
        </w:tc>
      </w:tr>
    </w:tbl>
    <w:p w:rsidR="00291881" w:rsidRPr="001C659B"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1C659B">
        <w:rPr>
          <w:sz w:val="26"/>
          <w:szCs w:val="26"/>
        </w:rPr>
        <w:t>Прошу создать условия для сдачи ОГЭ</w:t>
      </w:r>
      <w:ins w:id="1422" w:author="Репина Светлана Анатольевна" w:date="2017-10-06T14:40:00Z">
        <w:r w:rsidR="002036C2" w:rsidRPr="001C659B">
          <w:rPr>
            <w:sz w:val="26"/>
            <w:szCs w:val="26"/>
          </w:rPr>
          <w:t>/ГВЭ</w:t>
        </w:r>
      </w:ins>
      <w:r w:rsidRPr="001C659B">
        <w:rPr>
          <w:sz w:val="26"/>
          <w:szCs w:val="26"/>
        </w:rPr>
        <w:t xml:space="preserve">, учитывающие состояние здоровья, особенности психофизического развития, подтверждаемые: </w:t>
      </w:r>
    </w:p>
    <w:p w:rsidR="00291881" w:rsidRPr="001C659B" w:rsidRDefault="00EA1776"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1C659B">
        <w:t xml:space="preserve">        </w:t>
      </w:r>
      <w:del w:id="1423" w:author="Репина Светлана Анатольевна" w:date="2017-11-01T16:02:00Z">
        <w:r w:rsidR="00291881" w:rsidRPr="001C659B" w:rsidDel="00701DF7">
          <w:delText xml:space="preserve">Копией </w:delText>
        </w:r>
      </w:del>
      <w:ins w:id="1424" w:author="Репина Светлана Анатольевна" w:date="2017-11-01T16:02:00Z">
        <w:r w:rsidR="00701DF7">
          <w:t>к</w:t>
        </w:r>
        <w:r w:rsidR="00701DF7" w:rsidRPr="001C659B">
          <w:t xml:space="preserve">опией </w:t>
        </w:r>
      </w:ins>
      <w:r w:rsidR="00291881" w:rsidRPr="001C659B">
        <w:t>рекомендаций психолого-медико-педагогической комиссии</w:t>
      </w:r>
    </w:p>
    <w:p w:rsidR="00291881" w:rsidRPr="001C659B" w:rsidRDefault="00EA1776"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1C659B">
        <w:t xml:space="preserve">        </w:t>
      </w:r>
      <w:del w:id="1425" w:author="Репина Светлана Анатольевна" w:date="2017-11-01T16:02:00Z">
        <w:r w:rsidR="00291881" w:rsidRPr="001C659B" w:rsidDel="00701DF7">
          <w:delText xml:space="preserve">Оригиналом </w:delText>
        </w:r>
      </w:del>
      <w:ins w:id="1426" w:author="Репина Светлана Анатольевна" w:date="2017-11-01T16:02:00Z">
        <w:r w:rsidR="00701DF7">
          <w:t>о</w:t>
        </w:r>
        <w:r w:rsidR="00701DF7" w:rsidRPr="001C659B">
          <w:t xml:space="preserve">ригиналом </w:t>
        </w:r>
      </w:ins>
      <w:r w:rsidR="00291881" w:rsidRPr="001C659B">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1C659B">
        <w:t>медико-социальной</w:t>
      </w:r>
      <w:proofErr w:type="gramEnd"/>
      <w:r w:rsidR="00291881" w:rsidRPr="001C659B">
        <w:t xml:space="preserve"> экспертизы</w:t>
      </w:r>
    </w:p>
    <w:p w:rsidR="00291881" w:rsidRPr="001C659B" w:rsidRDefault="00291881" w:rsidP="00291881">
      <w:pPr>
        <w:overflowPunct w:val="0"/>
        <w:autoSpaceDE w:val="0"/>
        <w:autoSpaceDN w:val="0"/>
        <w:adjustRightInd w:val="0"/>
        <w:spacing w:before="240" w:after="120"/>
        <w:jc w:val="both"/>
        <w:textAlignment w:val="baseline"/>
        <w:rPr>
          <w:szCs w:val="26"/>
        </w:rPr>
      </w:pPr>
      <w:r w:rsidRPr="001C659B">
        <w:rPr>
          <w:i/>
          <w:sz w:val="26"/>
          <w:szCs w:val="26"/>
        </w:rPr>
        <w:t>Указать дополнительные условия,</w:t>
      </w:r>
      <w:r w:rsidRPr="001C659B">
        <w:t xml:space="preserve"> </w:t>
      </w:r>
      <w:r w:rsidRPr="001C659B">
        <w:rPr>
          <w:i/>
          <w:sz w:val="26"/>
          <w:szCs w:val="26"/>
        </w:rPr>
        <w:t>учитывающие состояние здоровья, особенности психофизического развития</w:t>
      </w:r>
    </w:p>
    <w:p w:rsidR="00291881" w:rsidRPr="001C659B" w:rsidRDefault="00EA1776"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1C659B">
        <w:rPr>
          <w:szCs w:val="26"/>
        </w:rPr>
        <w:t xml:space="preserve">       Специализированная аудитория </w:t>
      </w:r>
    </w:p>
    <w:p w:rsidR="00291881" w:rsidRPr="001C659B" w:rsidRDefault="00EA1776"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1C659B">
        <w:rPr>
          <w:szCs w:val="26"/>
        </w:rPr>
        <w:t xml:space="preserve">       Увеличение продолжительности выполнения экзаменационной работы ОГЭ </w:t>
      </w:r>
      <w:r w:rsidR="00DA2FA5" w:rsidRPr="001C659B">
        <w:rPr>
          <w:szCs w:val="26"/>
        </w:rPr>
        <w:t xml:space="preserve">                            </w:t>
      </w:r>
      <w:r w:rsidR="00291881" w:rsidRPr="001C659B">
        <w:rPr>
          <w:szCs w:val="26"/>
        </w:rPr>
        <w:t>на 1,5 часа</w:t>
      </w:r>
    </w:p>
    <w:p w:rsidR="00291881" w:rsidRPr="001C659B" w:rsidRDefault="00EA1776"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1C659B" w:rsidRDefault="00EA177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1C659B" w:rsidRDefault="00EA177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1C659B" w:rsidRDefault="00291881" w:rsidP="00291881">
      <w:pPr>
        <w:overflowPunct w:val="0"/>
        <w:autoSpaceDE w:val="0"/>
        <w:autoSpaceDN w:val="0"/>
        <w:adjustRightInd w:val="0"/>
        <w:spacing w:before="240" w:after="120"/>
        <w:jc w:val="center"/>
        <w:textAlignment w:val="baseline"/>
        <w:rPr>
          <w:i/>
        </w:rPr>
      </w:pPr>
      <w:r w:rsidRPr="001C659B">
        <w:rPr>
          <w:i/>
        </w:rPr>
        <w:t>(иные дополнительные условия/материально-техническое оснащение,</w:t>
      </w:r>
      <w:r w:rsidRPr="001C659B">
        <w:t xml:space="preserve"> </w:t>
      </w:r>
      <w:r w:rsidRPr="001C659B">
        <w:rPr>
          <w:i/>
        </w:rPr>
        <w:t>учитывающие состояние здоровья, особенности психофизического развития)</w:t>
      </w:r>
    </w:p>
    <w:p w:rsidR="00291881" w:rsidRPr="001C659B" w:rsidDel="00C74ED7" w:rsidRDefault="00291881" w:rsidP="00BF50D4">
      <w:pPr>
        <w:overflowPunct w:val="0"/>
        <w:autoSpaceDE w:val="0"/>
        <w:autoSpaceDN w:val="0"/>
        <w:adjustRightInd w:val="0"/>
        <w:spacing w:before="240" w:after="120"/>
        <w:textAlignment w:val="baseline"/>
        <w:rPr>
          <w:del w:id="1427" w:author="Репина Светлана Анатольевна" w:date="2017-10-04T17:29:00Z"/>
          <w:sz w:val="26"/>
          <w:szCs w:val="26"/>
        </w:rPr>
      </w:pPr>
    </w:p>
    <w:p w:rsidR="00BF50D4" w:rsidRPr="001C659B" w:rsidRDefault="00BF50D4" w:rsidP="00BF50D4">
      <w:pPr>
        <w:overflowPunct w:val="0"/>
        <w:autoSpaceDE w:val="0"/>
        <w:autoSpaceDN w:val="0"/>
        <w:adjustRightInd w:val="0"/>
        <w:spacing w:before="240" w:after="120"/>
        <w:textAlignment w:val="baseline"/>
        <w:rPr>
          <w:sz w:val="26"/>
          <w:szCs w:val="26"/>
        </w:rPr>
      </w:pPr>
      <w:r w:rsidRPr="001C659B">
        <w:rPr>
          <w:sz w:val="26"/>
          <w:szCs w:val="26"/>
        </w:rPr>
        <w:t>Согласие на обработку персональных данных прилагается.</w:t>
      </w:r>
    </w:p>
    <w:p w:rsidR="00BF50D4" w:rsidRPr="001C659B" w:rsidRDefault="00BF50D4" w:rsidP="00BF50D4">
      <w:pPr>
        <w:overflowPunct w:val="0"/>
        <w:autoSpaceDE w:val="0"/>
        <w:autoSpaceDN w:val="0"/>
        <w:adjustRightInd w:val="0"/>
        <w:spacing w:before="240" w:after="120"/>
        <w:textAlignment w:val="baseline"/>
        <w:rPr>
          <w:sz w:val="26"/>
          <w:szCs w:val="26"/>
        </w:rPr>
      </w:pPr>
      <w:r w:rsidRPr="001C659B">
        <w:rPr>
          <w:sz w:val="26"/>
          <w:szCs w:val="26"/>
          <w:lang w:val="en-US"/>
        </w:rPr>
        <w:t>C</w:t>
      </w:r>
      <w:r w:rsidRPr="001C659B">
        <w:rPr>
          <w:sz w:val="26"/>
          <w:szCs w:val="26"/>
        </w:rPr>
        <w:t xml:space="preserve"> Порядком проведения ГИА ознакомлен (ознакомлена)        </w:t>
      </w:r>
    </w:p>
    <w:p w:rsidR="00BF50D4" w:rsidRPr="001C659B" w:rsidRDefault="00BF50D4" w:rsidP="00BF50D4">
      <w:pPr>
        <w:overflowPunct w:val="0"/>
        <w:autoSpaceDE w:val="0"/>
        <w:autoSpaceDN w:val="0"/>
        <w:adjustRightInd w:val="0"/>
        <w:jc w:val="both"/>
        <w:textAlignment w:val="baseline"/>
        <w:rPr>
          <w:sz w:val="26"/>
          <w:szCs w:val="26"/>
        </w:rPr>
      </w:pPr>
      <w:r w:rsidRPr="001C659B">
        <w:rPr>
          <w:sz w:val="26"/>
          <w:szCs w:val="26"/>
        </w:rPr>
        <w:t>Подпись заявителя   ______________/______________________(Ф.И.О.)</w:t>
      </w:r>
    </w:p>
    <w:p w:rsidR="00BF50D4" w:rsidRPr="001C659B" w:rsidRDefault="00BF50D4" w:rsidP="00BF50D4">
      <w:pPr>
        <w:overflowPunct w:val="0"/>
        <w:autoSpaceDE w:val="0"/>
        <w:autoSpaceDN w:val="0"/>
        <w:adjustRightInd w:val="0"/>
        <w:spacing w:line="340" w:lineRule="exact"/>
        <w:jc w:val="both"/>
        <w:textAlignment w:val="baseline"/>
        <w:rPr>
          <w:sz w:val="26"/>
          <w:szCs w:val="26"/>
        </w:rPr>
      </w:pPr>
      <w:r w:rsidRPr="001C659B">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1C659B" w:rsidTr="006A7015">
        <w:trPr>
          <w:trHeight w:hRule="exact" w:val="340"/>
        </w:trPr>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c>
          <w:tcPr>
            <w:tcW w:w="397" w:type="dxa"/>
          </w:tcPr>
          <w:p w:rsidR="00BF50D4" w:rsidRPr="001C659B" w:rsidRDefault="00BF50D4" w:rsidP="006A7015">
            <w:pPr>
              <w:overflowPunct w:val="0"/>
              <w:autoSpaceDE w:val="0"/>
              <w:autoSpaceDN w:val="0"/>
              <w:adjustRightInd w:val="0"/>
              <w:jc w:val="both"/>
              <w:textAlignment w:val="baseline"/>
              <w:rPr>
                <w:sz w:val="26"/>
                <w:szCs w:val="26"/>
              </w:rPr>
            </w:pPr>
          </w:p>
        </w:tc>
      </w:tr>
    </w:tbl>
    <w:p w:rsidR="00BF50D4" w:rsidRPr="001C659B" w:rsidRDefault="00BF50D4" w:rsidP="00BF50D4">
      <w:pPr>
        <w:overflowPunct w:val="0"/>
        <w:autoSpaceDE w:val="0"/>
        <w:autoSpaceDN w:val="0"/>
        <w:adjustRightInd w:val="0"/>
        <w:spacing w:line="340" w:lineRule="exact"/>
        <w:jc w:val="both"/>
        <w:textAlignment w:val="baseline"/>
        <w:rPr>
          <w:sz w:val="26"/>
          <w:szCs w:val="26"/>
        </w:rPr>
      </w:pPr>
      <w:r w:rsidRPr="001C659B">
        <w:rPr>
          <w:sz w:val="26"/>
          <w:szCs w:val="26"/>
        </w:rPr>
        <w:t>Контактный телефон</w:t>
      </w:r>
    </w:p>
    <w:p w:rsidR="00BF50D4" w:rsidRPr="001C659B" w:rsidRDefault="00BF50D4" w:rsidP="00BF50D4">
      <w:pPr>
        <w:overflowPunct w:val="0"/>
        <w:autoSpaceDE w:val="0"/>
        <w:autoSpaceDN w:val="0"/>
        <w:adjustRightInd w:val="0"/>
        <w:spacing w:line="340" w:lineRule="exact"/>
        <w:jc w:val="both"/>
        <w:textAlignment w:val="baseline"/>
        <w:rPr>
          <w:sz w:val="26"/>
          <w:szCs w:val="26"/>
        </w:rPr>
      </w:pPr>
    </w:p>
    <w:p w:rsidR="00BF50D4" w:rsidRPr="001C659B"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1C659B"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textAlignment w:val="baseline"/>
              <w:rPr>
                <w:sz w:val="26"/>
                <w:szCs w:val="26"/>
              </w:rPr>
            </w:pPr>
            <w:r w:rsidRPr="001C659B">
              <w:rPr>
                <w:sz w:val="26"/>
                <w:szCs w:val="26"/>
              </w:rPr>
              <w:tab/>
            </w:r>
            <w:r w:rsidRPr="001C659B">
              <w:rPr>
                <w:sz w:val="26"/>
                <w:szCs w:val="26"/>
              </w:rPr>
              <w:tab/>
            </w:r>
            <w:r w:rsidRPr="001C659B">
              <w:rPr>
                <w:sz w:val="26"/>
                <w:szCs w:val="26"/>
              </w:rPr>
              <w:tab/>
            </w:r>
            <w:r w:rsidRPr="001C659B">
              <w:rPr>
                <w:sz w:val="26"/>
                <w:szCs w:val="26"/>
              </w:rPr>
              <w:tab/>
            </w:r>
          </w:p>
          <w:p w:rsidR="00BF50D4" w:rsidRPr="001C659B" w:rsidRDefault="00BF50D4" w:rsidP="006A7015">
            <w:pPr>
              <w:overflowPunct w:val="0"/>
              <w:autoSpaceDE w:val="0"/>
              <w:autoSpaceDN w:val="0"/>
              <w:adjustRightInd w:val="0"/>
              <w:textAlignment w:val="baseline"/>
              <w:rPr>
                <w:sz w:val="26"/>
                <w:szCs w:val="26"/>
              </w:rPr>
            </w:pPr>
          </w:p>
          <w:p w:rsidR="00BF50D4" w:rsidRPr="001C659B"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1C659B" w:rsidRDefault="00BF50D4" w:rsidP="006A7015">
            <w:pPr>
              <w:overflowPunct w:val="0"/>
              <w:autoSpaceDE w:val="0"/>
              <w:autoSpaceDN w:val="0"/>
              <w:adjustRightInd w:val="0"/>
              <w:jc w:val="both"/>
              <w:textAlignment w:val="baseline"/>
              <w:rPr>
                <w:sz w:val="26"/>
                <w:szCs w:val="26"/>
              </w:rPr>
            </w:pPr>
          </w:p>
        </w:tc>
      </w:tr>
    </w:tbl>
    <w:p w:rsidR="00BF50D4" w:rsidRPr="001C659B" w:rsidRDefault="00BF50D4" w:rsidP="00BF50D4">
      <w:pPr>
        <w:overflowPunct w:val="0"/>
        <w:autoSpaceDE w:val="0"/>
        <w:autoSpaceDN w:val="0"/>
        <w:adjustRightInd w:val="0"/>
        <w:textAlignment w:val="baseline"/>
        <w:rPr>
          <w:sz w:val="26"/>
          <w:szCs w:val="26"/>
        </w:rPr>
      </w:pPr>
      <w:r w:rsidRPr="001C659B">
        <w:rPr>
          <w:sz w:val="26"/>
          <w:szCs w:val="26"/>
        </w:rPr>
        <w:lastRenderedPageBreak/>
        <w:t>Регистрационный номер</w:t>
      </w:r>
    </w:p>
    <w:p w:rsidR="00291881" w:rsidRPr="001C659B" w:rsidRDefault="00291881" w:rsidP="00F97A45">
      <w:pPr>
        <w:jc w:val="both"/>
        <w:rPr>
          <w:sz w:val="26"/>
          <w:szCs w:val="26"/>
        </w:rPr>
      </w:pPr>
    </w:p>
    <w:p w:rsidR="00291881" w:rsidRPr="001C659B" w:rsidRDefault="00291881" w:rsidP="00291881">
      <w:pPr>
        <w:rPr>
          <w:sz w:val="26"/>
          <w:szCs w:val="26"/>
        </w:rPr>
      </w:pPr>
    </w:p>
    <w:bookmarkEnd w:id="1383"/>
    <w:p w:rsidR="006E430F" w:rsidRPr="001C659B" w:rsidRDefault="006E430F" w:rsidP="00291881">
      <w:pPr>
        <w:ind w:firstLine="708"/>
      </w:pPr>
    </w:p>
    <w:p w:rsidR="006E430F" w:rsidRPr="001C659B" w:rsidDel="00C74ED7" w:rsidRDefault="006E430F" w:rsidP="002911AF">
      <w:pPr>
        <w:keepNext/>
        <w:keepLines/>
        <w:overflowPunct w:val="0"/>
        <w:autoSpaceDE w:val="0"/>
        <w:autoSpaceDN w:val="0"/>
        <w:adjustRightInd w:val="0"/>
        <w:ind w:left="357" w:hanging="357"/>
        <w:jc w:val="center"/>
        <w:textAlignment w:val="baseline"/>
        <w:outlineLvl w:val="0"/>
        <w:rPr>
          <w:del w:id="1428" w:author="Репина Светлана Анатольевна" w:date="2017-10-04T17:29:00Z"/>
          <w:b/>
          <w:bCs/>
          <w:sz w:val="28"/>
          <w:szCs w:val="28"/>
        </w:rPr>
      </w:pPr>
      <w:bookmarkStart w:id="1429" w:name="_Toc470715354"/>
      <w:del w:id="1430" w:author="Репина Светлана Анатольевна" w:date="2017-10-04T17:29:00Z">
        <w:r w:rsidRPr="001C659B" w:rsidDel="00C74ED7">
          <w:rPr>
            <w:b/>
            <w:bCs/>
            <w:sz w:val="28"/>
            <w:szCs w:val="28"/>
          </w:rPr>
          <w:delText xml:space="preserve">Приложение </w:delText>
        </w:r>
        <w:r w:rsidR="005A552D" w:rsidRPr="001C659B" w:rsidDel="00C74ED7">
          <w:rPr>
            <w:b/>
            <w:bCs/>
            <w:sz w:val="28"/>
            <w:szCs w:val="28"/>
          </w:rPr>
          <w:delText>5</w:delText>
        </w:r>
        <w:r w:rsidR="00C05D87" w:rsidRPr="001C659B" w:rsidDel="00C74ED7">
          <w:rPr>
            <w:b/>
            <w:bCs/>
            <w:sz w:val="28"/>
            <w:szCs w:val="28"/>
          </w:rPr>
          <w:delText>.</w:delText>
        </w:r>
        <w:r w:rsidR="002911AF" w:rsidRPr="001C659B" w:rsidDel="00C74ED7">
          <w:rPr>
            <w:b/>
            <w:bCs/>
            <w:sz w:val="28"/>
            <w:szCs w:val="28"/>
          </w:rPr>
          <w:delText xml:space="preserve"> </w:delText>
        </w:r>
        <w:r w:rsidRPr="001C659B" w:rsidDel="00C74ED7">
          <w:rPr>
            <w:b/>
            <w:bCs/>
            <w:sz w:val="28"/>
            <w:szCs w:val="28"/>
          </w:rPr>
          <w:delText>Образец заявления на участие в ГВЭ</w:delText>
        </w:r>
        <w:bookmarkEnd w:id="1429"/>
      </w:del>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1C659B" w:rsidDel="00C74ED7" w:rsidTr="006A7015">
        <w:trPr>
          <w:gridAfter w:val="1"/>
          <w:wAfter w:w="157" w:type="dxa"/>
          <w:cantSplit/>
          <w:trHeight w:val="1047"/>
          <w:del w:id="1431" w:author="Репина Светлана Анатольевна" w:date="2017-10-04T17:29:00Z"/>
        </w:trPr>
        <w:tc>
          <w:tcPr>
            <w:tcW w:w="4679" w:type="dxa"/>
            <w:gridSpan w:val="12"/>
          </w:tcPr>
          <w:p w:rsidR="006E430F" w:rsidRPr="001C659B" w:rsidDel="00C74ED7" w:rsidRDefault="006E430F" w:rsidP="006E430F">
            <w:pPr>
              <w:overflowPunct w:val="0"/>
              <w:autoSpaceDE w:val="0"/>
              <w:autoSpaceDN w:val="0"/>
              <w:adjustRightInd w:val="0"/>
              <w:textAlignment w:val="baseline"/>
              <w:rPr>
                <w:del w:id="1432" w:author="Репина Светлана Анатольевна" w:date="2017-10-04T17:29:00Z"/>
                <w:sz w:val="26"/>
                <w:szCs w:val="26"/>
              </w:rPr>
            </w:pPr>
          </w:p>
        </w:tc>
        <w:tc>
          <w:tcPr>
            <w:tcW w:w="5144" w:type="dxa"/>
            <w:gridSpan w:val="14"/>
          </w:tcPr>
          <w:p w:rsidR="006E430F" w:rsidRPr="001C659B" w:rsidDel="00C74ED7" w:rsidRDefault="006E430F" w:rsidP="006E430F">
            <w:pPr>
              <w:overflowPunct w:val="0"/>
              <w:autoSpaceDE w:val="0"/>
              <w:autoSpaceDN w:val="0"/>
              <w:adjustRightInd w:val="0"/>
              <w:spacing w:line="240" w:lineRule="atLeast"/>
              <w:ind w:firstLine="675"/>
              <w:jc w:val="right"/>
              <w:textAlignment w:val="baseline"/>
              <w:rPr>
                <w:del w:id="1433" w:author="Репина Светлана Анатольевна" w:date="2017-10-04T17:29:00Z"/>
                <w:sz w:val="26"/>
                <w:szCs w:val="26"/>
              </w:rPr>
            </w:pPr>
            <w:del w:id="1434" w:author="Репина Светлана Анатольевна" w:date="2017-10-04T17:29:00Z">
              <w:r w:rsidRPr="001C659B" w:rsidDel="00C74ED7">
                <w:rPr>
                  <w:sz w:val="26"/>
                  <w:szCs w:val="26"/>
                </w:rPr>
                <w:delText xml:space="preserve">Руководителю образовательной организации или </w:delText>
              </w:r>
            </w:del>
          </w:p>
          <w:p w:rsidR="006E430F" w:rsidRPr="001C659B" w:rsidDel="00C74ED7" w:rsidRDefault="006E430F" w:rsidP="006E430F">
            <w:pPr>
              <w:overflowPunct w:val="0"/>
              <w:autoSpaceDE w:val="0"/>
              <w:autoSpaceDN w:val="0"/>
              <w:adjustRightInd w:val="0"/>
              <w:spacing w:line="240" w:lineRule="atLeast"/>
              <w:ind w:firstLine="675"/>
              <w:jc w:val="right"/>
              <w:textAlignment w:val="baseline"/>
              <w:rPr>
                <w:del w:id="1435" w:author="Репина Светлана Анатольевна" w:date="2017-10-04T17:29:00Z"/>
                <w:sz w:val="26"/>
                <w:szCs w:val="26"/>
              </w:rPr>
            </w:pPr>
            <w:del w:id="1436" w:author="Репина Светлана Анатольевна" w:date="2017-10-04T17:29:00Z">
              <w:r w:rsidRPr="001C659B" w:rsidDel="00C74ED7">
                <w:rPr>
                  <w:sz w:val="26"/>
                  <w:szCs w:val="26"/>
                </w:rPr>
                <w:delText xml:space="preserve">председателю </w:delText>
              </w:r>
            </w:del>
          </w:p>
          <w:p w:rsidR="006E430F" w:rsidRPr="001C659B" w:rsidDel="00C74ED7" w:rsidRDefault="006E430F" w:rsidP="006E430F">
            <w:pPr>
              <w:overflowPunct w:val="0"/>
              <w:autoSpaceDE w:val="0"/>
              <w:autoSpaceDN w:val="0"/>
              <w:adjustRightInd w:val="0"/>
              <w:spacing w:line="240" w:lineRule="atLeast"/>
              <w:ind w:firstLine="675"/>
              <w:jc w:val="right"/>
              <w:textAlignment w:val="baseline"/>
              <w:rPr>
                <w:del w:id="1437" w:author="Репина Светлана Анатольевна" w:date="2017-10-04T17:29:00Z"/>
                <w:sz w:val="26"/>
                <w:szCs w:val="26"/>
              </w:rPr>
            </w:pPr>
            <w:del w:id="1438" w:author="Репина Светлана Анатольевна" w:date="2017-10-04T17:29:00Z">
              <w:r w:rsidRPr="001C659B" w:rsidDel="00C74ED7">
                <w:rPr>
                  <w:sz w:val="26"/>
                  <w:szCs w:val="26"/>
                </w:rPr>
                <w:delText xml:space="preserve">ГЭК </w:delText>
              </w:r>
            </w:del>
          </w:p>
          <w:p w:rsidR="006E430F" w:rsidRPr="001C659B" w:rsidDel="00C74ED7" w:rsidRDefault="006E430F" w:rsidP="006E430F">
            <w:pPr>
              <w:overflowPunct w:val="0"/>
              <w:autoSpaceDE w:val="0"/>
              <w:autoSpaceDN w:val="0"/>
              <w:adjustRightInd w:val="0"/>
              <w:spacing w:line="240" w:lineRule="atLeast"/>
              <w:ind w:firstLine="675"/>
              <w:jc w:val="right"/>
              <w:textAlignment w:val="baseline"/>
              <w:rPr>
                <w:del w:id="1439" w:author="Репина Светлана Анатольевна" w:date="2017-10-04T17:29:00Z"/>
                <w:sz w:val="26"/>
                <w:szCs w:val="26"/>
              </w:rPr>
            </w:pPr>
            <w:del w:id="1440" w:author="Репина Светлана Анатольевна" w:date="2017-10-04T17:29:00Z">
              <w:r w:rsidRPr="001C659B" w:rsidDel="00C74ED7">
                <w:rPr>
                  <w:sz w:val="26"/>
                  <w:szCs w:val="26"/>
                </w:rPr>
                <w:delText>____________________</w:delText>
              </w:r>
            </w:del>
          </w:p>
          <w:p w:rsidR="006E430F" w:rsidRPr="001C659B" w:rsidDel="00C74ED7" w:rsidRDefault="006E430F" w:rsidP="006E430F">
            <w:pPr>
              <w:overflowPunct w:val="0"/>
              <w:autoSpaceDE w:val="0"/>
              <w:autoSpaceDN w:val="0"/>
              <w:adjustRightInd w:val="0"/>
              <w:spacing w:line="240" w:lineRule="atLeast"/>
              <w:ind w:firstLine="675"/>
              <w:textAlignment w:val="baseline"/>
              <w:rPr>
                <w:del w:id="1441" w:author="Репина Светлана Анатольевна" w:date="2017-10-04T17:29:00Z"/>
                <w:sz w:val="26"/>
                <w:szCs w:val="26"/>
              </w:rPr>
            </w:pPr>
          </w:p>
        </w:tc>
      </w:tr>
      <w:tr w:rsidR="006E430F" w:rsidRPr="001C659B" w:rsidDel="00C74ED7" w:rsidTr="006A7015">
        <w:trPr>
          <w:gridAfter w:val="13"/>
          <w:wAfter w:w="4642" w:type="dxa"/>
          <w:trHeight w:val="830"/>
          <w:del w:id="1442" w:author="Репина Светлана Анатольевна" w:date="2017-10-04T17:29:00Z"/>
        </w:trPr>
        <w:tc>
          <w:tcPr>
            <w:tcW w:w="5338" w:type="dxa"/>
            <w:gridSpan w:val="14"/>
          </w:tcPr>
          <w:p w:rsidR="006E430F" w:rsidRPr="001C659B" w:rsidDel="00C74ED7" w:rsidRDefault="006E430F" w:rsidP="006E430F">
            <w:pPr>
              <w:overflowPunct w:val="0"/>
              <w:autoSpaceDE w:val="0"/>
              <w:autoSpaceDN w:val="0"/>
              <w:adjustRightInd w:val="0"/>
              <w:jc w:val="center"/>
              <w:textAlignment w:val="baseline"/>
              <w:rPr>
                <w:del w:id="1443" w:author="Репина Светлана Анатольевна" w:date="2017-10-04T17:29:00Z"/>
                <w:b/>
                <w:sz w:val="26"/>
                <w:szCs w:val="26"/>
              </w:rPr>
            </w:pPr>
            <w:del w:id="1444" w:author="Репина Светлана Анатольевна" w:date="2017-10-04T17:29:00Z">
              <w:r w:rsidRPr="001C659B" w:rsidDel="00C74ED7">
                <w:rPr>
                  <w:b/>
                  <w:sz w:val="26"/>
                  <w:szCs w:val="26"/>
                </w:rPr>
                <w:delText xml:space="preserve">Заявление на участие в ГВЭ                   </w:delText>
              </w:r>
            </w:del>
          </w:p>
        </w:tc>
      </w:tr>
      <w:tr w:rsidR="006E430F" w:rsidRPr="001C659B" w:rsidDel="00C74ED7" w:rsidTr="006A7015">
        <w:trPr>
          <w:trHeight w:hRule="exact" w:val="355"/>
          <w:del w:id="1445" w:author="Репина Светлана Анатольевна" w:date="2017-10-04T17:29:00Z"/>
        </w:trPr>
        <w:tc>
          <w:tcPr>
            <w:tcW w:w="542" w:type="dxa"/>
            <w:tcBorders>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46" w:author="Репина Светлана Анатольевна" w:date="2017-10-04T17:29:00Z"/>
                <w:b/>
                <w:sz w:val="26"/>
                <w:szCs w:val="26"/>
              </w:rPr>
            </w:pPr>
            <w:del w:id="1447" w:author="Репина Светлана Анатольевна" w:date="2017-10-04T17:29:00Z">
              <w:r w:rsidRPr="001C659B" w:rsidDel="00C74ED7">
                <w:rPr>
                  <w:b/>
                  <w:sz w:val="26"/>
                  <w:szCs w:val="26"/>
                </w:rPr>
                <w:delText>Я,</w:delText>
              </w:r>
            </w:del>
          </w:p>
        </w:tc>
        <w:tc>
          <w:tcPr>
            <w:tcW w:w="395"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48" w:author="Репина Светлана Анатольевна" w:date="2017-10-04T17:29:00Z"/>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49"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0" w:author="Репина Светлана Анатольевна" w:date="2017-10-04T17:29:00Z"/>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1"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2"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3" w:author="Репина Светлана Анатольевна" w:date="2017-10-04T17:29:00Z"/>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4"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5"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6" w:author="Репина Светлана Анатольевна" w:date="2017-10-04T17:29:00Z"/>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7" w:author="Репина Светлана Анатольевна" w:date="2017-10-04T17:29:00Z"/>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8"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59" w:author="Репина Светлана Анатольевна" w:date="2017-10-04T17:29:00Z"/>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0" w:author="Репина Светлана Анатольевна" w:date="2017-10-04T17:29:00Z"/>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1" w:author="Репина Светлана Анатольевна" w:date="2017-10-04T17:29:00Z"/>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2"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3"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4"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5"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6"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7"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8" w:author="Репина Светлана Анатольевна" w:date="2017-10-04T17:29:00Z"/>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69" w:author="Репина Светлана Анатольевна" w:date="2017-10-04T17:29:00Z"/>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70" w:author="Репина Светлана Анатольевна" w:date="2017-10-04T17:29:00Z"/>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1C659B" w:rsidDel="00C74ED7" w:rsidRDefault="006E430F" w:rsidP="006E430F">
            <w:pPr>
              <w:overflowPunct w:val="0"/>
              <w:autoSpaceDE w:val="0"/>
              <w:autoSpaceDN w:val="0"/>
              <w:adjustRightInd w:val="0"/>
              <w:contextualSpacing/>
              <w:jc w:val="both"/>
              <w:textAlignment w:val="baseline"/>
              <w:rPr>
                <w:del w:id="1471"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contextualSpacing/>
        <w:jc w:val="center"/>
        <w:textAlignment w:val="baseline"/>
        <w:rPr>
          <w:del w:id="1472" w:author="Репина Светлана Анатольевна" w:date="2017-10-04T17:29:00Z"/>
          <w:i/>
          <w:sz w:val="26"/>
          <w:szCs w:val="26"/>
          <w:vertAlign w:val="superscript"/>
        </w:rPr>
      </w:pPr>
      <w:del w:id="1473" w:author="Репина Светлана Анатольевна" w:date="2017-10-04T17:29:00Z">
        <w:r w:rsidRPr="001C659B" w:rsidDel="00C74ED7">
          <w:rPr>
            <w:i/>
            <w:sz w:val="26"/>
            <w:szCs w:val="26"/>
            <w:vertAlign w:val="superscript"/>
          </w:rPr>
          <w:delText>фамилия</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1C659B" w:rsidDel="00C74ED7" w:rsidTr="006A7015">
        <w:trPr>
          <w:trHeight w:hRule="exact" w:val="340"/>
          <w:del w:id="1474" w:author="Репина Светлана Анатольевна" w:date="2017-10-04T17:29:00Z"/>
        </w:trPr>
        <w:tc>
          <w:tcPr>
            <w:tcW w:w="265" w:type="pct"/>
            <w:tcBorders>
              <w:top w:val="nil"/>
              <w:left w:val="nil"/>
              <w:bottom w:val="nil"/>
            </w:tcBorders>
          </w:tcPr>
          <w:p w:rsidR="006E430F" w:rsidRPr="001C659B" w:rsidDel="00C74ED7" w:rsidRDefault="006E430F" w:rsidP="006E430F">
            <w:pPr>
              <w:overflowPunct w:val="0"/>
              <w:autoSpaceDE w:val="0"/>
              <w:autoSpaceDN w:val="0"/>
              <w:adjustRightInd w:val="0"/>
              <w:contextualSpacing/>
              <w:jc w:val="both"/>
              <w:textAlignment w:val="baseline"/>
              <w:rPr>
                <w:del w:id="1475"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476"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477"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478"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479"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480"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481"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482"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3"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4"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5"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6"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7"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8"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89"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0"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1"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2"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3"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4"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5"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6"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7"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498" w:author="Репина Светлана Анатольевна" w:date="2017-10-04T17:29:00Z"/>
                <w:sz w:val="26"/>
                <w:szCs w:val="26"/>
              </w:rPr>
            </w:pPr>
          </w:p>
        </w:tc>
        <w:tc>
          <w:tcPr>
            <w:tcW w:w="190" w:type="pct"/>
          </w:tcPr>
          <w:p w:rsidR="006E430F" w:rsidRPr="001C659B" w:rsidDel="00C74ED7" w:rsidRDefault="006E430F" w:rsidP="006E430F">
            <w:pPr>
              <w:overflowPunct w:val="0"/>
              <w:autoSpaceDE w:val="0"/>
              <w:autoSpaceDN w:val="0"/>
              <w:adjustRightInd w:val="0"/>
              <w:contextualSpacing/>
              <w:jc w:val="both"/>
              <w:textAlignment w:val="baseline"/>
              <w:rPr>
                <w:del w:id="1499"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contextualSpacing/>
        <w:jc w:val="center"/>
        <w:textAlignment w:val="baseline"/>
        <w:rPr>
          <w:del w:id="1500" w:author="Репина Светлана Анатольевна" w:date="2017-10-04T17:29:00Z"/>
          <w:i/>
          <w:sz w:val="26"/>
          <w:szCs w:val="26"/>
          <w:vertAlign w:val="superscript"/>
        </w:rPr>
      </w:pPr>
      <w:del w:id="1501" w:author="Репина Светлана Анатольевна" w:date="2017-10-04T17:29:00Z">
        <w:r w:rsidRPr="001C659B" w:rsidDel="00C74ED7">
          <w:rPr>
            <w:i/>
            <w:sz w:val="26"/>
            <w:szCs w:val="26"/>
            <w:vertAlign w:val="superscript"/>
          </w:rPr>
          <w:delText>имя</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1C659B" w:rsidDel="00C74ED7" w:rsidTr="006A7015">
        <w:trPr>
          <w:trHeight w:hRule="exact" w:val="340"/>
          <w:del w:id="1502" w:author="Репина Светлана Анатольевна" w:date="2017-10-04T17:29:00Z"/>
        </w:trPr>
        <w:tc>
          <w:tcPr>
            <w:tcW w:w="265" w:type="pct"/>
            <w:tcBorders>
              <w:top w:val="nil"/>
              <w:left w:val="nil"/>
              <w:bottom w:val="nil"/>
            </w:tcBorders>
          </w:tcPr>
          <w:p w:rsidR="006E430F" w:rsidRPr="001C659B" w:rsidDel="00C74ED7" w:rsidRDefault="006E430F" w:rsidP="006E430F">
            <w:pPr>
              <w:overflowPunct w:val="0"/>
              <w:autoSpaceDE w:val="0"/>
              <w:autoSpaceDN w:val="0"/>
              <w:adjustRightInd w:val="0"/>
              <w:contextualSpacing/>
              <w:jc w:val="both"/>
              <w:textAlignment w:val="baseline"/>
              <w:rPr>
                <w:del w:id="1503"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504"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505" w:author="Репина Светлана Анатольевна" w:date="2017-10-04T17:29:00Z"/>
                <w:sz w:val="26"/>
                <w:szCs w:val="26"/>
              </w:rPr>
            </w:pPr>
          </w:p>
        </w:tc>
        <w:tc>
          <w:tcPr>
            <w:tcW w:w="196" w:type="pct"/>
          </w:tcPr>
          <w:p w:rsidR="006E430F" w:rsidRPr="001C659B" w:rsidDel="00C74ED7" w:rsidRDefault="006E430F" w:rsidP="006E430F">
            <w:pPr>
              <w:overflowPunct w:val="0"/>
              <w:autoSpaceDE w:val="0"/>
              <w:autoSpaceDN w:val="0"/>
              <w:adjustRightInd w:val="0"/>
              <w:contextualSpacing/>
              <w:jc w:val="both"/>
              <w:textAlignment w:val="baseline"/>
              <w:rPr>
                <w:del w:id="1506"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507"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508"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509" w:author="Репина Светлана Анатольевна" w:date="2017-10-04T17:29:00Z"/>
                <w:sz w:val="26"/>
                <w:szCs w:val="26"/>
              </w:rPr>
            </w:pPr>
          </w:p>
        </w:tc>
        <w:tc>
          <w:tcPr>
            <w:tcW w:w="197" w:type="pct"/>
          </w:tcPr>
          <w:p w:rsidR="006E430F" w:rsidRPr="001C659B" w:rsidDel="00C74ED7" w:rsidRDefault="006E430F" w:rsidP="006E430F">
            <w:pPr>
              <w:overflowPunct w:val="0"/>
              <w:autoSpaceDE w:val="0"/>
              <w:autoSpaceDN w:val="0"/>
              <w:adjustRightInd w:val="0"/>
              <w:contextualSpacing/>
              <w:jc w:val="both"/>
              <w:textAlignment w:val="baseline"/>
              <w:rPr>
                <w:del w:id="1510"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1"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2"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3"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4"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5"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6"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7"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8"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19"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0"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1"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2"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3"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4"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5" w:author="Репина Светлана Анатольевна" w:date="2017-10-04T17:29:00Z"/>
                <w:sz w:val="26"/>
                <w:szCs w:val="26"/>
              </w:rPr>
            </w:pPr>
          </w:p>
        </w:tc>
        <w:tc>
          <w:tcPr>
            <w:tcW w:w="198" w:type="pct"/>
          </w:tcPr>
          <w:p w:rsidR="006E430F" w:rsidRPr="001C659B" w:rsidDel="00C74ED7" w:rsidRDefault="006E430F" w:rsidP="006E430F">
            <w:pPr>
              <w:overflowPunct w:val="0"/>
              <w:autoSpaceDE w:val="0"/>
              <w:autoSpaceDN w:val="0"/>
              <w:adjustRightInd w:val="0"/>
              <w:contextualSpacing/>
              <w:jc w:val="both"/>
              <w:textAlignment w:val="baseline"/>
              <w:rPr>
                <w:del w:id="1526" w:author="Репина Светлана Анатольевна" w:date="2017-10-04T17:29:00Z"/>
                <w:sz w:val="26"/>
                <w:szCs w:val="26"/>
              </w:rPr>
            </w:pPr>
          </w:p>
        </w:tc>
        <w:tc>
          <w:tcPr>
            <w:tcW w:w="190" w:type="pct"/>
          </w:tcPr>
          <w:p w:rsidR="006E430F" w:rsidRPr="001C659B" w:rsidDel="00C74ED7" w:rsidRDefault="006E430F" w:rsidP="006E430F">
            <w:pPr>
              <w:overflowPunct w:val="0"/>
              <w:autoSpaceDE w:val="0"/>
              <w:autoSpaceDN w:val="0"/>
              <w:adjustRightInd w:val="0"/>
              <w:contextualSpacing/>
              <w:jc w:val="both"/>
              <w:textAlignment w:val="baseline"/>
              <w:rPr>
                <w:del w:id="1527"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textAlignment w:val="baseline"/>
        <w:rPr>
          <w:del w:id="1528" w:author="Репина Светлана Анатольевна" w:date="2017-10-04T17:29:00Z"/>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1C659B" w:rsidDel="00C74ED7" w:rsidTr="006A7015">
        <w:trPr>
          <w:trHeight w:hRule="exact" w:val="340"/>
          <w:del w:id="1529" w:author="Репина Светлана Анатольевна" w:date="2017-10-04T17:29:00Z"/>
        </w:trPr>
        <w:tc>
          <w:tcPr>
            <w:tcW w:w="1834" w:type="pct"/>
            <w:tcBorders>
              <w:top w:val="nil"/>
              <w:left w:val="nil"/>
              <w:bottom w:val="nil"/>
            </w:tcBorders>
          </w:tcPr>
          <w:p w:rsidR="006E430F" w:rsidRPr="001C659B" w:rsidDel="00C74ED7" w:rsidRDefault="006E430F" w:rsidP="006E430F">
            <w:pPr>
              <w:overflowPunct w:val="0"/>
              <w:autoSpaceDE w:val="0"/>
              <w:autoSpaceDN w:val="0"/>
              <w:adjustRightInd w:val="0"/>
              <w:contextualSpacing/>
              <w:jc w:val="both"/>
              <w:textAlignment w:val="baseline"/>
              <w:rPr>
                <w:del w:id="1530" w:author="Репина Светлана Анатольевна" w:date="2017-10-04T17:29:00Z"/>
                <w:sz w:val="26"/>
                <w:szCs w:val="26"/>
              </w:rPr>
            </w:pPr>
            <w:del w:id="1531" w:author="Репина Светлана Анатольевна" w:date="2017-10-04T17:29:00Z">
              <w:r w:rsidRPr="001C659B" w:rsidDel="00C74ED7">
                <w:rPr>
                  <w:b/>
                  <w:sz w:val="26"/>
                  <w:szCs w:val="26"/>
                </w:rPr>
                <w:delText>Дата рождения</w:delText>
              </w:r>
              <w:r w:rsidRPr="001C659B" w:rsidDel="00C74ED7">
                <w:rPr>
                  <w:sz w:val="26"/>
                  <w:szCs w:val="26"/>
                </w:rPr>
                <w:delText>:</w:delText>
              </w:r>
            </w:del>
          </w:p>
        </w:tc>
        <w:tc>
          <w:tcPr>
            <w:tcW w:w="334" w:type="pct"/>
          </w:tcPr>
          <w:p w:rsidR="006E430F" w:rsidRPr="001C659B" w:rsidDel="00C74ED7" w:rsidRDefault="006E430F" w:rsidP="006E430F">
            <w:pPr>
              <w:overflowPunct w:val="0"/>
              <w:autoSpaceDE w:val="0"/>
              <w:autoSpaceDN w:val="0"/>
              <w:adjustRightInd w:val="0"/>
              <w:contextualSpacing/>
              <w:jc w:val="both"/>
              <w:textAlignment w:val="baseline"/>
              <w:rPr>
                <w:del w:id="1532" w:author="Репина Светлана Анатольевна" w:date="2017-10-04T17:29:00Z"/>
                <w:color w:val="C0C0C0"/>
                <w:sz w:val="26"/>
                <w:szCs w:val="26"/>
              </w:rPr>
            </w:pPr>
            <w:del w:id="1533" w:author="Репина Светлана Анатольевна" w:date="2017-10-04T17:29:00Z">
              <w:r w:rsidRPr="001C659B" w:rsidDel="00C74ED7">
                <w:rPr>
                  <w:color w:val="C0C0C0"/>
                  <w:sz w:val="26"/>
                  <w:szCs w:val="26"/>
                </w:rPr>
                <w:delText>ч</w:delText>
              </w:r>
            </w:del>
          </w:p>
        </w:tc>
        <w:tc>
          <w:tcPr>
            <w:tcW w:w="334" w:type="pct"/>
          </w:tcPr>
          <w:p w:rsidR="006E430F" w:rsidRPr="001C659B" w:rsidDel="00C74ED7" w:rsidRDefault="006E430F" w:rsidP="006E430F">
            <w:pPr>
              <w:overflowPunct w:val="0"/>
              <w:autoSpaceDE w:val="0"/>
              <w:autoSpaceDN w:val="0"/>
              <w:adjustRightInd w:val="0"/>
              <w:contextualSpacing/>
              <w:jc w:val="both"/>
              <w:textAlignment w:val="baseline"/>
              <w:rPr>
                <w:del w:id="1534" w:author="Репина Светлана Анатольевна" w:date="2017-10-04T17:29:00Z"/>
                <w:color w:val="C0C0C0"/>
                <w:sz w:val="26"/>
                <w:szCs w:val="26"/>
              </w:rPr>
            </w:pPr>
            <w:del w:id="1535" w:author="Репина Светлана Анатольевна" w:date="2017-10-04T17:29:00Z">
              <w:r w:rsidRPr="001C659B" w:rsidDel="00C74ED7">
                <w:rPr>
                  <w:color w:val="C0C0C0"/>
                  <w:sz w:val="26"/>
                  <w:szCs w:val="26"/>
                </w:rPr>
                <w:delText>ч</w:delText>
              </w:r>
            </w:del>
          </w:p>
        </w:tc>
        <w:tc>
          <w:tcPr>
            <w:tcW w:w="245" w:type="pct"/>
            <w:tcBorders>
              <w:top w:val="nil"/>
              <w:bottom w:val="nil"/>
            </w:tcBorders>
          </w:tcPr>
          <w:p w:rsidR="006E430F" w:rsidRPr="001C659B" w:rsidDel="00C74ED7" w:rsidRDefault="006E430F" w:rsidP="006E430F">
            <w:pPr>
              <w:overflowPunct w:val="0"/>
              <w:autoSpaceDE w:val="0"/>
              <w:autoSpaceDN w:val="0"/>
              <w:adjustRightInd w:val="0"/>
              <w:contextualSpacing/>
              <w:jc w:val="both"/>
              <w:textAlignment w:val="baseline"/>
              <w:rPr>
                <w:del w:id="1536" w:author="Репина Светлана Анатольевна" w:date="2017-10-04T17:29:00Z"/>
                <w:sz w:val="26"/>
                <w:szCs w:val="26"/>
              </w:rPr>
            </w:pPr>
            <w:del w:id="1537" w:author="Репина Светлана Анатольевна" w:date="2017-10-04T17:29:00Z">
              <w:r w:rsidRPr="001C659B" w:rsidDel="00C74ED7">
                <w:rPr>
                  <w:sz w:val="26"/>
                  <w:szCs w:val="26"/>
                </w:rPr>
                <w:delText>.</w:delText>
              </w:r>
            </w:del>
          </w:p>
        </w:tc>
        <w:tc>
          <w:tcPr>
            <w:tcW w:w="334" w:type="pct"/>
          </w:tcPr>
          <w:p w:rsidR="006E430F" w:rsidRPr="001C659B" w:rsidDel="00C74ED7" w:rsidRDefault="006E430F" w:rsidP="006E430F">
            <w:pPr>
              <w:overflowPunct w:val="0"/>
              <w:autoSpaceDE w:val="0"/>
              <w:autoSpaceDN w:val="0"/>
              <w:adjustRightInd w:val="0"/>
              <w:contextualSpacing/>
              <w:jc w:val="both"/>
              <w:textAlignment w:val="baseline"/>
              <w:rPr>
                <w:del w:id="1538" w:author="Репина Светлана Анатольевна" w:date="2017-10-04T17:29:00Z"/>
                <w:color w:val="C0C0C0"/>
                <w:sz w:val="26"/>
                <w:szCs w:val="26"/>
              </w:rPr>
            </w:pPr>
            <w:del w:id="1539" w:author="Репина Светлана Анатольевна" w:date="2017-10-04T17:29:00Z">
              <w:r w:rsidRPr="001C659B" w:rsidDel="00C74ED7">
                <w:rPr>
                  <w:color w:val="C0C0C0"/>
                  <w:sz w:val="26"/>
                  <w:szCs w:val="26"/>
                </w:rPr>
                <w:delText>м</w:delText>
              </w:r>
            </w:del>
          </w:p>
        </w:tc>
        <w:tc>
          <w:tcPr>
            <w:tcW w:w="334" w:type="pct"/>
          </w:tcPr>
          <w:p w:rsidR="006E430F" w:rsidRPr="001C659B" w:rsidDel="00C74ED7" w:rsidRDefault="006E430F" w:rsidP="006E430F">
            <w:pPr>
              <w:overflowPunct w:val="0"/>
              <w:autoSpaceDE w:val="0"/>
              <w:autoSpaceDN w:val="0"/>
              <w:adjustRightInd w:val="0"/>
              <w:contextualSpacing/>
              <w:jc w:val="both"/>
              <w:textAlignment w:val="baseline"/>
              <w:rPr>
                <w:del w:id="1540" w:author="Репина Светлана Анатольевна" w:date="2017-10-04T17:29:00Z"/>
                <w:color w:val="C0C0C0"/>
                <w:sz w:val="26"/>
                <w:szCs w:val="26"/>
              </w:rPr>
            </w:pPr>
            <w:del w:id="1541" w:author="Репина Светлана Анатольевна" w:date="2017-10-04T17:29:00Z">
              <w:r w:rsidRPr="001C659B" w:rsidDel="00C74ED7">
                <w:rPr>
                  <w:color w:val="C0C0C0"/>
                  <w:sz w:val="26"/>
                  <w:szCs w:val="26"/>
                </w:rPr>
                <w:delText>м</w:delText>
              </w:r>
            </w:del>
          </w:p>
        </w:tc>
        <w:tc>
          <w:tcPr>
            <w:tcW w:w="245" w:type="pct"/>
            <w:tcBorders>
              <w:top w:val="nil"/>
              <w:bottom w:val="nil"/>
            </w:tcBorders>
          </w:tcPr>
          <w:p w:rsidR="006E430F" w:rsidRPr="001C659B" w:rsidDel="00C74ED7" w:rsidRDefault="006E430F" w:rsidP="006E430F">
            <w:pPr>
              <w:overflowPunct w:val="0"/>
              <w:autoSpaceDE w:val="0"/>
              <w:autoSpaceDN w:val="0"/>
              <w:adjustRightInd w:val="0"/>
              <w:contextualSpacing/>
              <w:jc w:val="both"/>
              <w:textAlignment w:val="baseline"/>
              <w:rPr>
                <w:del w:id="1542" w:author="Репина Светлана Анатольевна" w:date="2017-10-04T17:29:00Z"/>
                <w:sz w:val="26"/>
                <w:szCs w:val="26"/>
              </w:rPr>
            </w:pPr>
            <w:del w:id="1543" w:author="Репина Светлана Анатольевна" w:date="2017-10-04T17:29:00Z">
              <w:r w:rsidRPr="001C659B" w:rsidDel="00C74ED7">
                <w:rPr>
                  <w:sz w:val="26"/>
                  <w:szCs w:val="26"/>
                </w:rPr>
                <w:delText>.</w:delText>
              </w:r>
            </w:del>
          </w:p>
        </w:tc>
        <w:tc>
          <w:tcPr>
            <w:tcW w:w="334" w:type="pct"/>
          </w:tcPr>
          <w:p w:rsidR="006E430F" w:rsidRPr="001C659B" w:rsidDel="00C74ED7" w:rsidRDefault="006E430F" w:rsidP="006E430F">
            <w:pPr>
              <w:overflowPunct w:val="0"/>
              <w:autoSpaceDE w:val="0"/>
              <w:autoSpaceDN w:val="0"/>
              <w:adjustRightInd w:val="0"/>
              <w:contextualSpacing/>
              <w:jc w:val="both"/>
              <w:textAlignment w:val="baseline"/>
              <w:rPr>
                <w:del w:id="1544" w:author="Репина Светлана Анатольевна" w:date="2017-10-04T17:29:00Z"/>
                <w:sz w:val="26"/>
                <w:szCs w:val="26"/>
              </w:rPr>
            </w:pPr>
          </w:p>
        </w:tc>
        <w:tc>
          <w:tcPr>
            <w:tcW w:w="335" w:type="pct"/>
          </w:tcPr>
          <w:p w:rsidR="006E430F" w:rsidRPr="001C659B" w:rsidDel="00C74ED7" w:rsidRDefault="006E430F" w:rsidP="006E430F">
            <w:pPr>
              <w:overflowPunct w:val="0"/>
              <w:autoSpaceDE w:val="0"/>
              <w:autoSpaceDN w:val="0"/>
              <w:adjustRightInd w:val="0"/>
              <w:contextualSpacing/>
              <w:jc w:val="both"/>
              <w:textAlignment w:val="baseline"/>
              <w:rPr>
                <w:del w:id="1545" w:author="Репина Светлана Анатольевна" w:date="2017-10-04T17:29:00Z"/>
                <w:sz w:val="26"/>
                <w:szCs w:val="26"/>
              </w:rPr>
            </w:pPr>
          </w:p>
        </w:tc>
        <w:tc>
          <w:tcPr>
            <w:tcW w:w="335" w:type="pct"/>
          </w:tcPr>
          <w:p w:rsidR="006E430F" w:rsidRPr="001C659B" w:rsidDel="00C74ED7" w:rsidRDefault="006E430F" w:rsidP="006E430F">
            <w:pPr>
              <w:overflowPunct w:val="0"/>
              <w:autoSpaceDE w:val="0"/>
              <w:autoSpaceDN w:val="0"/>
              <w:adjustRightInd w:val="0"/>
              <w:contextualSpacing/>
              <w:jc w:val="both"/>
              <w:textAlignment w:val="baseline"/>
              <w:rPr>
                <w:del w:id="1546" w:author="Репина Светлана Анатольевна" w:date="2017-10-04T17:29:00Z"/>
                <w:color w:val="C0C0C0"/>
                <w:sz w:val="26"/>
                <w:szCs w:val="26"/>
              </w:rPr>
            </w:pPr>
            <w:del w:id="1547" w:author="Репина Светлана Анатольевна" w:date="2017-10-04T17:29:00Z">
              <w:r w:rsidRPr="001C659B" w:rsidDel="00C74ED7">
                <w:rPr>
                  <w:color w:val="C0C0C0"/>
                  <w:sz w:val="26"/>
                  <w:szCs w:val="26"/>
                </w:rPr>
                <w:delText>г</w:delText>
              </w:r>
            </w:del>
          </w:p>
        </w:tc>
        <w:tc>
          <w:tcPr>
            <w:tcW w:w="335" w:type="pct"/>
          </w:tcPr>
          <w:p w:rsidR="006E430F" w:rsidRPr="001C659B" w:rsidDel="00C74ED7" w:rsidRDefault="006E430F" w:rsidP="006E430F">
            <w:pPr>
              <w:overflowPunct w:val="0"/>
              <w:autoSpaceDE w:val="0"/>
              <w:autoSpaceDN w:val="0"/>
              <w:adjustRightInd w:val="0"/>
              <w:contextualSpacing/>
              <w:jc w:val="both"/>
              <w:textAlignment w:val="baseline"/>
              <w:rPr>
                <w:del w:id="1548" w:author="Репина Светлана Анатольевна" w:date="2017-10-04T17:29:00Z"/>
                <w:color w:val="C0C0C0"/>
                <w:sz w:val="26"/>
                <w:szCs w:val="26"/>
              </w:rPr>
            </w:pPr>
            <w:del w:id="1549" w:author="Репина Светлана Анатольевна" w:date="2017-10-04T17:29:00Z">
              <w:r w:rsidRPr="001C659B" w:rsidDel="00C74ED7">
                <w:rPr>
                  <w:color w:val="C0C0C0"/>
                  <w:sz w:val="26"/>
                  <w:szCs w:val="26"/>
                </w:rPr>
                <w:delText>г</w:delText>
              </w:r>
            </w:del>
          </w:p>
        </w:tc>
      </w:tr>
    </w:tbl>
    <w:p w:rsidR="006E430F" w:rsidRPr="001C659B" w:rsidDel="00C74ED7" w:rsidRDefault="006E430F" w:rsidP="006E430F">
      <w:pPr>
        <w:overflowPunct w:val="0"/>
        <w:autoSpaceDE w:val="0"/>
        <w:autoSpaceDN w:val="0"/>
        <w:adjustRightInd w:val="0"/>
        <w:jc w:val="center"/>
        <w:textAlignment w:val="baseline"/>
        <w:rPr>
          <w:del w:id="1550" w:author="Репина Светлана Анатольевна" w:date="2017-10-04T17:29:00Z"/>
          <w:i/>
          <w:sz w:val="26"/>
          <w:szCs w:val="26"/>
          <w:vertAlign w:val="superscript"/>
        </w:rPr>
      </w:pPr>
      <w:del w:id="1551" w:author="Репина Светлана Анатольевна" w:date="2017-10-04T17:29:00Z">
        <w:r w:rsidRPr="001C659B" w:rsidDel="00C74ED7">
          <w:rPr>
            <w:i/>
            <w:sz w:val="26"/>
            <w:szCs w:val="26"/>
            <w:vertAlign w:val="superscript"/>
          </w:rPr>
          <w:delText>отчество</w:delText>
        </w:r>
      </w:del>
    </w:p>
    <w:p w:rsidR="006E430F" w:rsidRPr="001C659B" w:rsidDel="00C74ED7" w:rsidRDefault="006E430F" w:rsidP="006E430F">
      <w:pPr>
        <w:overflowPunct w:val="0"/>
        <w:autoSpaceDE w:val="0"/>
        <w:autoSpaceDN w:val="0"/>
        <w:adjustRightInd w:val="0"/>
        <w:jc w:val="both"/>
        <w:textAlignment w:val="baseline"/>
        <w:rPr>
          <w:del w:id="1552" w:author="Репина Светлана Анатольевна" w:date="2017-10-04T17:29:00Z"/>
          <w:b/>
          <w:sz w:val="26"/>
          <w:szCs w:val="26"/>
        </w:rPr>
      </w:pPr>
    </w:p>
    <w:p w:rsidR="006E430F" w:rsidRPr="001C659B" w:rsidDel="00C74ED7" w:rsidRDefault="006E430F" w:rsidP="006E430F">
      <w:pPr>
        <w:overflowPunct w:val="0"/>
        <w:autoSpaceDE w:val="0"/>
        <w:autoSpaceDN w:val="0"/>
        <w:adjustRightInd w:val="0"/>
        <w:textAlignment w:val="baseline"/>
        <w:rPr>
          <w:del w:id="1553" w:author="Репина Светлана Анатольевна" w:date="2017-10-04T17:29:00Z"/>
          <w:b/>
          <w:sz w:val="26"/>
          <w:szCs w:val="26"/>
        </w:rPr>
      </w:pPr>
    </w:p>
    <w:p w:rsidR="006E430F" w:rsidRPr="001C659B" w:rsidDel="00C74ED7" w:rsidRDefault="006E430F" w:rsidP="006E430F">
      <w:pPr>
        <w:overflowPunct w:val="0"/>
        <w:autoSpaceDE w:val="0"/>
        <w:autoSpaceDN w:val="0"/>
        <w:adjustRightInd w:val="0"/>
        <w:textAlignment w:val="baseline"/>
        <w:rPr>
          <w:del w:id="1554" w:author="Репина Светлана Анатольевна" w:date="2017-10-04T17:29:00Z"/>
          <w:sz w:val="26"/>
          <w:szCs w:val="26"/>
          <w:lang w:val="en-US"/>
        </w:rPr>
      </w:pPr>
      <w:del w:id="1555" w:author="Репина Светлана Анатольевна" w:date="2017-10-04T17:29:00Z">
        <w:r w:rsidRPr="001C659B" w:rsidDel="00C74ED7">
          <w:rPr>
            <w:b/>
            <w:sz w:val="26"/>
            <w:szCs w:val="26"/>
          </w:rPr>
          <w:delText>Наименование документа, удостоверяющего личность</w:delText>
        </w:r>
        <w:r w:rsidRPr="001C659B" w:rsidDel="00C74ED7">
          <w:rPr>
            <w:sz w:val="26"/>
            <w:szCs w:val="26"/>
          </w:rPr>
          <w:delText xml:space="preserve"> _______________________________________________________________________</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1C659B" w:rsidDel="00C74ED7" w:rsidTr="006A7015">
        <w:trPr>
          <w:trHeight w:hRule="exact" w:val="340"/>
          <w:del w:id="1556" w:author="Репина Светлана Анатольевна" w:date="2017-10-04T17:29:00Z"/>
        </w:trPr>
        <w:tc>
          <w:tcPr>
            <w:tcW w:w="1134" w:type="dxa"/>
            <w:tcBorders>
              <w:top w:val="nil"/>
              <w:left w:val="nil"/>
              <w:bottom w:val="nil"/>
            </w:tcBorders>
          </w:tcPr>
          <w:p w:rsidR="006E430F" w:rsidRPr="001C659B" w:rsidDel="00C74ED7" w:rsidRDefault="006E430F" w:rsidP="006E430F">
            <w:pPr>
              <w:overflowPunct w:val="0"/>
              <w:autoSpaceDE w:val="0"/>
              <w:autoSpaceDN w:val="0"/>
              <w:adjustRightInd w:val="0"/>
              <w:jc w:val="both"/>
              <w:textAlignment w:val="baseline"/>
              <w:rPr>
                <w:del w:id="1557" w:author="Репина Светлана Анатольевна" w:date="2017-10-04T17:29:00Z"/>
                <w:b/>
                <w:sz w:val="26"/>
                <w:szCs w:val="26"/>
              </w:rPr>
            </w:pPr>
            <w:del w:id="1558" w:author="Репина Светлана Анатольевна" w:date="2017-10-04T17:29:00Z">
              <w:r w:rsidRPr="001C659B" w:rsidDel="00C74ED7">
                <w:rPr>
                  <w:b/>
                  <w:sz w:val="26"/>
                  <w:szCs w:val="26"/>
                </w:rPr>
                <w:delText>Серия</w:delText>
              </w:r>
            </w:del>
          </w:p>
        </w:tc>
        <w:tc>
          <w:tcPr>
            <w:tcW w:w="397" w:type="dxa"/>
          </w:tcPr>
          <w:p w:rsidR="006E430F" w:rsidRPr="001C659B" w:rsidDel="00C74ED7" w:rsidRDefault="006E430F" w:rsidP="006E430F">
            <w:pPr>
              <w:overflowPunct w:val="0"/>
              <w:autoSpaceDE w:val="0"/>
              <w:autoSpaceDN w:val="0"/>
              <w:adjustRightInd w:val="0"/>
              <w:jc w:val="both"/>
              <w:textAlignment w:val="baseline"/>
              <w:rPr>
                <w:del w:id="1559"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0"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1"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2" w:author="Репина Светлана Анатольевна" w:date="2017-10-04T17:29:00Z"/>
                <w:sz w:val="26"/>
                <w:szCs w:val="26"/>
              </w:rPr>
            </w:pPr>
          </w:p>
        </w:tc>
        <w:tc>
          <w:tcPr>
            <w:tcW w:w="1701" w:type="dxa"/>
            <w:tcBorders>
              <w:top w:val="nil"/>
              <w:bottom w:val="nil"/>
            </w:tcBorders>
          </w:tcPr>
          <w:p w:rsidR="006E430F" w:rsidRPr="001C659B" w:rsidDel="00C74ED7" w:rsidRDefault="006E430F" w:rsidP="006E430F">
            <w:pPr>
              <w:overflowPunct w:val="0"/>
              <w:autoSpaceDE w:val="0"/>
              <w:autoSpaceDN w:val="0"/>
              <w:adjustRightInd w:val="0"/>
              <w:jc w:val="right"/>
              <w:textAlignment w:val="baseline"/>
              <w:rPr>
                <w:del w:id="1563" w:author="Репина Светлана Анатольевна" w:date="2017-10-04T17:29:00Z"/>
                <w:b/>
                <w:sz w:val="26"/>
                <w:szCs w:val="26"/>
              </w:rPr>
            </w:pPr>
            <w:del w:id="1564" w:author="Репина Светлана Анатольевна" w:date="2017-10-04T17:29:00Z">
              <w:r w:rsidRPr="001C659B" w:rsidDel="00C74ED7">
                <w:rPr>
                  <w:b/>
                  <w:sz w:val="26"/>
                  <w:szCs w:val="26"/>
                </w:rPr>
                <w:delText>Номер</w:delText>
              </w:r>
            </w:del>
          </w:p>
        </w:tc>
        <w:tc>
          <w:tcPr>
            <w:tcW w:w="397" w:type="dxa"/>
          </w:tcPr>
          <w:p w:rsidR="006E430F" w:rsidRPr="001C659B" w:rsidDel="00C74ED7" w:rsidRDefault="006E430F" w:rsidP="006E430F">
            <w:pPr>
              <w:overflowPunct w:val="0"/>
              <w:autoSpaceDE w:val="0"/>
              <w:autoSpaceDN w:val="0"/>
              <w:adjustRightInd w:val="0"/>
              <w:jc w:val="both"/>
              <w:textAlignment w:val="baseline"/>
              <w:rPr>
                <w:del w:id="1565"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6"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7"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8"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69"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70"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71"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72"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73"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574"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contextualSpacing/>
        <w:jc w:val="both"/>
        <w:textAlignment w:val="baseline"/>
        <w:rPr>
          <w:del w:id="1575" w:author="Репина Светлана Анатольевна" w:date="2017-10-04T17:29:00Z"/>
          <w:sz w:val="26"/>
          <w:szCs w:val="26"/>
        </w:rPr>
      </w:pPr>
    </w:p>
    <w:p w:rsidR="006E430F" w:rsidRPr="001C659B" w:rsidDel="00C74ED7" w:rsidRDefault="006E430F" w:rsidP="006E430F">
      <w:pPr>
        <w:overflowPunct w:val="0"/>
        <w:autoSpaceDE w:val="0"/>
        <w:autoSpaceDN w:val="0"/>
        <w:adjustRightInd w:val="0"/>
        <w:jc w:val="both"/>
        <w:textAlignment w:val="baseline"/>
        <w:rPr>
          <w:del w:id="1576" w:author="Репина Светлана Анатольевна" w:date="2017-10-04T17:29:00Z"/>
          <w:sz w:val="26"/>
          <w:szCs w:val="26"/>
        </w:rPr>
      </w:pPr>
      <w:del w:id="1577" w:author="Репина Светлана Анатольевна" w:date="2017-10-04T17:29:00Z">
        <w:r w:rsidRPr="001C659B" w:rsidDel="00C74ED7">
          <w:rPr>
            <w:sz w:val="26"/>
            <w:szCs w:val="26"/>
          </w:rPr>
          <w:delText xml:space="preserve">прошу зарегистрировать меня для участия в ГВЭ по следующим учебным предметам: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1C659B" w:rsidDel="00C74ED7" w:rsidTr="00330000">
        <w:trPr>
          <w:trHeight w:val="858"/>
          <w:del w:id="1578" w:author="Репина Светлана Анатольевна" w:date="2017-10-04T17:29:00Z"/>
        </w:trPr>
        <w:tc>
          <w:tcPr>
            <w:tcW w:w="1753" w:type="pct"/>
            <w:vAlign w:val="center"/>
          </w:tcPr>
          <w:p w:rsidR="00330000" w:rsidRPr="001C659B" w:rsidDel="00C74ED7" w:rsidRDefault="00330000" w:rsidP="007E1ADB">
            <w:pPr>
              <w:overflowPunct w:val="0"/>
              <w:autoSpaceDE w:val="0"/>
              <w:autoSpaceDN w:val="0"/>
              <w:adjustRightInd w:val="0"/>
              <w:ind w:firstLine="142"/>
              <w:jc w:val="center"/>
              <w:textAlignment w:val="baseline"/>
              <w:rPr>
                <w:del w:id="1579" w:author="Репина Светлана Анатольевна" w:date="2017-10-04T17:29:00Z"/>
                <w:b/>
              </w:rPr>
            </w:pPr>
            <w:del w:id="1580" w:author="Репина Светлана Анатольевна" w:date="2017-10-04T17:29:00Z">
              <w:r w:rsidRPr="001C659B" w:rsidDel="00C74ED7">
                <w:rPr>
                  <w:b/>
                </w:rPr>
                <w:delText>Наименование учебного предмета</w:delText>
              </w:r>
            </w:del>
          </w:p>
        </w:tc>
        <w:tc>
          <w:tcPr>
            <w:tcW w:w="1208" w:type="pct"/>
            <w:vAlign w:val="center"/>
          </w:tcPr>
          <w:p w:rsidR="00330000" w:rsidRPr="001C659B" w:rsidDel="00C74ED7" w:rsidRDefault="00330000" w:rsidP="006E430F">
            <w:pPr>
              <w:overflowPunct w:val="0"/>
              <w:autoSpaceDE w:val="0"/>
              <w:autoSpaceDN w:val="0"/>
              <w:adjustRightInd w:val="0"/>
              <w:jc w:val="center"/>
              <w:textAlignment w:val="baseline"/>
              <w:rPr>
                <w:del w:id="1581" w:author="Репина Светлана Анатольевна" w:date="2017-10-04T17:29:00Z"/>
              </w:rPr>
            </w:pPr>
            <w:del w:id="1582" w:author="Репина Светлана Анатольевна" w:date="2017-10-04T17:29:00Z">
              <w:r w:rsidRPr="001C659B" w:rsidDel="00C74ED7">
                <w:rPr>
                  <w:b/>
                </w:rPr>
                <w:delText xml:space="preserve">Отметка о выборе </w:delText>
              </w:r>
              <w:r w:rsidRPr="001C659B" w:rsidDel="00C74ED7">
                <w:delText>(досрочный/</w:delText>
              </w:r>
            </w:del>
          </w:p>
          <w:p w:rsidR="00330000" w:rsidRPr="001C659B" w:rsidDel="00C74ED7" w:rsidRDefault="00330000" w:rsidP="006E430F">
            <w:pPr>
              <w:overflowPunct w:val="0"/>
              <w:autoSpaceDE w:val="0"/>
              <w:autoSpaceDN w:val="0"/>
              <w:adjustRightInd w:val="0"/>
              <w:jc w:val="center"/>
              <w:textAlignment w:val="baseline"/>
              <w:rPr>
                <w:del w:id="1583" w:author="Репина Светлана Анатольевна" w:date="2017-10-04T17:29:00Z"/>
                <w:b/>
              </w:rPr>
            </w:pPr>
            <w:del w:id="1584" w:author="Репина Светлана Анатольевна" w:date="2017-10-04T17:29:00Z">
              <w:r w:rsidRPr="001C659B" w:rsidDel="00C74ED7">
                <w:delText>дополнительный период)</w:delText>
              </w:r>
            </w:del>
          </w:p>
        </w:tc>
        <w:tc>
          <w:tcPr>
            <w:tcW w:w="1128" w:type="pct"/>
            <w:vAlign w:val="center"/>
          </w:tcPr>
          <w:p w:rsidR="00330000" w:rsidRPr="001C659B" w:rsidDel="00C74ED7" w:rsidRDefault="00330000" w:rsidP="006E430F">
            <w:pPr>
              <w:overflowPunct w:val="0"/>
              <w:autoSpaceDE w:val="0"/>
              <w:autoSpaceDN w:val="0"/>
              <w:adjustRightInd w:val="0"/>
              <w:jc w:val="center"/>
              <w:textAlignment w:val="baseline"/>
              <w:rPr>
                <w:del w:id="1585" w:author="Репина Светлана Анатольевна" w:date="2017-10-04T17:29:00Z"/>
                <w:b/>
              </w:rPr>
            </w:pPr>
            <w:del w:id="1586" w:author="Репина Светлана Анатольевна" w:date="2017-10-04T17:29:00Z">
              <w:r w:rsidRPr="001C659B" w:rsidDel="00C74ED7">
                <w:rPr>
                  <w:b/>
                </w:rPr>
                <w:delText>Выбор даты в соответствии с единым расписанием проведения ГВЭ</w:delText>
              </w:r>
            </w:del>
          </w:p>
        </w:tc>
        <w:tc>
          <w:tcPr>
            <w:tcW w:w="912" w:type="pct"/>
            <w:vAlign w:val="center"/>
          </w:tcPr>
          <w:p w:rsidR="00330000" w:rsidRPr="001C659B" w:rsidDel="00C74ED7" w:rsidRDefault="00330000" w:rsidP="006E430F">
            <w:pPr>
              <w:overflowPunct w:val="0"/>
              <w:autoSpaceDE w:val="0"/>
              <w:autoSpaceDN w:val="0"/>
              <w:adjustRightInd w:val="0"/>
              <w:jc w:val="center"/>
              <w:textAlignment w:val="baseline"/>
              <w:rPr>
                <w:del w:id="1587" w:author="Репина Светлана Анатольевна" w:date="2017-10-04T17:29:00Z"/>
              </w:rPr>
            </w:pPr>
            <w:del w:id="1588" w:author="Репина Светлана Анатольевна" w:date="2017-10-04T17:29:00Z">
              <w:r w:rsidRPr="001C659B" w:rsidDel="00C74ED7">
                <w:rPr>
                  <w:b/>
                </w:rPr>
                <w:delText xml:space="preserve">Форма сдачи экзамена </w:delText>
              </w:r>
              <w:r w:rsidRPr="001C659B" w:rsidDel="00C74ED7">
                <w:delText>(устная/</w:delText>
              </w:r>
            </w:del>
          </w:p>
          <w:p w:rsidR="00330000" w:rsidRPr="001C659B" w:rsidDel="00C74ED7" w:rsidRDefault="00330000" w:rsidP="006E430F">
            <w:pPr>
              <w:overflowPunct w:val="0"/>
              <w:autoSpaceDE w:val="0"/>
              <w:autoSpaceDN w:val="0"/>
              <w:adjustRightInd w:val="0"/>
              <w:jc w:val="center"/>
              <w:textAlignment w:val="baseline"/>
              <w:rPr>
                <w:del w:id="1589" w:author="Репина Светлана Анатольевна" w:date="2017-10-04T17:29:00Z"/>
                <w:b/>
              </w:rPr>
            </w:pPr>
            <w:del w:id="1590" w:author="Репина Светлана Анатольевна" w:date="2017-10-04T17:29:00Z">
              <w:r w:rsidRPr="001C659B" w:rsidDel="00C74ED7">
                <w:delText>письменная)</w:delText>
              </w:r>
            </w:del>
          </w:p>
        </w:tc>
      </w:tr>
      <w:tr w:rsidR="00330000" w:rsidRPr="001C659B" w:rsidDel="00C74ED7" w:rsidTr="00330000">
        <w:trPr>
          <w:trHeight w:hRule="exact" w:val="1216"/>
          <w:del w:id="1591"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592" w:author="Репина Светлана Анатольевна" w:date="2017-10-04T17:29:00Z"/>
              </w:rPr>
            </w:pPr>
            <w:del w:id="1593" w:author="Репина Светлана Анатольевна" w:date="2017-10-04T17:29:00Z">
              <w:r w:rsidRPr="001C659B" w:rsidDel="00C74ED7">
                <w:delText xml:space="preserve">Русский язык </w:delText>
              </w:r>
            </w:del>
          </w:p>
          <w:p w:rsidR="00330000" w:rsidRPr="001C659B" w:rsidDel="00C74ED7" w:rsidRDefault="00330000" w:rsidP="00E55839">
            <w:pPr>
              <w:overflowPunct w:val="0"/>
              <w:autoSpaceDE w:val="0"/>
              <w:autoSpaceDN w:val="0"/>
              <w:adjustRightInd w:val="0"/>
              <w:textAlignment w:val="baseline"/>
              <w:rPr>
                <w:del w:id="1594" w:author="Репина Светлана Анатольевна" w:date="2017-10-04T17:29:00Z"/>
              </w:rPr>
            </w:pPr>
            <w:del w:id="1595" w:author="Репина Светлана Анатольевна" w:date="2017-10-04T17:29:00Z">
              <w:r w:rsidRPr="001C659B" w:rsidDel="00C74ED7">
                <w:delText>(</w:delText>
              </w:r>
              <w:r w:rsidRPr="001C659B" w:rsidDel="00C74ED7">
                <w:rPr>
                  <w:i/>
                </w:rPr>
                <w:delText>при выборе маркировки А, С, К -указать изложение/сочинение)</w:delText>
              </w:r>
            </w:del>
          </w:p>
        </w:tc>
        <w:tc>
          <w:tcPr>
            <w:tcW w:w="1208" w:type="pct"/>
          </w:tcPr>
          <w:p w:rsidR="00330000" w:rsidRPr="001C659B" w:rsidDel="00C74ED7" w:rsidRDefault="00330000" w:rsidP="006E430F">
            <w:pPr>
              <w:overflowPunct w:val="0"/>
              <w:autoSpaceDE w:val="0"/>
              <w:autoSpaceDN w:val="0"/>
              <w:adjustRightInd w:val="0"/>
              <w:textAlignment w:val="baseline"/>
              <w:rPr>
                <w:del w:id="1596" w:author="Репина Светлана Анатольевна" w:date="2017-10-04T17:29:00Z"/>
              </w:rPr>
            </w:pPr>
          </w:p>
        </w:tc>
        <w:tc>
          <w:tcPr>
            <w:tcW w:w="1128" w:type="pct"/>
          </w:tcPr>
          <w:p w:rsidR="00330000" w:rsidRPr="001C659B" w:rsidDel="00C74ED7" w:rsidRDefault="00330000" w:rsidP="006E430F">
            <w:pPr>
              <w:overflowPunct w:val="0"/>
              <w:autoSpaceDE w:val="0"/>
              <w:autoSpaceDN w:val="0"/>
              <w:adjustRightInd w:val="0"/>
              <w:textAlignment w:val="baseline"/>
              <w:rPr>
                <w:del w:id="1597" w:author="Репина Светлана Анатольевна" w:date="2017-10-04T17:29:00Z"/>
              </w:rPr>
            </w:pPr>
          </w:p>
        </w:tc>
        <w:tc>
          <w:tcPr>
            <w:tcW w:w="912" w:type="pct"/>
          </w:tcPr>
          <w:p w:rsidR="00330000" w:rsidRPr="001C659B" w:rsidDel="00C74ED7" w:rsidRDefault="00330000" w:rsidP="006E430F">
            <w:pPr>
              <w:overflowPunct w:val="0"/>
              <w:autoSpaceDE w:val="0"/>
              <w:autoSpaceDN w:val="0"/>
              <w:adjustRightInd w:val="0"/>
              <w:textAlignment w:val="baseline"/>
              <w:rPr>
                <w:del w:id="1598" w:author="Репина Светлана Анатольевна" w:date="2017-10-04T17:29:00Z"/>
              </w:rPr>
            </w:pPr>
          </w:p>
        </w:tc>
      </w:tr>
      <w:tr w:rsidR="00330000" w:rsidRPr="001C659B" w:rsidDel="00C74ED7" w:rsidTr="00330000">
        <w:trPr>
          <w:trHeight w:hRule="exact" w:val="284"/>
          <w:del w:id="1599"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00" w:author="Репина Светлана Анатольевна" w:date="2017-10-04T17:29:00Z"/>
              </w:rPr>
            </w:pPr>
            <w:del w:id="1601" w:author="Репина Светлана Анатольевна" w:date="2017-10-04T17:29:00Z">
              <w:r w:rsidRPr="001C659B" w:rsidDel="00C74ED7">
                <w:delText xml:space="preserve">Математика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02" w:author="Репина Светлана Анатольевна" w:date="2017-10-04T17:29:00Z"/>
              </w:rPr>
            </w:pPr>
          </w:p>
        </w:tc>
        <w:tc>
          <w:tcPr>
            <w:tcW w:w="1128" w:type="pct"/>
          </w:tcPr>
          <w:p w:rsidR="00330000" w:rsidRPr="001C659B" w:rsidDel="00C74ED7" w:rsidRDefault="00330000" w:rsidP="006E430F">
            <w:pPr>
              <w:overflowPunct w:val="0"/>
              <w:autoSpaceDE w:val="0"/>
              <w:autoSpaceDN w:val="0"/>
              <w:adjustRightInd w:val="0"/>
              <w:textAlignment w:val="baseline"/>
              <w:rPr>
                <w:del w:id="1603" w:author="Репина Светлана Анатольевна" w:date="2017-10-04T17:29:00Z"/>
              </w:rPr>
            </w:pPr>
          </w:p>
        </w:tc>
        <w:tc>
          <w:tcPr>
            <w:tcW w:w="912" w:type="pct"/>
          </w:tcPr>
          <w:p w:rsidR="00330000" w:rsidRPr="001C659B" w:rsidDel="00C74ED7" w:rsidRDefault="00330000" w:rsidP="006E430F">
            <w:pPr>
              <w:overflowPunct w:val="0"/>
              <w:autoSpaceDE w:val="0"/>
              <w:autoSpaceDN w:val="0"/>
              <w:adjustRightInd w:val="0"/>
              <w:textAlignment w:val="baseline"/>
              <w:rPr>
                <w:del w:id="1604" w:author="Репина Светлана Анатольевна" w:date="2017-10-04T17:29:00Z"/>
              </w:rPr>
            </w:pPr>
          </w:p>
        </w:tc>
      </w:tr>
      <w:tr w:rsidR="00330000" w:rsidRPr="001C659B" w:rsidDel="00C74ED7" w:rsidTr="00330000">
        <w:trPr>
          <w:trHeight w:hRule="exact" w:val="284"/>
          <w:del w:id="1605"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06" w:author="Репина Светлана Анатольевна" w:date="2017-10-04T17:29:00Z"/>
              </w:rPr>
            </w:pPr>
            <w:del w:id="1607" w:author="Репина Светлана Анатольевна" w:date="2017-10-04T17:29:00Z">
              <w:r w:rsidRPr="001C659B" w:rsidDel="00C74ED7">
                <w:delText>Физика</w:delText>
              </w:r>
            </w:del>
          </w:p>
        </w:tc>
        <w:tc>
          <w:tcPr>
            <w:tcW w:w="1208" w:type="pct"/>
          </w:tcPr>
          <w:p w:rsidR="00330000" w:rsidRPr="001C659B" w:rsidDel="00C74ED7" w:rsidRDefault="00330000" w:rsidP="006E430F">
            <w:pPr>
              <w:overflowPunct w:val="0"/>
              <w:autoSpaceDE w:val="0"/>
              <w:autoSpaceDN w:val="0"/>
              <w:adjustRightInd w:val="0"/>
              <w:textAlignment w:val="baseline"/>
              <w:rPr>
                <w:del w:id="1608" w:author="Репина Светлана Анатольевна" w:date="2017-10-04T17:29:00Z"/>
              </w:rPr>
            </w:pPr>
          </w:p>
        </w:tc>
        <w:tc>
          <w:tcPr>
            <w:tcW w:w="1128" w:type="pct"/>
          </w:tcPr>
          <w:p w:rsidR="00330000" w:rsidRPr="001C659B" w:rsidDel="00C74ED7" w:rsidRDefault="00330000" w:rsidP="006E430F">
            <w:pPr>
              <w:overflowPunct w:val="0"/>
              <w:autoSpaceDE w:val="0"/>
              <w:autoSpaceDN w:val="0"/>
              <w:adjustRightInd w:val="0"/>
              <w:textAlignment w:val="baseline"/>
              <w:rPr>
                <w:del w:id="1609" w:author="Репина Светлана Анатольевна" w:date="2017-10-04T17:29:00Z"/>
              </w:rPr>
            </w:pPr>
          </w:p>
        </w:tc>
        <w:tc>
          <w:tcPr>
            <w:tcW w:w="912" w:type="pct"/>
          </w:tcPr>
          <w:p w:rsidR="00330000" w:rsidRPr="001C659B" w:rsidDel="00C74ED7" w:rsidRDefault="00330000" w:rsidP="006E430F">
            <w:pPr>
              <w:overflowPunct w:val="0"/>
              <w:autoSpaceDE w:val="0"/>
              <w:autoSpaceDN w:val="0"/>
              <w:adjustRightInd w:val="0"/>
              <w:textAlignment w:val="baseline"/>
              <w:rPr>
                <w:del w:id="1610" w:author="Репина Светлана Анатольевна" w:date="2017-10-04T17:29:00Z"/>
              </w:rPr>
            </w:pPr>
          </w:p>
        </w:tc>
      </w:tr>
      <w:tr w:rsidR="00330000" w:rsidRPr="001C659B" w:rsidDel="00C74ED7" w:rsidTr="00330000">
        <w:trPr>
          <w:trHeight w:hRule="exact" w:val="284"/>
          <w:del w:id="1611"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12" w:author="Репина Светлана Анатольевна" w:date="2017-10-04T17:29:00Z"/>
              </w:rPr>
            </w:pPr>
            <w:del w:id="1613" w:author="Репина Светлана Анатольевна" w:date="2017-10-04T17:29:00Z">
              <w:r w:rsidRPr="001C659B" w:rsidDel="00C74ED7">
                <w:delText>Химия</w:delText>
              </w:r>
            </w:del>
          </w:p>
        </w:tc>
        <w:tc>
          <w:tcPr>
            <w:tcW w:w="1208" w:type="pct"/>
          </w:tcPr>
          <w:p w:rsidR="00330000" w:rsidRPr="001C659B" w:rsidDel="00C74ED7" w:rsidRDefault="00330000" w:rsidP="006E430F">
            <w:pPr>
              <w:overflowPunct w:val="0"/>
              <w:autoSpaceDE w:val="0"/>
              <w:autoSpaceDN w:val="0"/>
              <w:adjustRightInd w:val="0"/>
              <w:textAlignment w:val="baseline"/>
              <w:rPr>
                <w:del w:id="1614" w:author="Репина Светлана Анатольевна" w:date="2017-10-04T17:29:00Z"/>
              </w:rPr>
            </w:pPr>
          </w:p>
        </w:tc>
        <w:tc>
          <w:tcPr>
            <w:tcW w:w="1128" w:type="pct"/>
          </w:tcPr>
          <w:p w:rsidR="00330000" w:rsidRPr="001C659B" w:rsidDel="00C74ED7" w:rsidRDefault="00330000" w:rsidP="006E430F">
            <w:pPr>
              <w:overflowPunct w:val="0"/>
              <w:autoSpaceDE w:val="0"/>
              <w:autoSpaceDN w:val="0"/>
              <w:adjustRightInd w:val="0"/>
              <w:textAlignment w:val="baseline"/>
              <w:rPr>
                <w:del w:id="1615" w:author="Репина Светлана Анатольевна" w:date="2017-10-04T17:29:00Z"/>
              </w:rPr>
            </w:pPr>
          </w:p>
        </w:tc>
        <w:tc>
          <w:tcPr>
            <w:tcW w:w="912" w:type="pct"/>
          </w:tcPr>
          <w:p w:rsidR="00330000" w:rsidRPr="001C659B" w:rsidDel="00C74ED7" w:rsidRDefault="00330000" w:rsidP="006E430F">
            <w:pPr>
              <w:overflowPunct w:val="0"/>
              <w:autoSpaceDE w:val="0"/>
              <w:autoSpaceDN w:val="0"/>
              <w:adjustRightInd w:val="0"/>
              <w:textAlignment w:val="baseline"/>
              <w:rPr>
                <w:del w:id="1616" w:author="Репина Светлана Анатольевна" w:date="2017-10-04T17:29:00Z"/>
              </w:rPr>
            </w:pPr>
          </w:p>
        </w:tc>
      </w:tr>
      <w:tr w:rsidR="00330000" w:rsidRPr="001C659B" w:rsidDel="00C74ED7" w:rsidTr="00330000">
        <w:trPr>
          <w:trHeight w:hRule="exact" w:val="302"/>
          <w:del w:id="1617"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18" w:author="Репина Светлана Анатольевна" w:date="2017-10-04T17:29:00Z"/>
              </w:rPr>
            </w:pPr>
            <w:del w:id="1619" w:author="Репина Светлана Анатольевна" w:date="2017-10-04T17:29:00Z">
              <w:r w:rsidRPr="001C659B" w:rsidDel="00C74ED7">
                <w:delText>Информатика и ИКТ</w:delText>
              </w:r>
            </w:del>
          </w:p>
        </w:tc>
        <w:tc>
          <w:tcPr>
            <w:tcW w:w="1208" w:type="pct"/>
          </w:tcPr>
          <w:p w:rsidR="00330000" w:rsidRPr="001C659B" w:rsidDel="00C74ED7" w:rsidRDefault="00330000" w:rsidP="006E430F">
            <w:pPr>
              <w:overflowPunct w:val="0"/>
              <w:autoSpaceDE w:val="0"/>
              <w:autoSpaceDN w:val="0"/>
              <w:adjustRightInd w:val="0"/>
              <w:textAlignment w:val="baseline"/>
              <w:rPr>
                <w:del w:id="1620" w:author="Репина Светлана Анатольевна" w:date="2017-10-04T17:29:00Z"/>
              </w:rPr>
            </w:pPr>
          </w:p>
        </w:tc>
        <w:tc>
          <w:tcPr>
            <w:tcW w:w="1128" w:type="pct"/>
          </w:tcPr>
          <w:p w:rsidR="00330000" w:rsidRPr="001C659B" w:rsidDel="00C74ED7" w:rsidRDefault="00330000" w:rsidP="006E430F">
            <w:pPr>
              <w:overflowPunct w:val="0"/>
              <w:autoSpaceDE w:val="0"/>
              <w:autoSpaceDN w:val="0"/>
              <w:adjustRightInd w:val="0"/>
              <w:textAlignment w:val="baseline"/>
              <w:rPr>
                <w:del w:id="1621" w:author="Репина Светлана Анатольевна" w:date="2017-10-04T17:29:00Z"/>
              </w:rPr>
            </w:pPr>
          </w:p>
        </w:tc>
        <w:tc>
          <w:tcPr>
            <w:tcW w:w="912" w:type="pct"/>
          </w:tcPr>
          <w:p w:rsidR="00330000" w:rsidRPr="001C659B" w:rsidDel="00C74ED7" w:rsidRDefault="00330000" w:rsidP="006E430F">
            <w:pPr>
              <w:overflowPunct w:val="0"/>
              <w:autoSpaceDE w:val="0"/>
              <w:autoSpaceDN w:val="0"/>
              <w:adjustRightInd w:val="0"/>
              <w:textAlignment w:val="baseline"/>
              <w:rPr>
                <w:del w:id="1622" w:author="Репина Светлана Анатольевна" w:date="2017-10-04T17:29:00Z"/>
              </w:rPr>
            </w:pPr>
          </w:p>
        </w:tc>
      </w:tr>
      <w:tr w:rsidR="00330000" w:rsidRPr="001C659B" w:rsidDel="00C74ED7" w:rsidTr="00330000">
        <w:trPr>
          <w:trHeight w:hRule="exact" w:val="284"/>
          <w:del w:id="1623"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24" w:author="Репина Светлана Анатольевна" w:date="2017-10-04T17:29:00Z"/>
                <w:spacing w:val="-4"/>
              </w:rPr>
            </w:pPr>
            <w:del w:id="1625" w:author="Репина Светлана Анатольевна" w:date="2017-10-04T17:29:00Z">
              <w:r w:rsidRPr="001C659B" w:rsidDel="00C74ED7">
                <w:rPr>
                  <w:spacing w:val="-6"/>
                </w:rPr>
                <w:delText>Биология</w:delText>
              </w:r>
            </w:del>
          </w:p>
        </w:tc>
        <w:tc>
          <w:tcPr>
            <w:tcW w:w="1208" w:type="pct"/>
          </w:tcPr>
          <w:p w:rsidR="00330000" w:rsidRPr="001C659B" w:rsidDel="00C74ED7" w:rsidRDefault="00330000" w:rsidP="006E430F">
            <w:pPr>
              <w:overflowPunct w:val="0"/>
              <w:autoSpaceDE w:val="0"/>
              <w:autoSpaceDN w:val="0"/>
              <w:adjustRightInd w:val="0"/>
              <w:textAlignment w:val="baseline"/>
              <w:rPr>
                <w:del w:id="1626"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27"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28" w:author="Репина Светлана Анатольевна" w:date="2017-10-04T17:29:00Z"/>
                <w:spacing w:val="-4"/>
              </w:rPr>
            </w:pPr>
          </w:p>
        </w:tc>
      </w:tr>
      <w:tr w:rsidR="00330000" w:rsidRPr="001C659B" w:rsidDel="00C74ED7" w:rsidTr="00330000">
        <w:trPr>
          <w:trHeight w:hRule="exact" w:val="284"/>
          <w:del w:id="1629" w:author="Репина Светлана Анатольевна" w:date="2017-10-04T17:29:00Z"/>
        </w:trPr>
        <w:tc>
          <w:tcPr>
            <w:tcW w:w="1753" w:type="pct"/>
          </w:tcPr>
          <w:p w:rsidR="00330000" w:rsidRPr="001C659B" w:rsidDel="00C74ED7" w:rsidRDefault="00330000" w:rsidP="006E430F">
            <w:pPr>
              <w:overflowPunct w:val="0"/>
              <w:autoSpaceDE w:val="0"/>
              <w:autoSpaceDN w:val="0"/>
              <w:adjustRightInd w:val="0"/>
              <w:textAlignment w:val="baseline"/>
              <w:rPr>
                <w:del w:id="1630" w:author="Репина Светлана Анатольевна" w:date="2017-10-04T17:29:00Z"/>
                <w:spacing w:val="-4"/>
              </w:rPr>
            </w:pPr>
            <w:del w:id="1631" w:author="Репина Светлана Анатольевна" w:date="2017-10-04T17:29:00Z">
              <w:r w:rsidRPr="001C659B" w:rsidDel="00C74ED7">
                <w:rPr>
                  <w:spacing w:val="-6"/>
                </w:rPr>
                <w:delText xml:space="preserve">История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32"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33"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34" w:author="Репина Светлана Анатольевна" w:date="2017-10-04T17:29:00Z"/>
                <w:spacing w:val="-4"/>
              </w:rPr>
            </w:pPr>
          </w:p>
        </w:tc>
      </w:tr>
      <w:tr w:rsidR="00330000" w:rsidRPr="001C659B" w:rsidDel="00C74ED7" w:rsidTr="00330000">
        <w:trPr>
          <w:trHeight w:hRule="exact" w:val="284"/>
          <w:del w:id="1635"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36" w:author="Репина Светлана Анатольевна" w:date="2017-10-04T17:29:00Z"/>
                <w:spacing w:val="-6"/>
              </w:rPr>
            </w:pPr>
            <w:del w:id="1637" w:author="Репина Светлана Анатольевна" w:date="2017-10-04T17:29:00Z">
              <w:r w:rsidRPr="001C659B" w:rsidDel="00C74ED7">
                <w:rPr>
                  <w:spacing w:val="-6"/>
                </w:rPr>
                <w:delText>География</w:delText>
              </w:r>
            </w:del>
          </w:p>
        </w:tc>
        <w:tc>
          <w:tcPr>
            <w:tcW w:w="1208" w:type="pct"/>
          </w:tcPr>
          <w:p w:rsidR="00330000" w:rsidRPr="001C659B" w:rsidDel="00C74ED7" w:rsidRDefault="00330000" w:rsidP="006E430F">
            <w:pPr>
              <w:overflowPunct w:val="0"/>
              <w:autoSpaceDE w:val="0"/>
              <w:autoSpaceDN w:val="0"/>
              <w:adjustRightInd w:val="0"/>
              <w:textAlignment w:val="baseline"/>
              <w:rPr>
                <w:del w:id="1638"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39"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40" w:author="Репина Светлана Анатольевна" w:date="2017-10-04T17:29:00Z"/>
                <w:spacing w:val="-4"/>
              </w:rPr>
            </w:pPr>
          </w:p>
        </w:tc>
      </w:tr>
      <w:tr w:rsidR="00330000" w:rsidRPr="001C659B" w:rsidDel="00C74ED7" w:rsidTr="00330000">
        <w:trPr>
          <w:trHeight w:hRule="exact" w:val="284"/>
          <w:del w:id="1641"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42" w:author="Репина Светлана Анатольевна" w:date="2017-10-04T17:29:00Z"/>
                <w:spacing w:val="-6"/>
              </w:rPr>
            </w:pPr>
            <w:del w:id="1643" w:author="Репина Светлана Анатольевна" w:date="2017-10-04T17:29:00Z">
              <w:r w:rsidRPr="001C659B" w:rsidDel="00C74ED7">
                <w:rPr>
                  <w:spacing w:val="-6"/>
                </w:rPr>
                <w:delText xml:space="preserve">Английский язык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44"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45"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46" w:author="Репина Светлана Анатольевна" w:date="2017-10-04T17:29:00Z"/>
                <w:spacing w:val="-4"/>
              </w:rPr>
            </w:pPr>
          </w:p>
        </w:tc>
      </w:tr>
      <w:tr w:rsidR="00330000" w:rsidRPr="001C659B" w:rsidDel="00C74ED7" w:rsidTr="00330000">
        <w:trPr>
          <w:trHeight w:hRule="exact" w:val="284"/>
          <w:del w:id="1647"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48" w:author="Репина Светлана Анатольевна" w:date="2017-10-04T17:29:00Z"/>
                <w:spacing w:val="-6"/>
              </w:rPr>
            </w:pPr>
            <w:del w:id="1649" w:author="Репина Светлана Анатольевна" w:date="2017-10-04T17:29:00Z">
              <w:r w:rsidRPr="001C659B" w:rsidDel="00C74ED7">
                <w:rPr>
                  <w:spacing w:val="-6"/>
                </w:rPr>
                <w:delText xml:space="preserve">Немецкий язык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50"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51"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52" w:author="Репина Светлана Анатольевна" w:date="2017-10-04T17:29:00Z"/>
                <w:spacing w:val="-4"/>
              </w:rPr>
            </w:pPr>
          </w:p>
        </w:tc>
      </w:tr>
      <w:tr w:rsidR="00330000" w:rsidRPr="001C659B" w:rsidDel="00C74ED7" w:rsidTr="00330000">
        <w:trPr>
          <w:trHeight w:hRule="exact" w:val="284"/>
          <w:del w:id="1653"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54" w:author="Репина Светлана Анатольевна" w:date="2017-10-04T17:29:00Z"/>
                <w:spacing w:val="-6"/>
              </w:rPr>
            </w:pPr>
            <w:del w:id="1655" w:author="Репина Светлана Анатольевна" w:date="2017-10-04T17:29:00Z">
              <w:r w:rsidRPr="001C659B" w:rsidDel="00C74ED7">
                <w:rPr>
                  <w:spacing w:val="-6"/>
                </w:rPr>
                <w:delText xml:space="preserve">Французский язык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56"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57"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58" w:author="Репина Светлана Анатольевна" w:date="2017-10-04T17:29:00Z"/>
                <w:spacing w:val="-4"/>
              </w:rPr>
            </w:pPr>
          </w:p>
        </w:tc>
      </w:tr>
      <w:tr w:rsidR="00330000" w:rsidRPr="001C659B" w:rsidDel="00C74ED7" w:rsidTr="00330000">
        <w:trPr>
          <w:trHeight w:hRule="exact" w:val="284"/>
          <w:del w:id="1659"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60" w:author="Репина Светлана Анатольевна" w:date="2017-10-04T17:29:00Z"/>
                <w:spacing w:val="-6"/>
              </w:rPr>
            </w:pPr>
            <w:del w:id="1661" w:author="Репина Светлана Анатольевна" w:date="2017-10-04T17:29:00Z">
              <w:r w:rsidRPr="001C659B" w:rsidDel="00C74ED7">
                <w:rPr>
                  <w:spacing w:val="-6"/>
                </w:rPr>
                <w:delText xml:space="preserve">Испанский язык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62"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63"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64" w:author="Репина Светлана Анатольевна" w:date="2017-10-04T17:29:00Z"/>
                <w:spacing w:val="-4"/>
              </w:rPr>
            </w:pPr>
          </w:p>
        </w:tc>
      </w:tr>
      <w:tr w:rsidR="00330000" w:rsidRPr="001C659B" w:rsidDel="00C74ED7" w:rsidTr="00330000">
        <w:trPr>
          <w:trHeight w:hRule="exact" w:val="284"/>
          <w:del w:id="1665"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66" w:author="Репина Светлана Анатольевна" w:date="2017-10-04T17:29:00Z"/>
                <w:spacing w:val="-6"/>
              </w:rPr>
            </w:pPr>
            <w:del w:id="1667" w:author="Репина Светлана Анатольевна" w:date="2017-10-04T17:29:00Z">
              <w:r w:rsidRPr="001C659B" w:rsidDel="00C74ED7">
                <w:rPr>
                  <w:spacing w:val="-6"/>
                </w:rPr>
                <w:lastRenderedPageBreak/>
                <w:delText xml:space="preserve">Обществознание </w:delText>
              </w:r>
            </w:del>
          </w:p>
        </w:tc>
        <w:tc>
          <w:tcPr>
            <w:tcW w:w="1208" w:type="pct"/>
          </w:tcPr>
          <w:p w:rsidR="00330000" w:rsidRPr="001C659B" w:rsidDel="00C74ED7" w:rsidRDefault="00330000" w:rsidP="006E430F">
            <w:pPr>
              <w:overflowPunct w:val="0"/>
              <w:autoSpaceDE w:val="0"/>
              <w:autoSpaceDN w:val="0"/>
              <w:adjustRightInd w:val="0"/>
              <w:textAlignment w:val="baseline"/>
              <w:rPr>
                <w:del w:id="1668"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69"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70" w:author="Репина Светлана Анатольевна" w:date="2017-10-04T17:29:00Z"/>
                <w:spacing w:val="-4"/>
              </w:rPr>
            </w:pPr>
          </w:p>
        </w:tc>
      </w:tr>
      <w:tr w:rsidR="00330000" w:rsidRPr="001C659B" w:rsidDel="00C74ED7" w:rsidTr="00330000">
        <w:trPr>
          <w:trHeight w:hRule="exact" w:val="284"/>
          <w:del w:id="1671" w:author="Репина Светлана Анатольевна" w:date="2017-10-04T17:29:00Z"/>
        </w:trPr>
        <w:tc>
          <w:tcPr>
            <w:tcW w:w="1753" w:type="pct"/>
            <w:vAlign w:val="center"/>
          </w:tcPr>
          <w:p w:rsidR="00330000" w:rsidRPr="001C659B" w:rsidDel="00C74ED7" w:rsidRDefault="00330000" w:rsidP="006E430F">
            <w:pPr>
              <w:overflowPunct w:val="0"/>
              <w:autoSpaceDE w:val="0"/>
              <w:autoSpaceDN w:val="0"/>
              <w:adjustRightInd w:val="0"/>
              <w:textAlignment w:val="baseline"/>
              <w:rPr>
                <w:del w:id="1672" w:author="Репина Светлана Анатольевна" w:date="2017-10-04T17:29:00Z"/>
                <w:spacing w:val="-6"/>
              </w:rPr>
            </w:pPr>
            <w:del w:id="1673" w:author="Репина Светлана Анатольевна" w:date="2017-10-04T17:29:00Z">
              <w:r w:rsidRPr="001C659B" w:rsidDel="00C74ED7">
                <w:rPr>
                  <w:spacing w:val="-6"/>
                </w:rPr>
                <w:delText>Литература</w:delText>
              </w:r>
            </w:del>
          </w:p>
        </w:tc>
        <w:tc>
          <w:tcPr>
            <w:tcW w:w="1208" w:type="pct"/>
          </w:tcPr>
          <w:p w:rsidR="00330000" w:rsidRPr="001C659B" w:rsidDel="00C74ED7" w:rsidRDefault="00330000" w:rsidP="006E430F">
            <w:pPr>
              <w:overflowPunct w:val="0"/>
              <w:autoSpaceDE w:val="0"/>
              <w:autoSpaceDN w:val="0"/>
              <w:adjustRightInd w:val="0"/>
              <w:textAlignment w:val="baseline"/>
              <w:rPr>
                <w:del w:id="1674" w:author="Репина Светлана Анатольевна" w:date="2017-10-04T17:29:00Z"/>
                <w:spacing w:val="-4"/>
              </w:rPr>
            </w:pPr>
          </w:p>
        </w:tc>
        <w:tc>
          <w:tcPr>
            <w:tcW w:w="1128" w:type="pct"/>
          </w:tcPr>
          <w:p w:rsidR="00330000" w:rsidRPr="001C659B" w:rsidDel="00C74ED7" w:rsidRDefault="00330000" w:rsidP="006E430F">
            <w:pPr>
              <w:overflowPunct w:val="0"/>
              <w:autoSpaceDE w:val="0"/>
              <w:autoSpaceDN w:val="0"/>
              <w:adjustRightInd w:val="0"/>
              <w:textAlignment w:val="baseline"/>
              <w:rPr>
                <w:del w:id="1675" w:author="Репина Светлана Анатольевна" w:date="2017-10-04T17:29:00Z"/>
                <w:spacing w:val="-4"/>
              </w:rPr>
            </w:pPr>
          </w:p>
        </w:tc>
        <w:tc>
          <w:tcPr>
            <w:tcW w:w="912" w:type="pct"/>
          </w:tcPr>
          <w:p w:rsidR="00330000" w:rsidRPr="001C659B" w:rsidDel="00C74ED7" w:rsidRDefault="00330000" w:rsidP="006E430F">
            <w:pPr>
              <w:overflowPunct w:val="0"/>
              <w:autoSpaceDE w:val="0"/>
              <w:autoSpaceDN w:val="0"/>
              <w:adjustRightInd w:val="0"/>
              <w:textAlignment w:val="baseline"/>
              <w:rPr>
                <w:del w:id="1676" w:author="Репина Светлана Анатольевна" w:date="2017-10-04T17:29:00Z"/>
                <w:spacing w:val="-4"/>
              </w:rPr>
            </w:pPr>
          </w:p>
        </w:tc>
      </w:tr>
    </w:tbl>
    <w:p w:rsidR="00833947" w:rsidRPr="001C659B" w:rsidDel="00C74ED7" w:rsidRDefault="00833947" w:rsidP="00833947">
      <w:pPr>
        <w:pBdr>
          <w:bottom w:val="single" w:sz="12" w:space="1" w:color="auto"/>
        </w:pBdr>
        <w:overflowPunct w:val="0"/>
        <w:autoSpaceDE w:val="0"/>
        <w:autoSpaceDN w:val="0"/>
        <w:adjustRightInd w:val="0"/>
        <w:spacing w:before="240" w:after="120"/>
        <w:jc w:val="both"/>
        <w:textAlignment w:val="baseline"/>
        <w:rPr>
          <w:del w:id="1677" w:author="Репина Светлана Анатольевна" w:date="2017-10-04T17:29:00Z"/>
          <w:sz w:val="26"/>
          <w:szCs w:val="26"/>
        </w:rPr>
      </w:pPr>
      <w:bookmarkStart w:id="1678" w:name="_Toc438199166"/>
      <w:bookmarkStart w:id="1679" w:name="_Toc439332808"/>
      <w:del w:id="1680" w:author="Репина Светлана Анатольевна" w:date="2017-10-04T17:29:00Z">
        <w:r w:rsidRPr="001C659B" w:rsidDel="00C74ED7">
          <w:rPr>
            <w:sz w:val="26"/>
            <w:szCs w:val="26"/>
          </w:rPr>
          <w:delText>Прошу создать условия</w:delText>
        </w:r>
        <w:r w:rsidR="00291881" w:rsidRPr="001C659B" w:rsidDel="00C74ED7">
          <w:rPr>
            <w:sz w:val="26"/>
            <w:szCs w:val="26"/>
          </w:rPr>
          <w:delText xml:space="preserve"> для сдачи ГВЭ</w:delText>
        </w:r>
        <w:r w:rsidRPr="001C659B" w:rsidDel="00C74ED7">
          <w:rPr>
            <w:sz w:val="26"/>
            <w:szCs w:val="26"/>
          </w:rPr>
          <w:delText>, учитывающие состояние здоровья, особенности психофизического развития, подтверждаем</w:delText>
        </w:r>
        <w:r w:rsidR="00291881" w:rsidRPr="001C659B" w:rsidDel="00C74ED7">
          <w:rPr>
            <w:sz w:val="26"/>
            <w:szCs w:val="26"/>
          </w:rPr>
          <w:delText>ые</w:delText>
        </w:r>
        <w:r w:rsidRPr="001C659B" w:rsidDel="00C74ED7">
          <w:rPr>
            <w:sz w:val="26"/>
            <w:szCs w:val="26"/>
          </w:rPr>
          <w:delText xml:space="preserve">: </w:delText>
        </w:r>
      </w:del>
    </w:p>
    <w:p w:rsidR="00833947" w:rsidRPr="001C659B" w:rsidDel="00C74ED7" w:rsidRDefault="00EA1776" w:rsidP="00833947">
      <w:pPr>
        <w:pBdr>
          <w:bottom w:val="single" w:sz="12" w:space="1" w:color="auto"/>
        </w:pBdr>
        <w:overflowPunct w:val="0"/>
        <w:autoSpaceDE w:val="0"/>
        <w:autoSpaceDN w:val="0"/>
        <w:adjustRightInd w:val="0"/>
        <w:spacing w:before="240" w:after="120"/>
        <w:jc w:val="both"/>
        <w:textAlignment w:val="baseline"/>
        <w:rPr>
          <w:del w:id="1681" w:author="Репина Светлана Анатольевна" w:date="2017-10-04T17:29:00Z"/>
        </w:rPr>
      </w:pPr>
      <w:del w:id="1682" w:author="Репина Светлана Анатольевна" w:date="2017-10-04T17:29:00Z">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1C659B" w:rsidDel="00C74ED7">
          <w:delText xml:space="preserve">        Копией рекомендаций психолого-медико-педагогической комиссии</w:delText>
        </w:r>
      </w:del>
    </w:p>
    <w:p w:rsidR="00833947" w:rsidRPr="001C659B" w:rsidDel="00C74ED7" w:rsidRDefault="00EA1776" w:rsidP="00833947">
      <w:pPr>
        <w:pBdr>
          <w:bottom w:val="single" w:sz="12" w:space="1" w:color="auto"/>
        </w:pBdr>
        <w:overflowPunct w:val="0"/>
        <w:autoSpaceDE w:val="0"/>
        <w:autoSpaceDN w:val="0"/>
        <w:adjustRightInd w:val="0"/>
        <w:spacing w:before="240" w:after="120"/>
        <w:jc w:val="both"/>
        <w:textAlignment w:val="baseline"/>
        <w:rPr>
          <w:del w:id="1683" w:author="Репина Светлана Анатольевна" w:date="2017-10-04T17:29:00Z"/>
          <w:sz w:val="26"/>
          <w:szCs w:val="26"/>
        </w:rPr>
      </w:pPr>
      <w:del w:id="1684" w:author="Репина Светлана Анатольевна" w:date="2017-10-04T17:29:00Z">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1C659B" w:rsidDel="00C74ED7">
          <w:delTex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delText>
        </w:r>
      </w:del>
    </w:p>
    <w:p w:rsidR="00833947" w:rsidRPr="001C659B" w:rsidDel="00C74ED7" w:rsidRDefault="00833947" w:rsidP="00833947">
      <w:pPr>
        <w:overflowPunct w:val="0"/>
        <w:autoSpaceDE w:val="0"/>
        <w:autoSpaceDN w:val="0"/>
        <w:adjustRightInd w:val="0"/>
        <w:spacing w:before="240" w:after="120"/>
        <w:jc w:val="both"/>
        <w:textAlignment w:val="baseline"/>
        <w:rPr>
          <w:del w:id="1685" w:author="Репина Светлана Анатольевна" w:date="2017-10-04T17:29:00Z"/>
          <w:szCs w:val="26"/>
        </w:rPr>
      </w:pPr>
      <w:del w:id="1686" w:author="Репина Светлана Анатольевна" w:date="2017-10-04T17:29:00Z">
        <w:r w:rsidRPr="001C659B" w:rsidDel="00C74ED7">
          <w:rPr>
            <w:i/>
            <w:sz w:val="26"/>
            <w:szCs w:val="26"/>
          </w:rPr>
          <w:delText>Указать дополнительные условия,</w:delText>
        </w:r>
        <w:r w:rsidRPr="001C659B" w:rsidDel="00C74ED7">
          <w:delText xml:space="preserve"> </w:delText>
        </w:r>
        <w:r w:rsidRPr="001C659B" w:rsidDel="00C74ED7">
          <w:rPr>
            <w:i/>
            <w:sz w:val="26"/>
            <w:szCs w:val="26"/>
          </w:rPr>
          <w:delText>учитывающие состояние здоровья, особенности психофизического развития</w:delText>
        </w:r>
      </w:del>
    </w:p>
    <w:p w:rsidR="00833947" w:rsidRPr="001C659B" w:rsidDel="00C74ED7" w:rsidRDefault="00EA1776" w:rsidP="00833947">
      <w:pPr>
        <w:overflowPunct w:val="0"/>
        <w:autoSpaceDE w:val="0"/>
        <w:autoSpaceDN w:val="0"/>
        <w:adjustRightInd w:val="0"/>
        <w:spacing w:before="240" w:after="120"/>
        <w:textAlignment w:val="baseline"/>
        <w:rPr>
          <w:del w:id="1687" w:author="Репина Светлана Анатольевна" w:date="2017-10-04T17:29:00Z"/>
          <w:szCs w:val="26"/>
        </w:rPr>
      </w:pPr>
      <w:del w:id="1688" w:author="Репина Светлана Анатольевна" w:date="2017-10-04T17:29:00Z">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1C659B" w:rsidDel="00C74ED7">
          <w:rPr>
            <w:szCs w:val="26"/>
          </w:rPr>
          <w:delText xml:space="preserve">       Специализированная аудитория </w:delText>
        </w:r>
      </w:del>
    </w:p>
    <w:p w:rsidR="00833947" w:rsidRPr="001C659B" w:rsidDel="00C74ED7" w:rsidRDefault="00EA1776" w:rsidP="00833947">
      <w:pPr>
        <w:overflowPunct w:val="0"/>
        <w:autoSpaceDE w:val="0"/>
        <w:autoSpaceDN w:val="0"/>
        <w:adjustRightInd w:val="0"/>
        <w:spacing w:before="240" w:after="120"/>
        <w:jc w:val="both"/>
        <w:textAlignment w:val="baseline"/>
        <w:rPr>
          <w:del w:id="1689" w:author="Репина Светлана Анатольевна" w:date="2017-10-04T17:29:00Z"/>
          <w:szCs w:val="26"/>
        </w:rPr>
      </w:pPr>
      <w:del w:id="1690" w:author="Репина Светлана Анатольевна" w:date="2017-10-04T17:29:00Z">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1C659B" w:rsidDel="00C74ED7">
          <w:rPr>
            <w:szCs w:val="26"/>
          </w:rPr>
          <w:delText xml:space="preserve">       Увеличение продолжительности выполнения экзаменационной работы ГВЭ </w:delText>
        </w:r>
        <w:r w:rsidR="00DA2FA5" w:rsidRPr="001C659B" w:rsidDel="00C74ED7">
          <w:rPr>
            <w:szCs w:val="26"/>
          </w:rPr>
          <w:delText xml:space="preserve">                              </w:delText>
        </w:r>
        <w:r w:rsidR="00833947" w:rsidRPr="001C659B" w:rsidDel="00C74ED7">
          <w:rPr>
            <w:szCs w:val="26"/>
          </w:rPr>
          <w:delText>на 1,5 часа</w:delText>
        </w:r>
      </w:del>
    </w:p>
    <w:p w:rsidR="00833947" w:rsidRPr="001C659B" w:rsidDel="00C74ED7" w:rsidRDefault="00EA1776" w:rsidP="00833947">
      <w:pPr>
        <w:overflowPunct w:val="0"/>
        <w:autoSpaceDE w:val="0"/>
        <w:autoSpaceDN w:val="0"/>
        <w:adjustRightInd w:val="0"/>
        <w:spacing w:before="240" w:after="120"/>
        <w:jc w:val="both"/>
        <w:textAlignment w:val="baseline"/>
        <w:rPr>
          <w:del w:id="1691" w:author="Репина Светлана Анатольевна" w:date="2017-10-04T17:29:00Z"/>
          <w:sz w:val="26"/>
          <w:szCs w:val="26"/>
        </w:rPr>
      </w:pPr>
      <w:del w:id="1692" w:author="Репина Светлана Анатольевна" w:date="2017-10-04T17:29:00Z">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del>
    </w:p>
    <w:p w:rsidR="00833947" w:rsidRPr="001C659B" w:rsidDel="00C74ED7" w:rsidRDefault="00EA1776" w:rsidP="00833947">
      <w:pPr>
        <w:pBdr>
          <w:bottom w:val="single" w:sz="12" w:space="0" w:color="auto"/>
        </w:pBdr>
        <w:overflowPunct w:val="0"/>
        <w:autoSpaceDE w:val="0"/>
        <w:autoSpaceDN w:val="0"/>
        <w:adjustRightInd w:val="0"/>
        <w:spacing w:before="240" w:after="120"/>
        <w:jc w:val="both"/>
        <w:textAlignment w:val="baseline"/>
        <w:rPr>
          <w:del w:id="1693" w:author="Репина Светлана Анатольевна" w:date="2017-10-04T17:29:00Z"/>
          <w:sz w:val="26"/>
          <w:szCs w:val="26"/>
        </w:rPr>
      </w:pPr>
      <w:del w:id="1694" w:author="Репина Светлана Анатольевна" w:date="2017-10-04T17:29:00Z">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del>
    </w:p>
    <w:p w:rsidR="00833947" w:rsidRPr="001C659B" w:rsidDel="00C74ED7" w:rsidRDefault="00EA1776" w:rsidP="00833947">
      <w:pPr>
        <w:pBdr>
          <w:bottom w:val="single" w:sz="12" w:space="0" w:color="auto"/>
        </w:pBdr>
        <w:overflowPunct w:val="0"/>
        <w:autoSpaceDE w:val="0"/>
        <w:autoSpaceDN w:val="0"/>
        <w:adjustRightInd w:val="0"/>
        <w:spacing w:before="240" w:after="120"/>
        <w:jc w:val="both"/>
        <w:textAlignment w:val="baseline"/>
        <w:rPr>
          <w:del w:id="1695" w:author="Репина Светлана Анатольевна" w:date="2017-10-04T17:29:00Z"/>
          <w:sz w:val="26"/>
          <w:szCs w:val="26"/>
        </w:rPr>
      </w:pPr>
      <w:del w:id="1696" w:author="Репина Светлана Анатольевна" w:date="2017-10-04T17:29:00Z">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del>
    </w:p>
    <w:p w:rsidR="00833947" w:rsidRPr="001C659B" w:rsidDel="00C74ED7" w:rsidRDefault="00833947" w:rsidP="00833947">
      <w:pPr>
        <w:overflowPunct w:val="0"/>
        <w:autoSpaceDE w:val="0"/>
        <w:autoSpaceDN w:val="0"/>
        <w:adjustRightInd w:val="0"/>
        <w:spacing w:before="240" w:after="120"/>
        <w:jc w:val="center"/>
        <w:textAlignment w:val="baseline"/>
        <w:rPr>
          <w:del w:id="1697" w:author="Репина Светлана Анатольевна" w:date="2017-10-04T17:29:00Z"/>
          <w:i/>
        </w:rPr>
      </w:pPr>
      <w:del w:id="1698" w:author="Репина Светлана Анатольевна" w:date="2017-10-04T17:29:00Z">
        <w:r w:rsidRPr="001C659B" w:rsidDel="00C74ED7">
          <w:rPr>
            <w:i/>
          </w:rPr>
          <w:delText>(иные дополнительные условия/материально-техническое оснащение,</w:delText>
        </w:r>
        <w:r w:rsidRPr="001C659B" w:rsidDel="00C74ED7">
          <w:delText xml:space="preserve"> </w:delText>
        </w:r>
        <w:r w:rsidRPr="001C659B" w:rsidDel="00C74ED7">
          <w:rPr>
            <w:i/>
          </w:rPr>
          <w:delText>учитывающие состояние здоровья, особенности психофизического развития)</w:delText>
        </w:r>
      </w:del>
    </w:p>
    <w:p w:rsidR="00833947" w:rsidRPr="001C659B" w:rsidDel="00C74ED7" w:rsidRDefault="00833947" w:rsidP="006E430F">
      <w:pPr>
        <w:overflowPunct w:val="0"/>
        <w:autoSpaceDE w:val="0"/>
        <w:autoSpaceDN w:val="0"/>
        <w:adjustRightInd w:val="0"/>
        <w:spacing w:before="240" w:after="120"/>
        <w:textAlignment w:val="baseline"/>
        <w:rPr>
          <w:del w:id="1699" w:author="Репина Светлана Анатольевна" w:date="2017-10-04T17:29:00Z"/>
          <w:sz w:val="26"/>
          <w:szCs w:val="26"/>
        </w:rPr>
      </w:pPr>
    </w:p>
    <w:p w:rsidR="006E430F" w:rsidRPr="001C659B" w:rsidDel="00C74ED7" w:rsidRDefault="006E430F" w:rsidP="006E430F">
      <w:pPr>
        <w:overflowPunct w:val="0"/>
        <w:autoSpaceDE w:val="0"/>
        <w:autoSpaceDN w:val="0"/>
        <w:adjustRightInd w:val="0"/>
        <w:spacing w:before="240" w:after="120"/>
        <w:textAlignment w:val="baseline"/>
        <w:rPr>
          <w:del w:id="1700" w:author="Репина Светлана Анатольевна" w:date="2017-10-04T17:29:00Z"/>
          <w:sz w:val="26"/>
          <w:szCs w:val="26"/>
        </w:rPr>
      </w:pPr>
      <w:del w:id="1701" w:author="Репина Светлана Анатольевна" w:date="2017-10-04T17:29:00Z">
        <w:r w:rsidRPr="001C659B" w:rsidDel="00C74ED7">
          <w:rPr>
            <w:sz w:val="26"/>
            <w:szCs w:val="26"/>
          </w:rPr>
          <w:delText>Согласие на обработку персональных данных прилагается.</w:delText>
        </w:r>
      </w:del>
    </w:p>
    <w:p w:rsidR="006E430F" w:rsidRPr="001C659B" w:rsidDel="00C74ED7" w:rsidRDefault="006E430F" w:rsidP="006E430F">
      <w:pPr>
        <w:overflowPunct w:val="0"/>
        <w:autoSpaceDE w:val="0"/>
        <w:autoSpaceDN w:val="0"/>
        <w:adjustRightInd w:val="0"/>
        <w:spacing w:before="240" w:after="120"/>
        <w:textAlignment w:val="baseline"/>
        <w:rPr>
          <w:del w:id="1702" w:author="Репина Светлана Анатольевна" w:date="2017-10-04T17:29:00Z"/>
          <w:sz w:val="26"/>
          <w:szCs w:val="26"/>
        </w:rPr>
      </w:pPr>
      <w:del w:id="1703" w:author="Репина Светлана Анатольевна" w:date="2017-10-04T17:29:00Z">
        <w:r w:rsidRPr="001C659B" w:rsidDel="00C74ED7">
          <w:rPr>
            <w:sz w:val="26"/>
            <w:szCs w:val="26"/>
            <w:lang w:val="en-US"/>
          </w:rPr>
          <w:delText>C</w:delText>
        </w:r>
        <w:r w:rsidRPr="001C659B" w:rsidDel="00C74ED7">
          <w:rPr>
            <w:sz w:val="26"/>
            <w:szCs w:val="26"/>
          </w:rPr>
          <w:delText xml:space="preserve"> Порядком проведения ГИА ознакомлен (ознакомлена)        </w:delText>
        </w:r>
      </w:del>
    </w:p>
    <w:p w:rsidR="006E430F" w:rsidRPr="001C659B" w:rsidDel="00C74ED7" w:rsidRDefault="006E430F" w:rsidP="006E430F">
      <w:pPr>
        <w:overflowPunct w:val="0"/>
        <w:autoSpaceDE w:val="0"/>
        <w:autoSpaceDN w:val="0"/>
        <w:adjustRightInd w:val="0"/>
        <w:jc w:val="both"/>
        <w:textAlignment w:val="baseline"/>
        <w:rPr>
          <w:del w:id="1704" w:author="Репина Светлана Анатольевна" w:date="2017-10-04T17:29:00Z"/>
          <w:sz w:val="26"/>
          <w:szCs w:val="26"/>
        </w:rPr>
      </w:pPr>
      <w:del w:id="1705" w:author="Репина Светлана Анатольевна" w:date="2017-10-04T17:29:00Z">
        <w:r w:rsidRPr="001C659B" w:rsidDel="00C74ED7">
          <w:rPr>
            <w:sz w:val="26"/>
            <w:szCs w:val="26"/>
          </w:rPr>
          <w:delText>Подпись заявителя   ______________/______________________(Ф.И.О.)</w:delText>
        </w:r>
      </w:del>
    </w:p>
    <w:p w:rsidR="006E430F" w:rsidRPr="001C659B" w:rsidDel="00C74ED7" w:rsidRDefault="006E430F" w:rsidP="006E430F">
      <w:pPr>
        <w:overflowPunct w:val="0"/>
        <w:autoSpaceDE w:val="0"/>
        <w:autoSpaceDN w:val="0"/>
        <w:adjustRightInd w:val="0"/>
        <w:spacing w:line="340" w:lineRule="exact"/>
        <w:jc w:val="both"/>
        <w:textAlignment w:val="baseline"/>
        <w:rPr>
          <w:del w:id="1706" w:author="Репина Светлана Анатольевна" w:date="2017-10-04T17:29:00Z"/>
          <w:sz w:val="26"/>
          <w:szCs w:val="26"/>
        </w:rPr>
      </w:pPr>
      <w:del w:id="1707" w:author="Репина Светлана Анатольевна" w:date="2017-10-04T17:29:00Z">
        <w:r w:rsidRPr="001C659B" w:rsidDel="00C74ED7">
          <w:rPr>
            <w:sz w:val="26"/>
            <w:szCs w:val="26"/>
          </w:rPr>
          <w:delText xml:space="preserve"> «____» _____________ 20___ г.</w:delText>
        </w:r>
      </w:del>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1C659B" w:rsidDel="00C74ED7" w:rsidTr="006A7015">
        <w:trPr>
          <w:trHeight w:hRule="exact" w:val="340"/>
          <w:del w:id="1708" w:author="Репина Светлана Анатольевна" w:date="2017-10-04T17:29:00Z"/>
        </w:trPr>
        <w:tc>
          <w:tcPr>
            <w:tcW w:w="397" w:type="dxa"/>
          </w:tcPr>
          <w:p w:rsidR="006E430F" w:rsidRPr="001C659B" w:rsidDel="00C74ED7" w:rsidRDefault="006E430F" w:rsidP="006E430F">
            <w:pPr>
              <w:overflowPunct w:val="0"/>
              <w:autoSpaceDE w:val="0"/>
              <w:autoSpaceDN w:val="0"/>
              <w:adjustRightInd w:val="0"/>
              <w:jc w:val="both"/>
              <w:textAlignment w:val="baseline"/>
              <w:rPr>
                <w:del w:id="1709"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0"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1"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2"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3"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4"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5"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6"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7"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8" w:author="Репина Светлана Анатольевна" w:date="2017-10-04T17:29:00Z"/>
                <w:sz w:val="26"/>
                <w:szCs w:val="26"/>
              </w:rPr>
            </w:pPr>
          </w:p>
        </w:tc>
        <w:tc>
          <w:tcPr>
            <w:tcW w:w="397" w:type="dxa"/>
          </w:tcPr>
          <w:p w:rsidR="006E430F" w:rsidRPr="001C659B" w:rsidDel="00C74ED7" w:rsidRDefault="006E430F" w:rsidP="006E430F">
            <w:pPr>
              <w:overflowPunct w:val="0"/>
              <w:autoSpaceDE w:val="0"/>
              <w:autoSpaceDN w:val="0"/>
              <w:adjustRightInd w:val="0"/>
              <w:jc w:val="both"/>
              <w:textAlignment w:val="baseline"/>
              <w:rPr>
                <w:del w:id="1719"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spacing w:line="340" w:lineRule="exact"/>
        <w:jc w:val="both"/>
        <w:textAlignment w:val="baseline"/>
        <w:rPr>
          <w:del w:id="1720" w:author="Репина Светлана Анатольевна" w:date="2017-10-04T17:29:00Z"/>
          <w:sz w:val="26"/>
          <w:szCs w:val="26"/>
        </w:rPr>
      </w:pPr>
      <w:del w:id="1721" w:author="Репина Светлана Анатольевна" w:date="2017-10-04T17:29:00Z">
        <w:r w:rsidRPr="001C659B" w:rsidDel="00C74ED7">
          <w:rPr>
            <w:sz w:val="26"/>
            <w:szCs w:val="26"/>
          </w:rPr>
          <w:delText>Контактный телефон</w:delText>
        </w:r>
      </w:del>
    </w:p>
    <w:p w:rsidR="006E430F" w:rsidRPr="001C659B" w:rsidDel="00C74ED7" w:rsidRDefault="006E430F" w:rsidP="006E430F">
      <w:pPr>
        <w:overflowPunct w:val="0"/>
        <w:autoSpaceDE w:val="0"/>
        <w:autoSpaceDN w:val="0"/>
        <w:adjustRightInd w:val="0"/>
        <w:spacing w:line="340" w:lineRule="exact"/>
        <w:jc w:val="both"/>
        <w:textAlignment w:val="baseline"/>
        <w:rPr>
          <w:del w:id="1722" w:author="Репина Светлана Анатольевна" w:date="2017-10-04T17:29:00Z"/>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1C659B" w:rsidDel="00C74ED7" w:rsidTr="006A7015">
        <w:trPr>
          <w:trHeight w:hRule="exact" w:val="340"/>
          <w:del w:id="1723" w:author="Репина Светлана Анатольевна" w:date="2017-10-04T17:29:00Z"/>
        </w:trPr>
        <w:tc>
          <w:tcPr>
            <w:tcW w:w="386"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textAlignment w:val="baseline"/>
              <w:rPr>
                <w:del w:id="1724" w:author="Репина Светлана Анатольевна" w:date="2017-10-04T17:29:00Z"/>
                <w:sz w:val="26"/>
                <w:szCs w:val="26"/>
              </w:rPr>
            </w:pPr>
            <w:del w:id="1725" w:author="Репина Светлана Анатольевна" w:date="2017-10-04T17:29:00Z">
              <w:r w:rsidRPr="001C659B" w:rsidDel="00C74ED7">
                <w:rPr>
                  <w:sz w:val="26"/>
                  <w:szCs w:val="26"/>
                </w:rPr>
                <w:tab/>
              </w:r>
              <w:r w:rsidRPr="001C659B" w:rsidDel="00C74ED7">
                <w:rPr>
                  <w:sz w:val="26"/>
                  <w:szCs w:val="26"/>
                </w:rPr>
                <w:tab/>
              </w:r>
              <w:r w:rsidRPr="001C659B" w:rsidDel="00C74ED7">
                <w:rPr>
                  <w:sz w:val="26"/>
                  <w:szCs w:val="26"/>
                </w:rPr>
                <w:tab/>
              </w:r>
              <w:r w:rsidRPr="001C659B" w:rsidDel="00C74ED7">
                <w:rPr>
                  <w:sz w:val="26"/>
                  <w:szCs w:val="26"/>
                </w:rPr>
                <w:tab/>
              </w:r>
            </w:del>
          </w:p>
          <w:p w:rsidR="006E430F" w:rsidRPr="001C659B" w:rsidDel="00C74ED7" w:rsidRDefault="006E430F" w:rsidP="006E430F">
            <w:pPr>
              <w:overflowPunct w:val="0"/>
              <w:autoSpaceDE w:val="0"/>
              <w:autoSpaceDN w:val="0"/>
              <w:adjustRightInd w:val="0"/>
              <w:textAlignment w:val="baseline"/>
              <w:rPr>
                <w:del w:id="1726" w:author="Репина Светлана Анатольевна" w:date="2017-10-04T17:29:00Z"/>
                <w:sz w:val="26"/>
                <w:szCs w:val="26"/>
              </w:rPr>
            </w:pPr>
          </w:p>
          <w:p w:rsidR="006E430F" w:rsidRPr="001C659B" w:rsidDel="00C74ED7" w:rsidRDefault="006E430F" w:rsidP="006E430F">
            <w:pPr>
              <w:overflowPunct w:val="0"/>
              <w:autoSpaceDE w:val="0"/>
              <w:autoSpaceDN w:val="0"/>
              <w:adjustRightInd w:val="0"/>
              <w:textAlignment w:val="baseline"/>
              <w:rPr>
                <w:del w:id="1727" w:author="Репина Светлана Анатольевна" w:date="2017-10-04T17:29:00Z"/>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28" w:author="Репина Светлана Анатольевна" w:date="2017-10-04T17:29:00Z"/>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29" w:author="Репина Светлана Анатольевна" w:date="2017-10-04T17:29:00Z"/>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30" w:author="Репина Светлана Анатольевна" w:date="2017-10-04T17:29:00Z"/>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31" w:author="Репина Светлана Анатольевна" w:date="2017-10-04T17:29:00Z"/>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32" w:author="Репина Светлана Анатольевна" w:date="2017-10-04T17:29:00Z"/>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1C659B" w:rsidDel="00C74ED7" w:rsidRDefault="006E430F" w:rsidP="006E430F">
            <w:pPr>
              <w:overflowPunct w:val="0"/>
              <w:autoSpaceDE w:val="0"/>
              <w:autoSpaceDN w:val="0"/>
              <w:adjustRightInd w:val="0"/>
              <w:jc w:val="both"/>
              <w:textAlignment w:val="baseline"/>
              <w:rPr>
                <w:del w:id="1733" w:author="Репина Светлана Анатольевна" w:date="2017-10-04T17:29:00Z"/>
                <w:sz w:val="26"/>
                <w:szCs w:val="26"/>
              </w:rPr>
            </w:pPr>
          </w:p>
        </w:tc>
      </w:tr>
    </w:tbl>
    <w:p w:rsidR="006E430F" w:rsidRPr="001C659B" w:rsidDel="00C74ED7" w:rsidRDefault="006E430F" w:rsidP="006E430F">
      <w:pPr>
        <w:overflowPunct w:val="0"/>
        <w:autoSpaceDE w:val="0"/>
        <w:autoSpaceDN w:val="0"/>
        <w:adjustRightInd w:val="0"/>
        <w:textAlignment w:val="baseline"/>
        <w:rPr>
          <w:del w:id="1734" w:author="Репина Светлана Анатольевна" w:date="2017-10-04T17:29:00Z"/>
          <w:sz w:val="26"/>
          <w:szCs w:val="26"/>
        </w:rPr>
      </w:pPr>
      <w:del w:id="1735" w:author="Репина Светлана Анатольевна" w:date="2017-10-04T17:29:00Z">
        <w:r w:rsidRPr="001C659B" w:rsidDel="00C74ED7">
          <w:rPr>
            <w:sz w:val="26"/>
            <w:szCs w:val="26"/>
          </w:rPr>
          <w:delText>Регистрационный номер</w:delText>
        </w:r>
      </w:del>
    </w:p>
    <w:p w:rsidR="006E430F" w:rsidRPr="001C659B"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1C659B" w:rsidSect="00BE2F14">
          <w:pgSz w:w="11906" w:h="16838"/>
          <w:pgMar w:top="1134" w:right="850" w:bottom="1134" w:left="1701" w:header="708" w:footer="708" w:gutter="0"/>
          <w:cols w:space="708"/>
          <w:docGrid w:linePitch="360"/>
        </w:sectPr>
      </w:pPr>
    </w:p>
    <w:p w:rsidR="006E430F" w:rsidRPr="001C659B"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1736" w:name="_Toc470715355"/>
      <w:r w:rsidRPr="001C659B">
        <w:rPr>
          <w:rFonts w:eastAsia="Calibri"/>
          <w:b/>
          <w:bCs/>
          <w:sz w:val="28"/>
          <w:szCs w:val="28"/>
        </w:rPr>
        <w:lastRenderedPageBreak/>
        <w:t xml:space="preserve">Приложение </w:t>
      </w:r>
      <w:del w:id="1737" w:author="Репина Светлана Анатольевна" w:date="2017-10-10T13:17:00Z">
        <w:r w:rsidR="005A552D" w:rsidRPr="001C659B" w:rsidDel="00EE44F9">
          <w:rPr>
            <w:rFonts w:eastAsia="Calibri"/>
            <w:b/>
            <w:bCs/>
            <w:sz w:val="28"/>
            <w:szCs w:val="28"/>
          </w:rPr>
          <w:delText>6</w:delText>
        </w:r>
      </w:del>
      <w:ins w:id="1738" w:author="Репина Светлана Анатольевна" w:date="2017-10-10T13:17:00Z">
        <w:r w:rsidR="00EE44F9" w:rsidRPr="001C659B">
          <w:rPr>
            <w:rFonts w:eastAsia="Calibri"/>
            <w:b/>
            <w:bCs/>
            <w:sz w:val="28"/>
            <w:szCs w:val="28"/>
          </w:rPr>
          <w:t>5</w:t>
        </w:r>
      </w:ins>
      <w:r w:rsidR="00C05D87" w:rsidRPr="001C659B">
        <w:rPr>
          <w:rFonts w:eastAsia="Calibri"/>
          <w:b/>
          <w:bCs/>
          <w:sz w:val="28"/>
          <w:szCs w:val="28"/>
        </w:rPr>
        <w:t>.</w:t>
      </w:r>
      <w:r w:rsidRPr="001C659B">
        <w:rPr>
          <w:rFonts w:eastAsia="Calibri"/>
          <w:b/>
          <w:bCs/>
          <w:sz w:val="28"/>
          <w:szCs w:val="28"/>
        </w:rPr>
        <w:t xml:space="preserve"> Образец согласия  на обработку персональных данных</w:t>
      </w:r>
      <w:r w:rsidRPr="001C659B">
        <w:rPr>
          <w:b/>
          <w:bCs/>
          <w:kern w:val="32"/>
          <w:sz w:val="26"/>
          <w:szCs w:val="26"/>
          <w:vertAlign w:val="superscript"/>
        </w:rPr>
        <w:footnoteReference w:id="18"/>
      </w:r>
      <w:bookmarkEnd w:id="1678"/>
      <w:bookmarkEnd w:id="1679"/>
      <w:bookmarkEnd w:id="1736"/>
    </w:p>
    <w:p w:rsidR="006E430F" w:rsidRPr="001C659B" w:rsidRDefault="006E430F" w:rsidP="006E430F">
      <w:pPr>
        <w:overflowPunct w:val="0"/>
        <w:autoSpaceDE w:val="0"/>
        <w:autoSpaceDN w:val="0"/>
        <w:adjustRightInd w:val="0"/>
        <w:ind w:firstLine="709"/>
        <w:contextualSpacing/>
        <w:jc w:val="center"/>
        <w:textAlignment w:val="baseline"/>
        <w:rPr>
          <w:sz w:val="28"/>
          <w:szCs w:val="28"/>
        </w:rPr>
      </w:pPr>
      <w:r w:rsidRPr="001C659B">
        <w:rPr>
          <w:sz w:val="28"/>
          <w:szCs w:val="28"/>
        </w:rPr>
        <w:t xml:space="preserve">СОГЛАСИЕ </w:t>
      </w:r>
      <w:r w:rsidRPr="001C659B">
        <w:rPr>
          <w:sz w:val="28"/>
          <w:szCs w:val="28"/>
        </w:rPr>
        <w:br/>
        <w:t>НА ОБРАБОТКУ ПЕРСОНАЛЬНЫХ ДАННЫХ</w:t>
      </w:r>
    </w:p>
    <w:p w:rsidR="006E430F" w:rsidRPr="001C659B" w:rsidRDefault="006E430F" w:rsidP="006E430F">
      <w:pPr>
        <w:overflowPunct w:val="0"/>
        <w:autoSpaceDE w:val="0"/>
        <w:autoSpaceDN w:val="0"/>
        <w:adjustRightInd w:val="0"/>
        <w:ind w:firstLine="709"/>
        <w:contextualSpacing/>
        <w:jc w:val="center"/>
        <w:textAlignment w:val="baseline"/>
        <w:rPr>
          <w:sz w:val="26"/>
          <w:szCs w:val="26"/>
        </w:rPr>
      </w:pPr>
    </w:p>
    <w:p w:rsidR="006E430F" w:rsidRPr="001C659B" w:rsidRDefault="006E430F" w:rsidP="006E430F">
      <w:pPr>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Я, _______________________________________________________________,</w:t>
      </w:r>
    </w:p>
    <w:p w:rsidR="006E430F" w:rsidRPr="001C659B"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1C659B">
        <w:rPr>
          <w:color w:val="000000"/>
          <w:sz w:val="26"/>
          <w:szCs w:val="26"/>
          <w:vertAlign w:val="superscript"/>
        </w:rPr>
        <w:t>(</w:t>
      </w:r>
      <w:r w:rsidRPr="001C659B">
        <w:rPr>
          <w:i/>
          <w:color w:val="000000"/>
          <w:sz w:val="26"/>
          <w:szCs w:val="26"/>
          <w:vertAlign w:val="superscript"/>
        </w:rPr>
        <w:t>ФИО</w:t>
      </w:r>
      <w:ins w:id="1741" w:author="Репина Светлана Анатольевна" w:date="2017-11-01T16:05:00Z">
        <w:r w:rsidR="00701DF7">
          <w:rPr>
            <w:i/>
            <w:color w:val="000000"/>
            <w:sz w:val="26"/>
            <w:szCs w:val="26"/>
            <w:vertAlign w:val="superscript"/>
          </w:rPr>
          <w:t xml:space="preserve"> родителя (законного представителя</w:t>
        </w:r>
      </w:ins>
      <w:r w:rsidRPr="001C659B">
        <w:rPr>
          <w:i/>
          <w:color w:val="000000"/>
          <w:sz w:val="26"/>
          <w:szCs w:val="26"/>
          <w:vertAlign w:val="superscript"/>
        </w:rPr>
        <w:t>)</w:t>
      </w:r>
      <w:proofErr w:type="gramEnd"/>
    </w:p>
    <w:p w:rsidR="006E430F" w:rsidRPr="001C659B" w:rsidRDefault="006E430F" w:rsidP="006E430F">
      <w:pPr>
        <w:overflowPunct w:val="0"/>
        <w:autoSpaceDE w:val="0"/>
        <w:autoSpaceDN w:val="0"/>
        <w:adjustRightInd w:val="0"/>
        <w:contextualSpacing/>
        <w:jc w:val="both"/>
        <w:textAlignment w:val="baseline"/>
        <w:rPr>
          <w:color w:val="000000"/>
          <w:sz w:val="26"/>
          <w:szCs w:val="26"/>
        </w:rPr>
      </w:pPr>
      <w:r w:rsidRPr="001C659B">
        <w:rPr>
          <w:color w:val="000000"/>
          <w:sz w:val="26"/>
          <w:szCs w:val="26"/>
        </w:rPr>
        <w:t>паспорт ___________ выдан _______________________________________________,</w:t>
      </w:r>
    </w:p>
    <w:p w:rsidR="006E430F" w:rsidRPr="001C659B"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1C659B">
        <w:rPr>
          <w:i/>
          <w:color w:val="000000"/>
          <w:sz w:val="26"/>
          <w:szCs w:val="26"/>
          <w:vertAlign w:val="superscript"/>
        </w:rPr>
        <w:t xml:space="preserve">         (серия, номер)                                                                        (когда и кем выдан)</w:t>
      </w:r>
    </w:p>
    <w:p w:rsidR="006E430F" w:rsidRPr="001C659B" w:rsidRDefault="006E430F" w:rsidP="006E430F">
      <w:pPr>
        <w:overflowPunct w:val="0"/>
        <w:autoSpaceDE w:val="0"/>
        <w:autoSpaceDN w:val="0"/>
        <w:adjustRightInd w:val="0"/>
        <w:contextualSpacing/>
        <w:jc w:val="both"/>
        <w:textAlignment w:val="baseline"/>
        <w:rPr>
          <w:color w:val="000000"/>
          <w:sz w:val="26"/>
          <w:szCs w:val="26"/>
        </w:rPr>
      </w:pPr>
      <w:r w:rsidRPr="001C659B">
        <w:rPr>
          <w:color w:val="000000"/>
          <w:sz w:val="26"/>
          <w:szCs w:val="26"/>
        </w:rPr>
        <w:t>адрес регистрации:_______________________________________________________,</w:t>
      </w:r>
    </w:p>
    <w:p w:rsidR="006E430F" w:rsidRPr="001C659B"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1C659B">
        <w:rPr>
          <w:sz w:val="26"/>
          <w:szCs w:val="26"/>
        </w:rPr>
        <w:t xml:space="preserve">даю свое согласие на обработку </w:t>
      </w:r>
      <w:proofErr w:type="gramStart"/>
      <w:r w:rsidRPr="001C659B">
        <w:rPr>
          <w:sz w:val="26"/>
          <w:szCs w:val="26"/>
        </w:rPr>
        <w:t>в</w:t>
      </w:r>
      <w:proofErr w:type="gramEnd"/>
      <w:r w:rsidRPr="001C659B">
        <w:rPr>
          <w:sz w:val="26"/>
          <w:szCs w:val="26"/>
        </w:rPr>
        <w:t xml:space="preserve">  </w:t>
      </w:r>
      <w:r w:rsidRPr="001C659B">
        <w:rPr>
          <w:b/>
          <w:bCs/>
          <w:color w:val="000000"/>
          <w:sz w:val="26"/>
          <w:szCs w:val="26"/>
        </w:rPr>
        <w:t>__________________________________________</w:t>
      </w:r>
    </w:p>
    <w:p w:rsidR="006E430F" w:rsidRPr="001C659B"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1C659B">
        <w:rPr>
          <w:i/>
          <w:sz w:val="26"/>
          <w:szCs w:val="26"/>
          <w:vertAlign w:val="superscript"/>
        </w:rPr>
        <w:tab/>
        <w:t>(наименование организации</w:t>
      </w:r>
      <w:r w:rsidRPr="001C659B">
        <w:rPr>
          <w:i/>
          <w:color w:val="000000"/>
          <w:sz w:val="26"/>
          <w:szCs w:val="26"/>
          <w:vertAlign w:val="superscript"/>
        </w:rPr>
        <w:t>)</w:t>
      </w:r>
    </w:p>
    <w:p w:rsidR="006E430F" w:rsidRPr="001C659B" w:rsidRDefault="006E430F" w:rsidP="006E430F">
      <w:pPr>
        <w:overflowPunct w:val="0"/>
        <w:autoSpaceDE w:val="0"/>
        <w:autoSpaceDN w:val="0"/>
        <w:adjustRightInd w:val="0"/>
        <w:contextualSpacing/>
        <w:jc w:val="both"/>
        <w:textAlignment w:val="baseline"/>
        <w:rPr>
          <w:sz w:val="26"/>
          <w:szCs w:val="26"/>
        </w:rPr>
      </w:pPr>
      <w:del w:id="1742" w:author="Репина Светлана Анатольевна" w:date="2017-10-04T17:18:00Z">
        <w:r w:rsidRPr="001C659B" w:rsidDel="00D83A5B">
          <w:rPr>
            <w:sz w:val="26"/>
            <w:szCs w:val="26"/>
          </w:rPr>
          <w:delText xml:space="preserve">моих </w:delText>
        </w:r>
      </w:del>
      <w:proofErr w:type="gramStart"/>
      <w:r w:rsidRPr="001C659B">
        <w:rPr>
          <w:sz w:val="26"/>
          <w:szCs w:val="26"/>
        </w:rPr>
        <w:t>персональных данных</w:t>
      </w:r>
      <w:ins w:id="1743" w:author="Репина Светлана Анатольевна" w:date="2017-10-04T17:20:00Z">
        <w:r w:rsidR="00D83A5B" w:rsidRPr="001C659B">
          <w:rPr>
            <w:sz w:val="26"/>
            <w:szCs w:val="26"/>
          </w:rPr>
          <w:t xml:space="preserve"> (указать кого)</w:t>
        </w:r>
      </w:ins>
      <w:r w:rsidRPr="001C659B">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roofErr w:type="gramEnd"/>
    </w:p>
    <w:p w:rsidR="006E430F" w:rsidRPr="001C659B"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1C659B">
        <w:rPr>
          <w:sz w:val="26"/>
          <w:szCs w:val="26"/>
        </w:rPr>
        <w:t>Я даю согласие на использование персональных данных исключительно</w:t>
      </w:r>
      <w:r w:rsidRPr="001C659B">
        <w:rPr>
          <w:b/>
          <w:sz w:val="26"/>
          <w:szCs w:val="26"/>
        </w:rPr>
        <w:t xml:space="preserve"> </w:t>
      </w:r>
      <w:r w:rsidRPr="001C659B">
        <w:rPr>
          <w:sz w:val="26"/>
          <w:szCs w:val="26"/>
        </w:rPr>
        <w:t>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C659B">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1C659B">
        <w:rPr>
          <w:color w:val="000000"/>
          <w:sz w:val="26"/>
          <w:szCs w:val="26"/>
        </w:rPr>
        <w:t xml:space="preserve">Настоящее согласие предоставляется мной на осуществление действий в отношении </w:t>
      </w:r>
      <w:del w:id="1744" w:author="Репина Светлана Анатольевна" w:date="2017-10-04T17:21:00Z">
        <w:r w:rsidRPr="001C659B" w:rsidDel="00D83A5B">
          <w:rPr>
            <w:color w:val="000000"/>
            <w:sz w:val="26"/>
            <w:szCs w:val="26"/>
          </w:rPr>
          <w:delText xml:space="preserve">моих </w:delText>
        </w:r>
      </w:del>
      <w:r w:rsidRPr="001C659B">
        <w:rPr>
          <w:color w:val="000000"/>
          <w:sz w:val="26"/>
          <w:szCs w:val="26"/>
        </w:rPr>
        <w:t>персональных данных</w:t>
      </w:r>
      <w:ins w:id="1745" w:author="Репина Светлана Анатольевна" w:date="2017-10-04T17:21:00Z">
        <w:r w:rsidR="00D83A5B" w:rsidRPr="001C659B">
          <w:rPr>
            <w:color w:val="000000"/>
            <w:sz w:val="26"/>
            <w:szCs w:val="26"/>
          </w:rPr>
          <w:t xml:space="preserve"> (указать кого)</w:t>
        </w:r>
      </w:ins>
      <w:r w:rsidRPr="001C659B">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r w:rsidRPr="001C659B">
        <w:rPr>
          <w:color w:val="000000"/>
          <w:sz w:val="26"/>
          <w:szCs w:val="26"/>
        </w:rPr>
        <w:t xml:space="preserve"> </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гарантирует</w:t>
      </w:r>
      <w:r w:rsidRPr="001C659B">
        <w:rPr>
          <w:i/>
          <w:sz w:val="26"/>
          <w:szCs w:val="26"/>
          <w:vertAlign w:val="superscript"/>
        </w:rPr>
        <w:t xml:space="preserve"> </w:t>
      </w:r>
      <w:r w:rsidRPr="001C659B">
        <w:rPr>
          <w:color w:val="000000"/>
          <w:sz w:val="26"/>
          <w:szCs w:val="26"/>
        </w:rPr>
        <w:t xml:space="preserve">обработку </w:t>
      </w:r>
      <w:del w:id="1746" w:author="Репина Светлана Анатольевна" w:date="2017-10-04T17:21:00Z">
        <w:r w:rsidRPr="001C659B" w:rsidDel="00D83A5B">
          <w:rPr>
            <w:color w:val="000000"/>
            <w:sz w:val="26"/>
            <w:szCs w:val="26"/>
          </w:rPr>
          <w:delText xml:space="preserve">моих </w:delText>
        </w:r>
      </w:del>
      <w:r w:rsidRPr="001C659B">
        <w:rPr>
          <w:color w:val="000000"/>
          <w:sz w:val="26"/>
          <w:szCs w:val="26"/>
        </w:rPr>
        <w:t xml:space="preserve">персональных данных </w:t>
      </w:r>
      <w:ins w:id="1747" w:author="Репина Светлана Анатольевна" w:date="2017-10-04T17:21:00Z">
        <w:r w:rsidR="00D83A5B" w:rsidRPr="001C659B">
          <w:rPr>
            <w:color w:val="000000"/>
            <w:sz w:val="26"/>
            <w:szCs w:val="26"/>
          </w:rPr>
          <w:t xml:space="preserve">(указать кого) </w:t>
        </w:r>
      </w:ins>
      <w:r w:rsidRPr="001C659B">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xml:space="preserve">Данное согласие может быть отозвано в любой момент по моему  письменному заявлению.  </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lastRenderedPageBreak/>
        <w:t>Я подтверждаю, что, давая такое согласие, я действую по собственной воле и в своих интересах.</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1C659B">
        <w:rPr>
          <w:color w:val="000000"/>
          <w:sz w:val="26"/>
          <w:szCs w:val="26"/>
        </w:rPr>
        <w:t> "____" ___________ 20__ г.                       _____________ /_____________/</w:t>
      </w:r>
    </w:p>
    <w:p w:rsidR="006E430F" w:rsidRPr="001C659B"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1C659B">
        <w:rPr>
          <w:color w:val="000000"/>
          <w:sz w:val="26"/>
          <w:szCs w:val="26"/>
        </w:rPr>
        <w:t xml:space="preserve">                                                                            </w:t>
      </w:r>
      <w:r w:rsidRPr="001C659B">
        <w:rPr>
          <w:bCs/>
          <w:i/>
          <w:color w:val="000000"/>
          <w:sz w:val="20"/>
          <w:szCs w:val="20"/>
        </w:rPr>
        <w:t>Подпись                Расшифровка подписи</w:t>
      </w:r>
    </w:p>
    <w:p w:rsidR="006E430F" w:rsidRPr="001C659B" w:rsidRDefault="006E430F" w:rsidP="006E430F">
      <w:pPr>
        <w:overflowPunct w:val="0"/>
        <w:autoSpaceDE w:val="0"/>
        <w:autoSpaceDN w:val="0"/>
        <w:adjustRightInd w:val="0"/>
        <w:textAlignment w:val="baseline"/>
        <w:rPr>
          <w:b/>
          <w:sz w:val="20"/>
          <w:szCs w:val="20"/>
        </w:rPr>
      </w:pPr>
    </w:p>
    <w:p w:rsidR="006E430F" w:rsidRPr="001C659B" w:rsidRDefault="006E430F" w:rsidP="006E430F">
      <w:pPr>
        <w:overflowPunct w:val="0"/>
        <w:autoSpaceDE w:val="0"/>
        <w:autoSpaceDN w:val="0"/>
        <w:adjustRightInd w:val="0"/>
        <w:textAlignment w:val="baseline"/>
        <w:rPr>
          <w:b/>
          <w:sz w:val="26"/>
          <w:szCs w:val="26"/>
        </w:rPr>
      </w:pPr>
    </w:p>
    <w:p w:rsidR="006E430F" w:rsidRPr="001C659B" w:rsidRDefault="006E430F" w:rsidP="006E430F">
      <w:pPr>
        <w:overflowPunct w:val="0"/>
        <w:autoSpaceDE w:val="0"/>
        <w:autoSpaceDN w:val="0"/>
        <w:adjustRightInd w:val="0"/>
        <w:textAlignment w:val="baseline"/>
        <w:rPr>
          <w:b/>
          <w:sz w:val="26"/>
          <w:szCs w:val="26"/>
        </w:rPr>
      </w:pPr>
    </w:p>
    <w:p w:rsidR="006E430F" w:rsidRPr="001C659B" w:rsidRDefault="006E430F" w:rsidP="006E430F">
      <w:pPr>
        <w:overflowPunct w:val="0"/>
        <w:autoSpaceDE w:val="0"/>
        <w:autoSpaceDN w:val="0"/>
        <w:adjustRightInd w:val="0"/>
        <w:jc w:val="both"/>
        <w:textAlignment w:val="baseline"/>
        <w:rPr>
          <w:sz w:val="26"/>
          <w:szCs w:val="26"/>
        </w:rPr>
      </w:pPr>
    </w:p>
    <w:p w:rsidR="006E430F" w:rsidRPr="001C659B"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1C659B" w:rsidRDefault="006E430F" w:rsidP="006E430F">
      <w:pPr>
        <w:overflowPunct w:val="0"/>
        <w:autoSpaceDE w:val="0"/>
        <w:autoSpaceDN w:val="0"/>
        <w:adjustRightInd w:val="0"/>
        <w:textAlignment w:val="baseline"/>
        <w:rPr>
          <w:b/>
          <w:sz w:val="26"/>
          <w:szCs w:val="26"/>
        </w:rPr>
      </w:pPr>
    </w:p>
    <w:p w:rsidR="006E430F" w:rsidRPr="001C659B" w:rsidRDefault="006E430F" w:rsidP="006E430F">
      <w:pPr>
        <w:overflowPunct w:val="0"/>
        <w:autoSpaceDE w:val="0"/>
        <w:autoSpaceDN w:val="0"/>
        <w:adjustRightInd w:val="0"/>
        <w:textAlignment w:val="baseline"/>
        <w:rPr>
          <w:b/>
          <w:sz w:val="26"/>
          <w:szCs w:val="26"/>
        </w:rPr>
      </w:pPr>
    </w:p>
    <w:p w:rsidR="006E430F" w:rsidRPr="001C659B" w:rsidRDefault="006E430F" w:rsidP="006E430F">
      <w:pPr>
        <w:overflowPunct w:val="0"/>
        <w:autoSpaceDE w:val="0"/>
        <w:autoSpaceDN w:val="0"/>
        <w:adjustRightInd w:val="0"/>
        <w:textAlignment w:val="baseline"/>
        <w:rPr>
          <w:b/>
          <w:sz w:val="26"/>
          <w:szCs w:val="26"/>
        </w:rPr>
      </w:pPr>
    </w:p>
    <w:p w:rsidR="006E430F" w:rsidRPr="001C659B" w:rsidRDefault="006E430F" w:rsidP="006E430F">
      <w:pPr>
        <w:overflowPunct w:val="0"/>
        <w:autoSpaceDE w:val="0"/>
        <w:autoSpaceDN w:val="0"/>
        <w:adjustRightInd w:val="0"/>
        <w:jc w:val="both"/>
        <w:textAlignment w:val="baseline"/>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6E430F" w:rsidRPr="001C659B" w:rsidRDefault="006E430F"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B908C1" w:rsidRPr="001C659B" w:rsidRDefault="00B908C1" w:rsidP="00F97A45">
      <w:pPr>
        <w:jc w:val="both"/>
        <w:rPr>
          <w:sz w:val="26"/>
          <w:szCs w:val="26"/>
        </w:rPr>
      </w:pPr>
    </w:p>
    <w:p w:rsidR="002911AF" w:rsidRPr="001C659B" w:rsidRDefault="002911AF" w:rsidP="00B908C1">
      <w:pPr>
        <w:jc w:val="right"/>
        <w:rPr>
          <w:b/>
          <w:sz w:val="28"/>
          <w:szCs w:val="28"/>
        </w:rPr>
      </w:pPr>
    </w:p>
    <w:p w:rsidR="002911AF" w:rsidRPr="001C659B" w:rsidRDefault="002911AF" w:rsidP="00B908C1">
      <w:pPr>
        <w:jc w:val="right"/>
        <w:rPr>
          <w:b/>
          <w:sz w:val="28"/>
          <w:szCs w:val="28"/>
        </w:rPr>
      </w:pPr>
    </w:p>
    <w:p w:rsidR="001273F4" w:rsidRPr="001C659B" w:rsidRDefault="00B908C1" w:rsidP="00957430">
      <w:pPr>
        <w:pStyle w:val="11"/>
        <w:rPr>
          <w:rFonts w:eastAsia="Calibri"/>
        </w:rPr>
      </w:pPr>
      <w:bookmarkStart w:id="1748" w:name="_Toc470715356"/>
      <w:r w:rsidRPr="001C659B">
        <w:rPr>
          <w:rFonts w:eastAsia="Calibri"/>
        </w:rPr>
        <w:lastRenderedPageBreak/>
        <w:t xml:space="preserve">Приложение </w:t>
      </w:r>
      <w:del w:id="1749" w:author="Репина Светлана Анатольевна" w:date="2017-10-10T13:17:00Z">
        <w:r w:rsidR="005A552D" w:rsidRPr="001C659B" w:rsidDel="00EE44F9">
          <w:rPr>
            <w:rFonts w:eastAsia="Calibri"/>
          </w:rPr>
          <w:delText>7</w:delText>
        </w:r>
      </w:del>
      <w:ins w:id="1750" w:author="Репина Светлана Анатольевна" w:date="2017-10-10T13:17:00Z">
        <w:r w:rsidR="00EE44F9" w:rsidRPr="001C659B">
          <w:rPr>
            <w:rFonts w:eastAsia="Calibri"/>
          </w:rPr>
          <w:t>6</w:t>
        </w:r>
      </w:ins>
      <w:r w:rsidR="00C05D87" w:rsidRPr="001C659B">
        <w:rPr>
          <w:rFonts w:eastAsia="Calibri"/>
        </w:rPr>
        <w:t>.</w:t>
      </w:r>
      <w:r w:rsidR="002911AF" w:rsidRPr="001C659B">
        <w:rPr>
          <w:rFonts w:eastAsia="Calibri"/>
        </w:rPr>
        <w:t xml:space="preserve"> </w:t>
      </w:r>
      <w:r w:rsidR="001273F4" w:rsidRPr="001C659B">
        <w:rPr>
          <w:rFonts w:eastAsia="Calibri"/>
        </w:rPr>
        <w:t>Особенности ЭМ  ГВЭ (письменная форма)</w:t>
      </w:r>
      <w:bookmarkEnd w:id="1748"/>
    </w:p>
    <w:p w:rsidR="00654842" w:rsidRPr="001C659B" w:rsidRDefault="00654842" w:rsidP="00654842">
      <w:pPr>
        <w:rPr>
          <w:rFonts w:eastAsia="Calibri"/>
        </w:rPr>
      </w:pPr>
    </w:p>
    <w:p w:rsidR="00070B15" w:rsidRPr="001C659B" w:rsidRDefault="004B2503" w:rsidP="00070B15">
      <w:pPr>
        <w:widowControl w:val="0"/>
        <w:ind w:firstLine="709"/>
        <w:jc w:val="both"/>
        <w:rPr>
          <w:b/>
          <w:sz w:val="26"/>
          <w:szCs w:val="26"/>
        </w:rPr>
      </w:pPr>
      <w:r w:rsidRPr="001C659B">
        <w:rPr>
          <w:b/>
          <w:sz w:val="26"/>
          <w:szCs w:val="26"/>
        </w:rPr>
        <w:t>Общие требования к ГВЭ п</w:t>
      </w:r>
      <w:r w:rsidR="00070B15" w:rsidRPr="001C659B">
        <w:rPr>
          <w:b/>
          <w:sz w:val="26"/>
          <w:szCs w:val="26"/>
        </w:rPr>
        <w:t>о русскому языку</w:t>
      </w:r>
    </w:p>
    <w:p w:rsidR="007F4AED" w:rsidRPr="001C659B" w:rsidRDefault="002D20E2" w:rsidP="002D20E2">
      <w:pPr>
        <w:ind w:firstLine="709"/>
        <w:jc w:val="both"/>
        <w:rPr>
          <w:sz w:val="26"/>
          <w:szCs w:val="26"/>
        </w:rPr>
      </w:pPr>
      <w:r w:rsidRPr="001C659B">
        <w:rPr>
          <w:sz w:val="26"/>
          <w:szCs w:val="26"/>
        </w:rPr>
        <w:t xml:space="preserve"> </w:t>
      </w:r>
      <w:r w:rsidR="007F4AED" w:rsidRPr="001C659B">
        <w:rPr>
          <w:sz w:val="26"/>
          <w:szCs w:val="26"/>
        </w:rPr>
        <w:t xml:space="preserve">Участникам ГВЭ без ОВЗ предоставляется возможность выбора одной из форм экзаменационной работы: </w:t>
      </w:r>
      <w:r w:rsidR="007F4AED" w:rsidRPr="001C659B">
        <w:rPr>
          <w:bCs/>
          <w:sz w:val="26"/>
          <w:szCs w:val="26"/>
        </w:rPr>
        <w:t xml:space="preserve">сочинение или </w:t>
      </w:r>
      <w:r w:rsidR="007F4AED" w:rsidRPr="001C659B">
        <w:rPr>
          <w:sz w:val="26"/>
          <w:szCs w:val="26"/>
        </w:rPr>
        <w:t>изложение с творческим заданием (</w:t>
      </w:r>
      <w:r w:rsidR="007F4AED" w:rsidRPr="001C659B">
        <w:rPr>
          <w:i/>
          <w:sz w:val="26"/>
          <w:szCs w:val="26"/>
        </w:rPr>
        <w:t>номер экзаменационных материалов содержит маркировку  «А»</w:t>
      </w:r>
      <w:r w:rsidR="007F4AED" w:rsidRPr="001C659B">
        <w:rPr>
          <w:sz w:val="26"/>
          <w:szCs w:val="26"/>
        </w:rPr>
        <w:t>).</w:t>
      </w:r>
    </w:p>
    <w:p w:rsidR="007F4AED" w:rsidRPr="001C659B" w:rsidRDefault="007F4AED" w:rsidP="002D20E2">
      <w:pPr>
        <w:ind w:firstLine="709"/>
        <w:jc w:val="both"/>
        <w:rPr>
          <w:sz w:val="26"/>
          <w:szCs w:val="26"/>
        </w:rPr>
      </w:pPr>
      <w:r w:rsidRPr="001C659B">
        <w:rPr>
          <w:sz w:val="26"/>
          <w:szCs w:val="26"/>
        </w:rPr>
        <w:t xml:space="preserve">ЭМ по русскому языку для ГВЭ в письменной форме разрабатываются для разных </w:t>
      </w:r>
      <w:proofErr w:type="gramStart"/>
      <w:r w:rsidRPr="001C659B">
        <w:rPr>
          <w:sz w:val="26"/>
          <w:szCs w:val="26"/>
        </w:rPr>
        <w:t>категорий</w:t>
      </w:r>
      <w:proofErr w:type="gramEnd"/>
      <w:r w:rsidRPr="001C659B">
        <w:rPr>
          <w:sz w:val="26"/>
          <w:szCs w:val="26"/>
        </w:rPr>
        <w:t xml:space="preserve"> обучающихся с ОВЗ. </w:t>
      </w:r>
    </w:p>
    <w:p w:rsidR="007F4AED" w:rsidRPr="001C659B" w:rsidRDefault="007F4AED" w:rsidP="002D20E2">
      <w:pPr>
        <w:ind w:firstLine="709"/>
        <w:jc w:val="both"/>
        <w:rPr>
          <w:sz w:val="26"/>
          <w:szCs w:val="26"/>
        </w:rPr>
      </w:pPr>
      <w:r w:rsidRPr="001C659B">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p>
    <w:p w:rsidR="00070B15" w:rsidRPr="001C659B" w:rsidRDefault="00070B15" w:rsidP="002D20E2">
      <w:pPr>
        <w:ind w:firstLine="709"/>
        <w:jc w:val="both"/>
        <w:rPr>
          <w:sz w:val="26"/>
          <w:szCs w:val="26"/>
        </w:rPr>
      </w:pPr>
      <w:r w:rsidRPr="001C659B">
        <w:rPr>
          <w:sz w:val="26"/>
          <w:szCs w:val="26"/>
        </w:rPr>
        <w:t xml:space="preserve">литера «А» – для </w:t>
      </w:r>
      <w:proofErr w:type="gramStart"/>
      <w:r w:rsidRPr="001C659B">
        <w:rPr>
          <w:sz w:val="26"/>
          <w:szCs w:val="26"/>
        </w:rPr>
        <w:t>обучающихся</w:t>
      </w:r>
      <w:proofErr w:type="gramEnd"/>
      <w:r w:rsidRPr="001C659B">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1C659B" w:rsidRDefault="00070B15" w:rsidP="002D20E2">
      <w:pPr>
        <w:ind w:firstLine="709"/>
        <w:jc w:val="both"/>
        <w:rPr>
          <w:sz w:val="26"/>
          <w:szCs w:val="26"/>
        </w:rPr>
      </w:pPr>
      <w:r w:rsidRPr="001C659B">
        <w:rPr>
          <w:sz w:val="26"/>
          <w:szCs w:val="26"/>
        </w:rPr>
        <w:t xml:space="preserve">литера «С» – для слепых обучающихся, слабовидящих и </w:t>
      </w:r>
      <w:proofErr w:type="spellStart"/>
      <w:r w:rsidRPr="001C659B">
        <w:rPr>
          <w:sz w:val="26"/>
          <w:szCs w:val="26"/>
        </w:rPr>
        <w:t>поздноослепших</w:t>
      </w:r>
      <w:proofErr w:type="spellEnd"/>
      <w:r w:rsidRPr="001C659B">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1C659B" w:rsidRDefault="00070B15" w:rsidP="002D20E2">
      <w:pPr>
        <w:ind w:firstLine="709"/>
        <w:jc w:val="both"/>
        <w:rPr>
          <w:sz w:val="26"/>
          <w:szCs w:val="26"/>
        </w:rPr>
      </w:pPr>
      <w:r w:rsidRPr="001C659B">
        <w:rPr>
          <w:sz w:val="26"/>
          <w:szCs w:val="26"/>
        </w:rPr>
        <w:t xml:space="preserve">литера «К» – для </w:t>
      </w:r>
      <w:proofErr w:type="gramStart"/>
      <w:r w:rsidRPr="001C659B">
        <w:rPr>
          <w:sz w:val="26"/>
          <w:szCs w:val="26"/>
        </w:rPr>
        <w:t>глухих</w:t>
      </w:r>
      <w:proofErr w:type="gramEnd"/>
      <w:r w:rsidRPr="001C659B">
        <w:rPr>
          <w:sz w:val="26"/>
          <w:szCs w:val="26"/>
        </w:rPr>
        <w:t xml:space="preserve"> обучающихся</w:t>
      </w:r>
      <w:del w:id="1751" w:author="Репина Светлана Анатольевна" w:date="2017-10-06T14:38:00Z">
        <w:r w:rsidRPr="001C659B" w:rsidDel="002036C2">
          <w:rPr>
            <w:sz w:val="26"/>
            <w:szCs w:val="26"/>
          </w:rPr>
          <w:delText>,  обучающихся с задержкой психического развития</w:delText>
        </w:r>
      </w:del>
      <w:r w:rsidRPr="001C659B">
        <w:rPr>
          <w:sz w:val="26"/>
          <w:szCs w:val="26"/>
        </w:rPr>
        <w:t>, с тяжёлыми нарушениями речи – изложение (сжатое</w:t>
      </w:r>
      <w:r w:rsidR="00693150" w:rsidRPr="001C659B">
        <w:rPr>
          <w:sz w:val="26"/>
          <w:szCs w:val="26"/>
        </w:rPr>
        <w:t xml:space="preserve"> или подробное</w:t>
      </w:r>
      <w:r w:rsidRPr="001C659B">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1C659B" w:rsidRDefault="00070B15" w:rsidP="002D20E2">
      <w:pPr>
        <w:ind w:firstLine="709"/>
        <w:jc w:val="both"/>
        <w:rPr>
          <w:sz w:val="26"/>
          <w:szCs w:val="26"/>
        </w:rPr>
      </w:pPr>
      <w:r w:rsidRPr="001C659B">
        <w:rPr>
          <w:sz w:val="26"/>
          <w:szCs w:val="26"/>
        </w:rPr>
        <w:t xml:space="preserve">литера «Д» – для </w:t>
      </w:r>
      <w:proofErr w:type="gramStart"/>
      <w:r w:rsidRPr="001C659B">
        <w:rPr>
          <w:sz w:val="26"/>
          <w:szCs w:val="26"/>
        </w:rPr>
        <w:t>обучающихся</w:t>
      </w:r>
      <w:proofErr w:type="gramEnd"/>
      <w:r w:rsidRPr="001C659B">
        <w:rPr>
          <w:sz w:val="26"/>
          <w:szCs w:val="26"/>
        </w:rPr>
        <w:t xml:space="preserve"> с расстройствами аутистического спектра – диктант с особыми критериями оценивания.</w:t>
      </w:r>
    </w:p>
    <w:p w:rsidR="00070B15" w:rsidRPr="001C659B" w:rsidRDefault="004B2503" w:rsidP="00693150">
      <w:pPr>
        <w:widowControl w:val="0"/>
        <w:ind w:firstLine="709"/>
        <w:jc w:val="both"/>
        <w:rPr>
          <w:b/>
          <w:sz w:val="26"/>
          <w:szCs w:val="26"/>
        </w:rPr>
      </w:pPr>
      <w:r w:rsidRPr="001C659B">
        <w:rPr>
          <w:b/>
          <w:sz w:val="26"/>
          <w:szCs w:val="26"/>
        </w:rPr>
        <w:t xml:space="preserve">Общие требования к ГВЭ по </w:t>
      </w:r>
      <w:r w:rsidR="00070B15" w:rsidRPr="001C659B">
        <w:rPr>
          <w:b/>
          <w:sz w:val="26"/>
          <w:szCs w:val="26"/>
        </w:rPr>
        <w:t>математике</w:t>
      </w:r>
    </w:p>
    <w:p w:rsidR="00070B15" w:rsidRPr="001C659B" w:rsidRDefault="004B2503" w:rsidP="00693150">
      <w:pPr>
        <w:tabs>
          <w:tab w:val="left" w:pos="709"/>
        </w:tabs>
        <w:ind w:firstLine="709"/>
        <w:jc w:val="both"/>
        <w:rPr>
          <w:sz w:val="26"/>
          <w:szCs w:val="26"/>
        </w:rPr>
      </w:pPr>
      <w:r w:rsidRPr="001C659B">
        <w:rPr>
          <w:sz w:val="26"/>
          <w:szCs w:val="26"/>
        </w:rPr>
        <w:t>Л</w:t>
      </w:r>
      <w:r w:rsidR="00070B15" w:rsidRPr="001C659B">
        <w:rPr>
          <w:sz w:val="26"/>
          <w:szCs w:val="26"/>
        </w:rPr>
        <w:t>итера «А» - для участников ГВЭ без ОВЗ и обучающихся с ОВЗ</w:t>
      </w:r>
      <w:del w:id="1752" w:author="Репина Светлана Анатольевна" w:date="2017-10-06T14:38:00Z">
        <w:r w:rsidR="00070B15" w:rsidRPr="001C659B" w:rsidDel="002036C2">
          <w:rPr>
            <w:sz w:val="26"/>
            <w:szCs w:val="26"/>
          </w:rPr>
          <w:delText xml:space="preserve"> (за исключением участников с задержкой психического развития)</w:delText>
        </w:r>
      </w:del>
      <w:r w:rsidR="00070B15" w:rsidRPr="001C659B">
        <w:rPr>
          <w:sz w:val="26"/>
          <w:szCs w:val="26"/>
        </w:rPr>
        <w:t>;</w:t>
      </w:r>
    </w:p>
    <w:p w:rsidR="00693150" w:rsidRPr="001C659B" w:rsidRDefault="00693150" w:rsidP="00693150">
      <w:pPr>
        <w:ind w:firstLine="709"/>
        <w:jc w:val="both"/>
        <w:rPr>
          <w:sz w:val="26"/>
          <w:szCs w:val="26"/>
        </w:rPr>
      </w:pPr>
      <w:r w:rsidRPr="001C659B">
        <w:rPr>
          <w:sz w:val="26"/>
          <w:szCs w:val="26"/>
        </w:rPr>
        <w:t xml:space="preserve">литера «С» – для слепых обучающихся, слабовидящих и </w:t>
      </w:r>
      <w:proofErr w:type="spellStart"/>
      <w:r w:rsidRPr="001C659B">
        <w:rPr>
          <w:sz w:val="26"/>
          <w:szCs w:val="26"/>
        </w:rPr>
        <w:t>поздноослепших</w:t>
      </w:r>
      <w:proofErr w:type="spellEnd"/>
      <w:r w:rsidRPr="001C659B">
        <w:rPr>
          <w:sz w:val="26"/>
          <w:szCs w:val="26"/>
        </w:rPr>
        <w:t xml:space="preserve"> обучающихся, владеющих шрифтом Брайля</w:t>
      </w:r>
      <w:del w:id="1753" w:author="Репина Светлана Анатольевна" w:date="2017-10-06T14:38:00Z">
        <w:r w:rsidRPr="001C659B" w:rsidDel="002036C2">
          <w:rPr>
            <w:sz w:val="26"/>
            <w:szCs w:val="26"/>
          </w:rPr>
          <w:delText>;</w:delText>
        </w:r>
      </w:del>
      <w:ins w:id="1754" w:author="Репина Светлана Анатольевна" w:date="2017-10-06T14:38:00Z">
        <w:r w:rsidR="002036C2" w:rsidRPr="001C659B">
          <w:rPr>
            <w:sz w:val="26"/>
            <w:szCs w:val="26"/>
          </w:rPr>
          <w:t>.</w:t>
        </w:r>
      </w:ins>
    </w:p>
    <w:p w:rsidR="00070B15" w:rsidRPr="001C659B" w:rsidDel="002036C2" w:rsidRDefault="00070B15" w:rsidP="00693150">
      <w:pPr>
        <w:tabs>
          <w:tab w:val="left" w:pos="709"/>
        </w:tabs>
        <w:ind w:firstLine="709"/>
        <w:jc w:val="both"/>
        <w:rPr>
          <w:del w:id="1755" w:author="Репина Светлана Анатольевна" w:date="2017-10-06T14:38:00Z"/>
          <w:sz w:val="26"/>
          <w:szCs w:val="26"/>
        </w:rPr>
      </w:pPr>
      <w:del w:id="1756" w:author="Репина Светлана Анатольевна" w:date="2017-10-06T14:38:00Z">
        <w:r w:rsidRPr="001C659B" w:rsidDel="002036C2">
          <w:rPr>
            <w:sz w:val="26"/>
            <w:szCs w:val="26"/>
          </w:rPr>
          <w:delText>литера «К» - для участников ГВЭ</w:delText>
        </w:r>
        <w:r w:rsidRPr="001C659B" w:rsidDel="002036C2">
          <w:rPr>
            <w:b/>
            <w:sz w:val="26"/>
            <w:szCs w:val="26"/>
          </w:rPr>
          <w:delText xml:space="preserve"> </w:delText>
        </w:r>
        <w:r w:rsidRPr="001C659B" w:rsidDel="002036C2">
          <w:rPr>
            <w:sz w:val="26"/>
            <w:szCs w:val="26"/>
          </w:rPr>
          <w:delText>с</w:delText>
        </w:r>
        <w:r w:rsidRPr="001C659B" w:rsidDel="002036C2">
          <w:rPr>
            <w:b/>
            <w:sz w:val="26"/>
            <w:szCs w:val="26"/>
          </w:rPr>
          <w:delText> </w:delText>
        </w:r>
        <w:r w:rsidRPr="001C659B" w:rsidDel="002036C2">
          <w:rPr>
            <w:sz w:val="26"/>
            <w:szCs w:val="26"/>
          </w:rPr>
          <w:delText>задержкой психического развития.</w:delText>
        </w:r>
      </w:del>
    </w:p>
    <w:p w:rsidR="00070B15" w:rsidRPr="001C659B" w:rsidRDefault="00070B15" w:rsidP="00654842">
      <w:pPr>
        <w:rPr>
          <w:rFonts w:eastAsia="Calibri"/>
        </w:rPr>
      </w:pPr>
    </w:p>
    <w:p w:rsidR="001273F4" w:rsidRPr="001C659B"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1C659B">
        <w:rPr>
          <w:b/>
          <w:sz w:val="26"/>
          <w:szCs w:val="28"/>
        </w:rPr>
        <w:t xml:space="preserve">1. </w:t>
      </w:r>
      <w:r w:rsidR="001273F4" w:rsidRPr="001C659B">
        <w:rPr>
          <w:b/>
          <w:sz w:val="26"/>
          <w:szCs w:val="28"/>
        </w:rPr>
        <w:t>Русский язык</w:t>
      </w:r>
    </w:p>
    <w:p w:rsidR="00654842" w:rsidRPr="001C659B" w:rsidRDefault="00654842" w:rsidP="00654842">
      <w:pPr>
        <w:tabs>
          <w:tab w:val="left" w:pos="1200"/>
        </w:tabs>
        <w:ind w:firstLine="709"/>
        <w:jc w:val="both"/>
        <w:rPr>
          <w:sz w:val="26"/>
          <w:szCs w:val="26"/>
        </w:rPr>
      </w:pPr>
      <w:r w:rsidRPr="001C659B">
        <w:rPr>
          <w:sz w:val="26"/>
          <w:szCs w:val="26"/>
        </w:rPr>
        <w:t xml:space="preserve">ГВЭ по русскому языку (письменная форма) проводится </w:t>
      </w:r>
      <w:r w:rsidRPr="001C659B">
        <w:rPr>
          <w:sz w:val="26"/>
          <w:szCs w:val="26"/>
        </w:rPr>
        <w:br/>
        <w:t>в нескольких форматах в целях учета возможностей разных категорий его участников:</w:t>
      </w:r>
    </w:p>
    <w:p w:rsidR="00654842" w:rsidRPr="001C659B" w:rsidRDefault="00654842" w:rsidP="00654842">
      <w:pPr>
        <w:tabs>
          <w:tab w:val="left" w:pos="1200"/>
        </w:tabs>
        <w:ind w:firstLine="709"/>
        <w:jc w:val="both"/>
        <w:rPr>
          <w:sz w:val="26"/>
          <w:szCs w:val="26"/>
        </w:rPr>
      </w:pPr>
      <w:r w:rsidRPr="001C659B">
        <w:rPr>
          <w:sz w:val="26"/>
          <w:szCs w:val="26"/>
        </w:rPr>
        <w:t xml:space="preserve">участников без ОВЗ; </w:t>
      </w:r>
    </w:p>
    <w:p w:rsidR="00654842" w:rsidRPr="001C659B" w:rsidRDefault="00654842" w:rsidP="00654842">
      <w:pPr>
        <w:tabs>
          <w:tab w:val="left" w:pos="1200"/>
        </w:tabs>
        <w:ind w:firstLine="709"/>
        <w:jc w:val="both"/>
        <w:rPr>
          <w:sz w:val="26"/>
          <w:szCs w:val="26"/>
        </w:rPr>
      </w:pPr>
      <w:r w:rsidRPr="001C659B">
        <w:rPr>
          <w:sz w:val="26"/>
          <w:szCs w:val="26"/>
        </w:rPr>
        <w:t xml:space="preserve">обучающихся с ОВЗ. </w:t>
      </w:r>
    </w:p>
    <w:p w:rsidR="00654842" w:rsidRPr="001C659B" w:rsidRDefault="00654842" w:rsidP="00654842">
      <w:pPr>
        <w:tabs>
          <w:tab w:val="left" w:pos="1200"/>
        </w:tabs>
        <w:ind w:firstLine="709"/>
        <w:jc w:val="both"/>
        <w:rPr>
          <w:sz w:val="26"/>
          <w:szCs w:val="26"/>
        </w:rPr>
      </w:pPr>
      <w:r w:rsidRPr="001C659B">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1C659B" w:rsidRDefault="00654842" w:rsidP="00654842">
      <w:pPr>
        <w:tabs>
          <w:tab w:val="left" w:pos="1200"/>
        </w:tabs>
        <w:ind w:firstLine="709"/>
        <w:jc w:val="both"/>
        <w:rPr>
          <w:sz w:val="26"/>
          <w:szCs w:val="26"/>
        </w:rPr>
      </w:pPr>
      <w:r w:rsidRPr="001C659B">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1C659B" w:rsidRDefault="00654842" w:rsidP="00654842">
      <w:pPr>
        <w:tabs>
          <w:tab w:val="left" w:pos="1200"/>
        </w:tabs>
        <w:ind w:firstLine="709"/>
        <w:jc w:val="both"/>
        <w:rPr>
          <w:sz w:val="26"/>
          <w:szCs w:val="26"/>
        </w:rPr>
      </w:pPr>
      <w:r w:rsidRPr="001C659B">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1C659B" w:rsidRDefault="005B13CB" w:rsidP="00654842">
      <w:pPr>
        <w:tabs>
          <w:tab w:val="left" w:pos="1200"/>
        </w:tabs>
        <w:ind w:firstLine="709"/>
        <w:jc w:val="both"/>
        <w:rPr>
          <w:sz w:val="26"/>
          <w:szCs w:val="26"/>
        </w:rPr>
      </w:pPr>
      <w:r w:rsidRPr="001C659B">
        <w:rPr>
          <w:b/>
          <w:sz w:val="26"/>
          <w:szCs w:val="26"/>
        </w:rPr>
        <w:t>Р</w:t>
      </w:r>
      <w:r w:rsidR="00654842" w:rsidRPr="001C659B">
        <w:rPr>
          <w:b/>
          <w:sz w:val="26"/>
          <w:szCs w:val="26"/>
        </w:rPr>
        <w:t xml:space="preserve">азработаны </w:t>
      </w:r>
      <w:r w:rsidR="00277FD7" w:rsidRPr="001C659B">
        <w:rPr>
          <w:b/>
          <w:sz w:val="26"/>
          <w:szCs w:val="26"/>
        </w:rPr>
        <w:t>следующие</w:t>
      </w:r>
      <w:r w:rsidR="00654842" w:rsidRPr="001C659B">
        <w:rPr>
          <w:b/>
          <w:sz w:val="26"/>
          <w:szCs w:val="26"/>
        </w:rPr>
        <w:t xml:space="preserve"> ЭМ</w:t>
      </w:r>
      <w:r w:rsidR="00277FD7" w:rsidRPr="001C659B">
        <w:rPr>
          <w:b/>
          <w:sz w:val="26"/>
          <w:szCs w:val="26"/>
        </w:rPr>
        <w:t>:</w:t>
      </w:r>
    </w:p>
    <w:p w:rsidR="00654842" w:rsidRPr="001C659B" w:rsidRDefault="00277FD7" w:rsidP="00654842">
      <w:pPr>
        <w:ind w:firstLine="720"/>
        <w:jc w:val="both"/>
        <w:rPr>
          <w:sz w:val="26"/>
          <w:szCs w:val="26"/>
        </w:rPr>
      </w:pPr>
      <w:r w:rsidRPr="001C659B">
        <w:rPr>
          <w:sz w:val="26"/>
          <w:szCs w:val="26"/>
        </w:rPr>
        <w:lastRenderedPageBreak/>
        <w:t>1. Для</w:t>
      </w:r>
      <w:r w:rsidR="00654842" w:rsidRPr="001C659B">
        <w:rPr>
          <w:b/>
          <w:i/>
          <w:sz w:val="26"/>
          <w:szCs w:val="26"/>
        </w:rPr>
        <w:t xml:space="preserve"> </w:t>
      </w:r>
      <w:proofErr w:type="gramStart"/>
      <w:r w:rsidR="00654842" w:rsidRPr="001C659B">
        <w:rPr>
          <w:sz w:val="26"/>
          <w:szCs w:val="26"/>
        </w:rPr>
        <w:t>обучающихся</w:t>
      </w:r>
      <w:proofErr w:type="gramEnd"/>
      <w:r w:rsidR="00654842" w:rsidRPr="001C659B">
        <w:rPr>
          <w:sz w:val="26"/>
          <w:szCs w:val="26"/>
        </w:rPr>
        <w:t xml:space="preserve"> с нарушениями опорно-двигательного аппарата, слабослышащих и позднооглохших обучающиеся </w:t>
      </w:r>
      <w:r w:rsidR="00654842" w:rsidRPr="001C659B">
        <w:rPr>
          <w:i/>
          <w:sz w:val="26"/>
          <w:szCs w:val="26"/>
        </w:rPr>
        <w:t xml:space="preserve">– </w:t>
      </w:r>
      <w:r w:rsidR="00654842" w:rsidRPr="001C659B">
        <w:rPr>
          <w:sz w:val="26"/>
          <w:szCs w:val="26"/>
        </w:rPr>
        <w:t xml:space="preserve">изложение (сжатое) с творческим заданием или сочинение по выбору выпускника. </w:t>
      </w:r>
      <w:r w:rsidR="005B13CB" w:rsidRPr="001C659B">
        <w:rPr>
          <w:sz w:val="26"/>
          <w:szCs w:val="26"/>
        </w:rPr>
        <w:t>ЭМ</w:t>
      </w:r>
      <w:r w:rsidR="00654842" w:rsidRPr="001C659B">
        <w:rPr>
          <w:sz w:val="26"/>
          <w:szCs w:val="26"/>
        </w:rPr>
        <w:t xml:space="preserve"> аналогичны тем, что разрабатываются для обучающихся без ОВЗ (номера вариантов ЭМ </w:t>
      </w:r>
      <w:r w:rsidRPr="001C659B">
        <w:rPr>
          <w:sz w:val="26"/>
          <w:szCs w:val="26"/>
        </w:rPr>
        <w:t xml:space="preserve">с </w:t>
      </w:r>
      <w:r w:rsidR="00654842" w:rsidRPr="001C659B">
        <w:rPr>
          <w:sz w:val="26"/>
          <w:szCs w:val="26"/>
        </w:rPr>
        <w:t>литер</w:t>
      </w:r>
      <w:r w:rsidRPr="001C659B">
        <w:rPr>
          <w:sz w:val="26"/>
          <w:szCs w:val="26"/>
        </w:rPr>
        <w:t>ой</w:t>
      </w:r>
      <w:r w:rsidR="00654842" w:rsidRPr="001C659B">
        <w:rPr>
          <w:sz w:val="26"/>
          <w:szCs w:val="26"/>
        </w:rPr>
        <w:t xml:space="preserve"> «А»).</w:t>
      </w:r>
    </w:p>
    <w:p w:rsidR="00654842" w:rsidRPr="001C659B" w:rsidRDefault="00654842" w:rsidP="00654842">
      <w:pPr>
        <w:ind w:firstLine="720"/>
        <w:jc w:val="both"/>
        <w:rPr>
          <w:sz w:val="26"/>
          <w:szCs w:val="26"/>
        </w:rPr>
      </w:pPr>
      <w:r w:rsidRPr="001C659B">
        <w:rPr>
          <w:sz w:val="26"/>
          <w:szCs w:val="26"/>
        </w:rPr>
        <w:t xml:space="preserve">2. </w:t>
      </w:r>
      <w:r w:rsidR="00277FD7" w:rsidRPr="001C659B">
        <w:rPr>
          <w:sz w:val="26"/>
          <w:szCs w:val="26"/>
        </w:rPr>
        <w:t>Для</w:t>
      </w:r>
      <w:r w:rsidRPr="001C659B">
        <w:rPr>
          <w:sz w:val="26"/>
          <w:szCs w:val="26"/>
        </w:rPr>
        <w:t xml:space="preserve"> слепых, слабовидящих и </w:t>
      </w:r>
      <w:proofErr w:type="spellStart"/>
      <w:r w:rsidRPr="001C659B">
        <w:rPr>
          <w:sz w:val="26"/>
          <w:szCs w:val="26"/>
        </w:rPr>
        <w:t>поздноослепших</w:t>
      </w:r>
      <w:proofErr w:type="spellEnd"/>
      <w:r w:rsidRPr="001C659B">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1C659B">
        <w:rPr>
          <w:sz w:val="26"/>
          <w:szCs w:val="26"/>
        </w:rPr>
        <w:t>с литерой</w:t>
      </w:r>
      <w:r w:rsidRPr="001C659B">
        <w:rPr>
          <w:sz w:val="26"/>
          <w:szCs w:val="26"/>
        </w:rPr>
        <w:t xml:space="preserve"> «С»).</w:t>
      </w:r>
    </w:p>
    <w:p w:rsidR="00277FD7" w:rsidRPr="001C659B" w:rsidRDefault="00277FD7" w:rsidP="00654842">
      <w:pPr>
        <w:ind w:firstLine="720"/>
        <w:jc w:val="both"/>
        <w:rPr>
          <w:sz w:val="26"/>
          <w:szCs w:val="26"/>
        </w:rPr>
      </w:pPr>
      <w:r w:rsidRPr="001C659B">
        <w:rPr>
          <w:sz w:val="26"/>
          <w:szCs w:val="26"/>
        </w:rPr>
        <w:t>ЭМ</w:t>
      </w:r>
      <w:r w:rsidR="00654842" w:rsidRPr="001C659B">
        <w:rPr>
          <w:sz w:val="26"/>
          <w:szCs w:val="26"/>
        </w:rPr>
        <w:t xml:space="preserve"> аналогичны </w:t>
      </w:r>
      <w:r w:rsidRPr="001C659B">
        <w:rPr>
          <w:sz w:val="26"/>
          <w:szCs w:val="26"/>
        </w:rPr>
        <w:t>ЭМ</w:t>
      </w:r>
      <w:r w:rsidR="00654842" w:rsidRPr="001C659B">
        <w:rPr>
          <w:sz w:val="26"/>
          <w:szCs w:val="26"/>
        </w:rPr>
        <w:t xml:space="preserve"> для </w:t>
      </w:r>
      <w:r w:rsidRPr="001C659B">
        <w:rPr>
          <w:sz w:val="26"/>
          <w:szCs w:val="26"/>
        </w:rPr>
        <w:t>участников ГВЭ</w:t>
      </w:r>
      <w:r w:rsidR="00654842" w:rsidRPr="001C659B">
        <w:rPr>
          <w:sz w:val="26"/>
          <w:szCs w:val="26"/>
        </w:rPr>
        <w:t xml:space="preserve"> без ОВЗ, </w:t>
      </w:r>
      <w:r w:rsidRPr="001C659B">
        <w:rPr>
          <w:sz w:val="26"/>
          <w:szCs w:val="26"/>
        </w:rPr>
        <w:t>однако</w:t>
      </w:r>
      <w:r w:rsidR="00654842" w:rsidRPr="001C659B">
        <w:rPr>
          <w:sz w:val="26"/>
          <w:szCs w:val="26"/>
        </w:rPr>
        <w:t xml:space="preserve"> </w:t>
      </w:r>
      <w:r w:rsidRPr="001C659B">
        <w:rPr>
          <w:sz w:val="26"/>
          <w:szCs w:val="26"/>
        </w:rPr>
        <w:t xml:space="preserve">визуальные образы </w:t>
      </w:r>
      <w:r w:rsidR="00654842" w:rsidRPr="001C659B">
        <w:rPr>
          <w:sz w:val="26"/>
          <w:szCs w:val="26"/>
        </w:rPr>
        <w:t>в текстах сведены к минимуму</w:t>
      </w:r>
      <w:r w:rsidRPr="001C659B">
        <w:rPr>
          <w:sz w:val="26"/>
          <w:szCs w:val="26"/>
        </w:rPr>
        <w:t>.</w:t>
      </w:r>
      <w:r w:rsidR="00654842" w:rsidRPr="001C659B">
        <w:rPr>
          <w:sz w:val="26"/>
          <w:szCs w:val="26"/>
        </w:rPr>
        <w:t xml:space="preserve"> </w:t>
      </w:r>
    </w:p>
    <w:p w:rsidR="00654842" w:rsidRPr="001C659B" w:rsidRDefault="00654842" w:rsidP="00654842">
      <w:pPr>
        <w:ind w:firstLine="720"/>
        <w:jc w:val="both"/>
        <w:rPr>
          <w:sz w:val="26"/>
          <w:szCs w:val="26"/>
        </w:rPr>
      </w:pPr>
      <w:r w:rsidRPr="001C659B">
        <w:rPr>
          <w:sz w:val="26"/>
          <w:szCs w:val="26"/>
        </w:rPr>
        <w:t xml:space="preserve">ЭМ </w:t>
      </w:r>
      <w:proofErr w:type="gramStart"/>
      <w:r w:rsidRPr="001C659B">
        <w:rPr>
          <w:sz w:val="26"/>
          <w:szCs w:val="26"/>
        </w:rPr>
        <w:t>переведены</w:t>
      </w:r>
      <w:proofErr w:type="gramEnd"/>
      <w:r w:rsidRPr="001C659B">
        <w:rPr>
          <w:sz w:val="26"/>
          <w:szCs w:val="26"/>
        </w:rPr>
        <w:t xml:space="preserve"> на шрифт Брайля.</w:t>
      </w:r>
    </w:p>
    <w:p w:rsidR="00654842" w:rsidRPr="001C659B" w:rsidRDefault="00654842" w:rsidP="00654842">
      <w:pPr>
        <w:ind w:firstLine="720"/>
        <w:jc w:val="both"/>
        <w:rPr>
          <w:sz w:val="26"/>
          <w:szCs w:val="26"/>
        </w:rPr>
      </w:pPr>
      <w:r w:rsidRPr="001C659B">
        <w:rPr>
          <w:sz w:val="26"/>
          <w:szCs w:val="26"/>
        </w:rPr>
        <w:t xml:space="preserve">3. </w:t>
      </w:r>
      <w:r w:rsidR="00277FD7" w:rsidRPr="001C659B">
        <w:rPr>
          <w:sz w:val="26"/>
          <w:szCs w:val="26"/>
        </w:rPr>
        <w:t>Для</w:t>
      </w:r>
      <w:r w:rsidRPr="001C659B">
        <w:rPr>
          <w:i/>
          <w:sz w:val="26"/>
          <w:szCs w:val="26"/>
        </w:rPr>
        <w:t xml:space="preserve"> </w:t>
      </w:r>
      <w:proofErr w:type="gramStart"/>
      <w:r w:rsidRPr="001C659B">
        <w:rPr>
          <w:sz w:val="26"/>
          <w:szCs w:val="26"/>
        </w:rPr>
        <w:t>глухих</w:t>
      </w:r>
      <w:proofErr w:type="gramEnd"/>
      <w:r w:rsidRPr="001C659B">
        <w:rPr>
          <w:sz w:val="26"/>
          <w:szCs w:val="26"/>
        </w:rPr>
        <w:t xml:space="preserve"> </w:t>
      </w:r>
      <w:proofErr w:type="spellStart"/>
      <w:r w:rsidRPr="001C659B">
        <w:rPr>
          <w:sz w:val="26"/>
          <w:szCs w:val="26"/>
        </w:rPr>
        <w:t>обучающихся</w:t>
      </w:r>
      <w:del w:id="1757" w:author="Репина Светлана Анатольевна" w:date="2017-10-06T14:36:00Z">
        <w:r w:rsidRPr="001C659B" w:rsidDel="002036C2">
          <w:rPr>
            <w:sz w:val="26"/>
            <w:szCs w:val="26"/>
          </w:rPr>
          <w:delText xml:space="preserve">, обучающихся с задержкой психического развития, </w:delText>
        </w:r>
      </w:del>
      <w:r w:rsidRPr="001C659B">
        <w:rPr>
          <w:sz w:val="26"/>
          <w:szCs w:val="26"/>
        </w:rPr>
        <w:t>с</w:t>
      </w:r>
      <w:proofErr w:type="spellEnd"/>
      <w:r w:rsidRPr="001C659B">
        <w:rPr>
          <w:sz w:val="26"/>
          <w:szCs w:val="26"/>
        </w:rPr>
        <w:t xml:space="preserve"> тяжёлыми нарушениями речи – по выбору</w:t>
      </w:r>
      <w:r w:rsidRPr="001C659B">
        <w:rPr>
          <w:i/>
          <w:sz w:val="26"/>
          <w:szCs w:val="26"/>
        </w:rPr>
        <w:t xml:space="preserve"> </w:t>
      </w:r>
      <w:r w:rsidRPr="001C659B">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1C659B">
        <w:rPr>
          <w:sz w:val="26"/>
          <w:szCs w:val="26"/>
        </w:rPr>
        <w:t xml:space="preserve">с </w:t>
      </w:r>
      <w:r w:rsidRPr="001C659B">
        <w:rPr>
          <w:sz w:val="26"/>
          <w:szCs w:val="26"/>
        </w:rPr>
        <w:t>литер</w:t>
      </w:r>
      <w:r w:rsidR="00277FD7" w:rsidRPr="001C659B">
        <w:rPr>
          <w:sz w:val="26"/>
          <w:szCs w:val="26"/>
        </w:rPr>
        <w:t>ой</w:t>
      </w:r>
      <w:r w:rsidRPr="001C659B">
        <w:rPr>
          <w:sz w:val="26"/>
          <w:szCs w:val="26"/>
        </w:rPr>
        <w:t xml:space="preserve"> «К»).</w:t>
      </w:r>
    </w:p>
    <w:p w:rsidR="00654842" w:rsidRPr="001C659B" w:rsidRDefault="00654842" w:rsidP="00654842">
      <w:pPr>
        <w:ind w:firstLine="720"/>
        <w:jc w:val="both"/>
        <w:rPr>
          <w:sz w:val="26"/>
          <w:szCs w:val="26"/>
        </w:rPr>
      </w:pPr>
      <w:r w:rsidRPr="001C659B">
        <w:rPr>
          <w:sz w:val="26"/>
          <w:szCs w:val="26"/>
        </w:rPr>
        <w:t xml:space="preserve">Данный </w:t>
      </w:r>
      <w:r w:rsidR="00277FD7" w:rsidRPr="001C659B">
        <w:rPr>
          <w:sz w:val="26"/>
          <w:szCs w:val="26"/>
        </w:rPr>
        <w:t>ЭМ</w:t>
      </w:r>
      <w:r w:rsidRPr="001C659B">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1C659B">
        <w:rPr>
          <w:sz w:val="26"/>
          <w:szCs w:val="26"/>
        </w:rPr>
        <w:t>обучающихся</w:t>
      </w:r>
      <w:r w:rsidRPr="001C659B">
        <w:rPr>
          <w:sz w:val="26"/>
          <w:szCs w:val="26"/>
        </w:rPr>
        <w:t xml:space="preserve"> с ОВЗ.</w:t>
      </w:r>
    </w:p>
    <w:p w:rsidR="00654842" w:rsidRPr="001C659B" w:rsidRDefault="00654842" w:rsidP="00654842">
      <w:pPr>
        <w:ind w:firstLine="720"/>
        <w:jc w:val="both"/>
        <w:rPr>
          <w:sz w:val="26"/>
          <w:szCs w:val="26"/>
        </w:rPr>
      </w:pPr>
      <w:r w:rsidRPr="001C659B">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1C659B">
        <w:rPr>
          <w:sz w:val="26"/>
          <w:szCs w:val="26"/>
        </w:rPr>
        <w:t>сурдоперевод</w:t>
      </w:r>
      <w:proofErr w:type="spellEnd"/>
      <w:r w:rsidRPr="001C659B">
        <w:rPr>
          <w:sz w:val="26"/>
          <w:szCs w:val="26"/>
        </w:rPr>
        <w:t xml:space="preserve"> текста изложения.</w:t>
      </w:r>
    </w:p>
    <w:p w:rsidR="002D20E2" w:rsidRPr="001C659B" w:rsidRDefault="002D20E2" w:rsidP="002D20E2">
      <w:pPr>
        <w:ind w:firstLine="720"/>
        <w:jc w:val="both"/>
        <w:rPr>
          <w:sz w:val="26"/>
          <w:szCs w:val="26"/>
        </w:rPr>
      </w:pPr>
      <w:r w:rsidRPr="001C659B">
        <w:rPr>
          <w:sz w:val="26"/>
          <w:szCs w:val="26"/>
        </w:rPr>
        <w:t xml:space="preserve">Текст изложения (для всех категорий участников экзамена) читается организатором три раза. </w:t>
      </w:r>
    </w:p>
    <w:p w:rsidR="002D20E2" w:rsidRPr="001C659B" w:rsidRDefault="002D20E2" w:rsidP="002D20E2">
      <w:pPr>
        <w:ind w:firstLine="720"/>
        <w:jc w:val="both"/>
        <w:rPr>
          <w:sz w:val="26"/>
          <w:szCs w:val="26"/>
        </w:rPr>
      </w:pPr>
      <w:r w:rsidRPr="001C659B">
        <w:rPr>
          <w:sz w:val="26"/>
          <w:szCs w:val="26"/>
        </w:rPr>
        <w:t xml:space="preserve">Глухим и слабослышащим обучающимся, </w:t>
      </w:r>
      <w:del w:id="1758" w:author="Репина Светлана Анатольевна" w:date="2017-10-06T14:37:00Z">
        <w:r w:rsidRPr="001C659B" w:rsidDel="002036C2">
          <w:rPr>
            <w:sz w:val="26"/>
            <w:szCs w:val="26"/>
          </w:rPr>
          <w:delText xml:space="preserve">обучающимся с задержкой психического развития, </w:delText>
        </w:r>
      </w:del>
      <w:r w:rsidRPr="001C659B">
        <w:rPr>
          <w:sz w:val="26"/>
          <w:szCs w:val="26"/>
        </w:rPr>
        <w:t xml:space="preserve">с тяжёлыми нарушениями речи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1C659B" w:rsidRDefault="00654842" w:rsidP="00654842">
      <w:pPr>
        <w:ind w:firstLine="720"/>
        <w:jc w:val="both"/>
        <w:rPr>
          <w:sz w:val="26"/>
          <w:szCs w:val="26"/>
        </w:rPr>
      </w:pPr>
      <w:r w:rsidRPr="001C659B">
        <w:rPr>
          <w:sz w:val="26"/>
          <w:szCs w:val="26"/>
        </w:rPr>
        <w:t xml:space="preserve">4. </w:t>
      </w:r>
      <w:r w:rsidR="00277FD7" w:rsidRPr="001C659B">
        <w:rPr>
          <w:sz w:val="26"/>
          <w:szCs w:val="26"/>
        </w:rPr>
        <w:t>Для</w:t>
      </w:r>
      <w:r w:rsidRPr="001C659B">
        <w:rPr>
          <w:b/>
          <w:i/>
          <w:sz w:val="26"/>
          <w:szCs w:val="26"/>
        </w:rPr>
        <w:t xml:space="preserve"> </w:t>
      </w:r>
      <w:r w:rsidRPr="001C659B">
        <w:rPr>
          <w:sz w:val="26"/>
          <w:szCs w:val="26"/>
        </w:rPr>
        <w:t xml:space="preserve">обучающихся с расстройствами аутистического спектра – диктант (номера вариантов ЭМ </w:t>
      </w:r>
      <w:r w:rsidR="00277FD7" w:rsidRPr="001C659B">
        <w:rPr>
          <w:sz w:val="26"/>
          <w:szCs w:val="26"/>
        </w:rPr>
        <w:t>с литерой</w:t>
      </w:r>
      <w:r w:rsidRPr="001C659B">
        <w:rPr>
          <w:sz w:val="26"/>
          <w:szCs w:val="26"/>
        </w:rPr>
        <w:t xml:space="preserve"> «Д»).</w:t>
      </w:r>
    </w:p>
    <w:p w:rsidR="00D504CD" w:rsidRPr="001C659B" w:rsidRDefault="00D504CD" w:rsidP="00654842">
      <w:pPr>
        <w:ind w:firstLine="720"/>
        <w:jc w:val="both"/>
        <w:rPr>
          <w:sz w:val="26"/>
          <w:szCs w:val="26"/>
        </w:rPr>
      </w:pPr>
    </w:p>
    <w:p w:rsidR="00654842" w:rsidRPr="001C659B" w:rsidRDefault="00654842" w:rsidP="00654842">
      <w:pPr>
        <w:tabs>
          <w:tab w:val="left" w:pos="1200"/>
        </w:tabs>
        <w:ind w:firstLine="709"/>
        <w:jc w:val="both"/>
        <w:textAlignment w:val="baseline"/>
        <w:rPr>
          <w:sz w:val="26"/>
          <w:szCs w:val="26"/>
        </w:rPr>
      </w:pPr>
      <w:bookmarkStart w:id="1759" w:name="_Toc469405369"/>
      <w:bookmarkStart w:id="1760" w:name="_Toc439022935"/>
      <w:bookmarkStart w:id="1761" w:name="_Toc439022849"/>
      <w:bookmarkStart w:id="1762" w:name="_Toc435461222"/>
      <w:bookmarkStart w:id="1763" w:name="_Toc469405370"/>
      <w:bookmarkEnd w:id="1759"/>
      <w:bookmarkEnd w:id="1760"/>
      <w:bookmarkEnd w:id="1761"/>
      <w:bookmarkEnd w:id="1762"/>
      <w:bookmarkEnd w:id="1763"/>
      <w:r w:rsidRPr="001C659B">
        <w:rPr>
          <w:b/>
          <w:sz w:val="26"/>
          <w:szCs w:val="26"/>
        </w:rPr>
        <w:t>Комплект тем сочинений</w:t>
      </w:r>
      <w:r w:rsidRPr="001C659B">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1C659B">
        <w:rPr>
          <w:sz w:val="26"/>
          <w:szCs w:val="26"/>
        </w:rPr>
        <w:t>обучающегося</w:t>
      </w:r>
      <w:proofErr w:type="gramEnd"/>
      <w:r w:rsidRPr="001C659B">
        <w:rPr>
          <w:sz w:val="26"/>
          <w:szCs w:val="26"/>
        </w:rPr>
        <w:t xml:space="preserve">. </w:t>
      </w:r>
    </w:p>
    <w:p w:rsidR="00654842" w:rsidRPr="001C659B" w:rsidRDefault="00654842" w:rsidP="00654842">
      <w:pPr>
        <w:tabs>
          <w:tab w:val="left" w:pos="1200"/>
        </w:tabs>
        <w:ind w:firstLine="709"/>
        <w:jc w:val="both"/>
        <w:textAlignment w:val="baseline"/>
        <w:rPr>
          <w:b/>
          <w:i/>
          <w:sz w:val="26"/>
          <w:szCs w:val="26"/>
        </w:rPr>
      </w:pPr>
      <w:r w:rsidRPr="001C659B">
        <w:rPr>
          <w:b/>
          <w:i/>
          <w:sz w:val="26"/>
          <w:szCs w:val="26"/>
        </w:rPr>
        <w:t>Особенности сочинения с творческим заданием (номера вариантов</w:t>
      </w:r>
      <w:r w:rsidR="0003625F" w:rsidRPr="001C659B">
        <w:rPr>
          <w:b/>
          <w:i/>
          <w:sz w:val="26"/>
          <w:szCs w:val="26"/>
        </w:rPr>
        <w:t xml:space="preserve"> </w:t>
      </w:r>
      <w:r w:rsidR="005B13CB" w:rsidRPr="001C659B">
        <w:rPr>
          <w:b/>
          <w:i/>
          <w:sz w:val="26"/>
          <w:szCs w:val="26"/>
        </w:rPr>
        <w:t xml:space="preserve">                       </w:t>
      </w:r>
      <w:r w:rsidR="0003625F" w:rsidRPr="001C659B">
        <w:rPr>
          <w:b/>
          <w:i/>
          <w:sz w:val="26"/>
          <w:szCs w:val="26"/>
        </w:rPr>
        <w:t xml:space="preserve">с  литерой </w:t>
      </w:r>
      <w:r w:rsidRPr="001C659B">
        <w:rPr>
          <w:b/>
          <w:i/>
          <w:sz w:val="26"/>
          <w:szCs w:val="26"/>
        </w:rPr>
        <w:t xml:space="preserve"> «А» или «С»)</w:t>
      </w:r>
    </w:p>
    <w:p w:rsidR="00654842" w:rsidRPr="001C659B" w:rsidRDefault="00654842" w:rsidP="00654842">
      <w:pPr>
        <w:ind w:firstLine="709"/>
        <w:jc w:val="both"/>
        <w:textAlignment w:val="baseline"/>
        <w:rPr>
          <w:sz w:val="26"/>
          <w:szCs w:val="26"/>
        </w:rPr>
      </w:pPr>
      <w:r w:rsidRPr="001C659B">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1C659B" w:rsidRDefault="00654842" w:rsidP="00A80D6F">
      <w:pPr>
        <w:tabs>
          <w:tab w:val="left" w:pos="1200"/>
        </w:tabs>
        <w:ind w:firstLine="709"/>
        <w:jc w:val="both"/>
        <w:textAlignment w:val="baseline"/>
        <w:rPr>
          <w:b/>
          <w:i/>
          <w:sz w:val="26"/>
          <w:szCs w:val="26"/>
        </w:rPr>
      </w:pPr>
      <w:r w:rsidRPr="001C659B">
        <w:rPr>
          <w:b/>
          <w:i/>
          <w:sz w:val="26"/>
          <w:szCs w:val="26"/>
        </w:rPr>
        <w:t>Особенности сочинения с творчес</w:t>
      </w:r>
      <w:r w:rsidR="0003625F" w:rsidRPr="001C659B">
        <w:rPr>
          <w:b/>
          <w:i/>
          <w:sz w:val="26"/>
          <w:szCs w:val="26"/>
        </w:rPr>
        <w:t xml:space="preserve">ким заданием (номера вариантов </w:t>
      </w:r>
      <w:r w:rsidR="005B13CB" w:rsidRPr="001C659B">
        <w:rPr>
          <w:b/>
          <w:i/>
          <w:sz w:val="26"/>
          <w:szCs w:val="26"/>
        </w:rPr>
        <w:t xml:space="preserve">                       с </w:t>
      </w:r>
      <w:r w:rsidRPr="001C659B">
        <w:rPr>
          <w:b/>
          <w:i/>
          <w:sz w:val="26"/>
          <w:szCs w:val="26"/>
        </w:rPr>
        <w:t>литер</w:t>
      </w:r>
      <w:r w:rsidR="0003625F" w:rsidRPr="001C659B">
        <w:rPr>
          <w:b/>
          <w:i/>
          <w:sz w:val="26"/>
          <w:szCs w:val="26"/>
        </w:rPr>
        <w:t xml:space="preserve">ой </w:t>
      </w:r>
      <w:r w:rsidRPr="001C659B">
        <w:rPr>
          <w:b/>
          <w:i/>
          <w:sz w:val="26"/>
          <w:szCs w:val="26"/>
        </w:rPr>
        <w:t>«К»)</w:t>
      </w:r>
    </w:p>
    <w:p w:rsidR="002978ED" w:rsidRPr="001C659B" w:rsidRDefault="00654842" w:rsidP="00A8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1C659B">
        <w:rPr>
          <w:sz w:val="26"/>
          <w:szCs w:val="26"/>
        </w:rPr>
        <w:t>Комплект тем сочинений с номерами вариантов, содержащих литеру «К», отличается простым</w:t>
      </w:r>
      <w:r w:rsidR="0003625F" w:rsidRPr="001C659B">
        <w:rPr>
          <w:sz w:val="26"/>
          <w:szCs w:val="26"/>
        </w:rPr>
        <w:t>и</w:t>
      </w:r>
      <w:r w:rsidRPr="001C659B">
        <w:rPr>
          <w:sz w:val="26"/>
          <w:szCs w:val="26"/>
        </w:rPr>
        <w:t xml:space="preserve"> формулировкам</w:t>
      </w:r>
      <w:r w:rsidR="0003625F" w:rsidRPr="001C659B">
        <w:rPr>
          <w:sz w:val="26"/>
          <w:szCs w:val="26"/>
        </w:rPr>
        <w:t>и</w:t>
      </w:r>
      <w:r w:rsidRPr="001C659B">
        <w:rPr>
          <w:sz w:val="26"/>
          <w:szCs w:val="26"/>
        </w:rPr>
        <w:t xml:space="preserve"> тем сочинений, а также </w:t>
      </w:r>
      <w:r w:rsidR="0003625F" w:rsidRPr="001C659B">
        <w:rPr>
          <w:sz w:val="26"/>
          <w:szCs w:val="26"/>
        </w:rPr>
        <w:t>инструкцией</w:t>
      </w:r>
      <w:r w:rsidRPr="001C659B">
        <w:rPr>
          <w:sz w:val="26"/>
          <w:szCs w:val="26"/>
        </w:rPr>
        <w:t xml:space="preserve"> для </w:t>
      </w:r>
      <w:r w:rsidRPr="001C659B">
        <w:rPr>
          <w:sz w:val="26"/>
          <w:szCs w:val="26"/>
        </w:rPr>
        <w:lastRenderedPageBreak/>
        <w:t xml:space="preserve">обучающихся, в которой указаны </w:t>
      </w:r>
      <w:r w:rsidR="0003625F" w:rsidRPr="001C659B">
        <w:rPr>
          <w:sz w:val="26"/>
          <w:szCs w:val="26"/>
        </w:rPr>
        <w:t>следующие требования</w:t>
      </w:r>
      <w:r w:rsidRPr="001C659B">
        <w:rPr>
          <w:sz w:val="26"/>
          <w:szCs w:val="26"/>
        </w:rPr>
        <w:t xml:space="preserve"> к объёму сочинений: </w:t>
      </w:r>
      <w:r w:rsidR="005B13CB" w:rsidRPr="001C659B">
        <w:rPr>
          <w:sz w:val="26"/>
          <w:szCs w:val="26"/>
        </w:rPr>
        <w:t>оптимальный объем 100 слов</w:t>
      </w:r>
      <w:r w:rsidRPr="001C659B">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1764" w:name="_Toc469405371"/>
      <w:bookmarkStart w:id="1765" w:name="_Toc439022931"/>
      <w:bookmarkStart w:id="1766" w:name="_Toc439022845"/>
      <w:bookmarkEnd w:id="1764"/>
      <w:bookmarkEnd w:id="1765"/>
      <w:bookmarkEnd w:id="1766"/>
      <w:proofErr w:type="gramEnd"/>
    </w:p>
    <w:p w:rsidR="00654842" w:rsidRPr="001C659B" w:rsidDel="00EE44F9" w:rsidRDefault="00654842" w:rsidP="00EE44F9">
      <w:pPr>
        <w:ind w:firstLine="709"/>
        <w:contextualSpacing/>
        <w:jc w:val="both"/>
        <w:rPr>
          <w:del w:id="1767" w:author="Репина Светлана Анатольевна" w:date="2017-10-10T13:21:00Z"/>
          <w:sz w:val="26"/>
          <w:szCs w:val="26"/>
        </w:rPr>
      </w:pPr>
      <w:del w:id="1768" w:author="Репина Светлана Анатольевна" w:date="2017-10-10T13:21:00Z">
        <w:r w:rsidRPr="001C659B" w:rsidDel="00EE44F9">
          <w:rPr>
            <w:b/>
            <w:sz w:val="26"/>
            <w:szCs w:val="26"/>
          </w:rPr>
          <w:delText>Изложение с творческим заданием</w:delText>
        </w:r>
        <w:r w:rsidRPr="001C659B" w:rsidDel="00EE44F9">
          <w:rPr>
            <w:sz w:val="26"/>
            <w:szCs w:val="26"/>
          </w:rPr>
          <w:delText xml:space="preserve"> содержит текст, творческое задание, инструкцию для обучающегося. Текст для изложения</w:delText>
        </w:r>
        <w:r w:rsidRPr="001C659B" w:rsidDel="00EE44F9">
          <w:rPr>
            <w:b/>
            <w:sz w:val="26"/>
            <w:szCs w:val="26"/>
          </w:rPr>
          <w:delText xml:space="preserve"> </w:delText>
        </w:r>
        <w:r w:rsidRPr="001C659B" w:rsidDel="00EE44F9">
          <w:rPr>
            <w:sz w:val="26"/>
            <w:szCs w:val="26"/>
          </w:rPr>
          <w:delTex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delText>
        </w:r>
      </w:del>
    </w:p>
    <w:p w:rsidR="00654842" w:rsidRPr="001C659B" w:rsidDel="00EE44F9" w:rsidRDefault="00654842" w:rsidP="00EE44F9">
      <w:pPr>
        <w:ind w:firstLine="709"/>
        <w:contextualSpacing/>
        <w:jc w:val="both"/>
        <w:rPr>
          <w:del w:id="1769" w:author="Репина Светлана Анатольевна" w:date="2017-10-10T13:21:00Z"/>
          <w:sz w:val="26"/>
          <w:szCs w:val="26"/>
        </w:rPr>
      </w:pPr>
      <w:del w:id="1770" w:author="Репина Светлана Анатольевна" w:date="2017-10-10T13:21:00Z">
        <w:r w:rsidRPr="001C659B" w:rsidDel="00EE44F9">
          <w:rPr>
            <w:sz w:val="26"/>
            <w:szCs w:val="26"/>
          </w:rPr>
          <w:delText>Предложенный для изложения текст читается организатором в аудитории трижды.</w:delText>
        </w:r>
      </w:del>
    </w:p>
    <w:p w:rsidR="00654842" w:rsidRPr="001C659B" w:rsidDel="00EE44F9" w:rsidRDefault="00654842" w:rsidP="00EE44F9">
      <w:pPr>
        <w:tabs>
          <w:tab w:val="left" w:pos="1200"/>
        </w:tabs>
        <w:ind w:firstLine="709"/>
        <w:contextualSpacing/>
        <w:jc w:val="both"/>
        <w:textAlignment w:val="baseline"/>
        <w:rPr>
          <w:del w:id="1771" w:author="Репина Светлана Анатольевна" w:date="2017-10-10T13:21:00Z"/>
          <w:sz w:val="26"/>
          <w:szCs w:val="26"/>
        </w:rPr>
      </w:pPr>
      <w:del w:id="1772" w:author="Репина Светлана Анатольевна" w:date="2017-10-10T13:21:00Z">
        <w:r w:rsidRPr="001C659B" w:rsidDel="00EE44F9">
          <w:rPr>
            <w:sz w:val="26"/>
            <w:szCs w:val="26"/>
          </w:rPr>
          <w:delTex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delText>
        </w:r>
      </w:del>
    </w:p>
    <w:p w:rsidR="00654842" w:rsidRPr="001C659B" w:rsidDel="00EE44F9" w:rsidRDefault="00654842" w:rsidP="00EE44F9">
      <w:pPr>
        <w:tabs>
          <w:tab w:val="left" w:pos="1200"/>
        </w:tabs>
        <w:ind w:firstLine="709"/>
        <w:jc w:val="both"/>
        <w:textAlignment w:val="baseline"/>
        <w:rPr>
          <w:del w:id="1773" w:author="Репина Светлана Анатольевна" w:date="2017-10-10T13:21:00Z"/>
          <w:sz w:val="26"/>
          <w:szCs w:val="26"/>
        </w:rPr>
      </w:pPr>
      <w:del w:id="1774" w:author="Репина Светлана Анатольевна" w:date="2017-10-10T13:21:00Z">
        <w:r w:rsidRPr="001C659B" w:rsidDel="00EE44F9">
          <w:rPr>
            <w:sz w:val="26"/>
            <w:szCs w:val="26"/>
          </w:rPr>
          <w:delText xml:space="preserve">В качестве организатора проведения экзамена в форме изложения </w:delText>
        </w:r>
        <w:r w:rsidRPr="001C659B" w:rsidDel="00EE44F9">
          <w:rPr>
            <w:sz w:val="26"/>
            <w:szCs w:val="26"/>
          </w:rPr>
          <w:br/>
          <w:delTex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delText>
        </w:r>
      </w:del>
    </w:p>
    <w:p w:rsidR="00654842" w:rsidRPr="001C659B" w:rsidRDefault="00654842" w:rsidP="00654842">
      <w:pPr>
        <w:tabs>
          <w:tab w:val="left" w:pos="1200"/>
        </w:tabs>
        <w:ind w:firstLine="709"/>
        <w:jc w:val="both"/>
        <w:textAlignment w:val="baseline"/>
        <w:rPr>
          <w:b/>
          <w:i/>
          <w:sz w:val="26"/>
          <w:szCs w:val="26"/>
        </w:rPr>
      </w:pPr>
      <w:r w:rsidRPr="001C659B">
        <w:rPr>
          <w:b/>
          <w:i/>
          <w:sz w:val="26"/>
          <w:szCs w:val="26"/>
        </w:rPr>
        <w:t>Особенности изложения с творческим заданием (номера вариантов</w:t>
      </w:r>
      <w:r w:rsidR="0003625F" w:rsidRPr="001C659B">
        <w:rPr>
          <w:b/>
          <w:i/>
          <w:sz w:val="26"/>
          <w:szCs w:val="26"/>
        </w:rPr>
        <w:t xml:space="preserve"> с литерой</w:t>
      </w:r>
      <w:r w:rsidRPr="001C659B">
        <w:rPr>
          <w:b/>
          <w:i/>
          <w:sz w:val="26"/>
          <w:szCs w:val="26"/>
        </w:rPr>
        <w:t xml:space="preserve"> «А» или «С»)</w:t>
      </w:r>
    </w:p>
    <w:p w:rsidR="00654842" w:rsidRPr="001C659B" w:rsidRDefault="00654842" w:rsidP="00654842">
      <w:pPr>
        <w:tabs>
          <w:tab w:val="left" w:pos="1200"/>
        </w:tabs>
        <w:ind w:firstLine="709"/>
        <w:jc w:val="both"/>
        <w:textAlignment w:val="baseline"/>
        <w:rPr>
          <w:sz w:val="26"/>
          <w:szCs w:val="26"/>
        </w:rPr>
      </w:pPr>
      <w:r w:rsidRPr="001C659B">
        <w:rPr>
          <w:sz w:val="26"/>
          <w:szCs w:val="26"/>
        </w:rPr>
        <w:t>Примерный объем текста для изложения – 200-280 слов.</w:t>
      </w:r>
    </w:p>
    <w:p w:rsidR="00654842" w:rsidRPr="001C659B" w:rsidRDefault="00654842" w:rsidP="00654842">
      <w:pPr>
        <w:tabs>
          <w:tab w:val="left" w:pos="1200"/>
        </w:tabs>
        <w:ind w:firstLine="709"/>
        <w:jc w:val="both"/>
        <w:textAlignment w:val="baseline"/>
        <w:rPr>
          <w:sz w:val="26"/>
          <w:szCs w:val="26"/>
        </w:rPr>
      </w:pPr>
      <w:r w:rsidRPr="001C659B">
        <w:rPr>
          <w:sz w:val="26"/>
          <w:szCs w:val="26"/>
        </w:rPr>
        <w:t xml:space="preserve">Экзаменуемые должны написать сжатое изложение, передавая главное содержание как каждой </w:t>
      </w:r>
      <w:proofErr w:type="spellStart"/>
      <w:r w:rsidRPr="001C659B">
        <w:rPr>
          <w:sz w:val="26"/>
          <w:szCs w:val="26"/>
        </w:rPr>
        <w:t>микротемы</w:t>
      </w:r>
      <w:proofErr w:type="spellEnd"/>
      <w:r w:rsidRPr="001C659B">
        <w:rPr>
          <w:sz w:val="26"/>
          <w:szCs w:val="26"/>
        </w:rPr>
        <w:t>, так и всего текста в целом.</w:t>
      </w:r>
    </w:p>
    <w:p w:rsidR="00654842" w:rsidRPr="001C659B" w:rsidRDefault="00654842" w:rsidP="00654842">
      <w:pPr>
        <w:tabs>
          <w:tab w:val="left" w:pos="1200"/>
        </w:tabs>
        <w:ind w:firstLine="709"/>
        <w:jc w:val="both"/>
        <w:textAlignment w:val="baseline"/>
        <w:rPr>
          <w:sz w:val="26"/>
          <w:szCs w:val="26"/>
        </w:rPr>
      </w:pPr>
      <w:r w:rsidRPr="001C659B">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1C659B" w:rsidRDefault="00654842" w:rsidP="00654842">
      <w:pPr>
        <w:tabs>
          <w:tab w:val="left" w:pos="1200"/>
        </w:tabs>
        <w:ind w:firstLine="709"/>
        <w:jc w:val="both"/>
        <w:textAlignment w:val="baseline"/>
        <w:rPr>
          <w:sz w:val="26"/>
          <w:szCs w:val="26"/>
        </w:rPr>
      </w:pPr>
      <w:r w:rsidRPr="001C659B">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1C659B" w:rsidRDefault="00654842" w:rsidP="00654842">
      <w:pPr>
        <w:tabs>
          <w:tab w:val="left" w:pos="1200"/>
        </w:tabs>
        <w:ind w:firstLine="709"/>
        <w:jc w:val="both"/>
        <w:textAlignment w:val="baseline"/>
        <w:rPr>
          <w:sz w:val="26"/>
          <w:szCs w:val="26"/>
        </w:rPr>
      </w:pPr>
      <w:r w:rsidRPr="001C659B">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1C659B" w:rsidRDefault="00654842" w:rsidP="00A80D6F">
      <w:pPr>
        <w:tabs>
          <w:tab w:val="left" w:pos="1200"/>
        </w:tabs>
        <w:ind w:firstLine="709"/>
        <w:jc w:val="both"/>
        <w:textAlignment w:val="baseline"/>
        <w:rPr>
          <w:b/>
          <w:i/>
          <w:sz w:val="26"/>
          <w:szCs w:val="26"/>
        </w:rPr>
      </w:pPr>
      <w:r w:rsidRPr="001C659B">
        <w:rPr>
          <w:b/>
          <w:i/>
          <w:sz w:val="26"/>
          <w:szCs w:val="26"/>
        </w:rPr>
        <w:t>Особенности изложения с творческим заданием (номера вариантов</w:t>
      </w:r>
      <w:r w:rsidR="0003625F" w:rsidRPr="001C659B">
        <w:rPr>
          <w:b/>
          <w:i/>
          <w:sz w:val="26"/>
          <w:szCs w:val="26"/>
        </w:rPr>
        <w:t xml:space="preserve"> с литерой </w:t>
      </w:r>
      <w:r w:rsidRPr="001C659B">
        <w:rPr>
          <w:b/>
          <w:i/>
          <w:sz w:val="26"/>
          <w:szCs w:val="26"/>
        </w:rPr>
        <w:t>«К»)</w:t>
      </w:r>
    </w:p>
    <w:p w:rsidR="00654842" w:rsidRPr="001C659B" w:rsidRDefault="00654842" w:rsidP="00A80D6F">
      <w:pPr>
        <w:tabs>
          <w:tab w:val="left" w:pos="1200"/>
        </w:tabs>
        <w:ind w:firstLine="709"/>
        <w:jc w:val="both"/>
        <w:textAlignment w:val="baseline"/>
        <w:rPr>
          <w:sz w:val="26"/>
          <w:szCs w:val="26"/>
        </w:rPr>
      </w:pPr>
      <w:r w:rsidRPr="001C659B">
        <w:rPr>
          <w:sz w:val="26"/>
          <w:szCs w:val="26"/>
        </w:rPr>
        <w:t xml:space="preserve">Комплекты изложений с творческим заданием имеют свою специфику. </w:t>
      </w:r>
    </w:p>
    <w:p w:rsidR="00654842" w:rsidRPr="001C659B" w:rsidRDefault="00654842" w:rsidP="00A80D6F">
      <w:pPr>
        <w:tabs>
          <w:tab w:val="left" w:pos="1200"/>
        </w:tabs>
        <w:ind w:firstLine="709"/>
        <w:jc w:val="both"/>
        <w:textAlignment w:val="baseline"/>
        <w:rPr>
          <w:sz w:val="26"/>
          <w:szCs w:val="26"/>
        </w:rPr>
      </w:pPr>
      <w:r w:rsidRPr="001C659B">
        <w:rPr>
          <w:sz w:val="26"/>
          <w:szCs w:val="26"/>
        </w:rPr>
        <w:t xml:space="preserve">Тексты для изложения </w:t>
      </w:r>
      <w:r w:rsidR="0003625F" w:rsidRPr="001C659B">
        <w:rPr>
          <w:sz w:val="26"/>
          <w:szCs w:val="26"/>
        </w:rPr>
        <w:t>имеют</w:t>
      </w:r>
      <w:r w:rsidRPr="001C659B">
        <w:rPr>
          <w:sz w:val="26"/>
          <w:szCs w:val="26"/>
        </w:rPr>
        <w:t xml:space="preserve"> повествовательн</w:t>
      </w:r>
      <w:r w:rsidR="0003625F" w:rsidRPr="001C659B">
        <w:rPr>
          <w:sz w:val="26"/>
          <w:szCs w:val="26"/>
        </w:rPr>
        <w:t>ый характер</w:t>
      </w:r>
      <w:r w:rsidRPr="001C659B">
        <w:rPr>
          <w:sz w:val="26"/>
          <w:szCs w:val="26"/>
        </w:rPr>
        <w:t xml:space="preserve"> с ясным содержанием, четким изложением последовательности событий, не содержа</w:t>
      </w:r>
      <w:r w:rsidR="0003625F" w:rsidRPr="001C659B">
        <w:rPr>
          <w:sz w:val="26"/>
          <w:szCs w:val="26"/>
        </w:rPr>
        <w:t>т</w:t>
      </w:r>
      <w:r w:rsidRPr="001C659B">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1C659B" w:rsidRDefault="0003625F" w:rsidP="00A80D6F">
      <w:pPr>
        <w:tabs>
          <w:tab w:val="left" w:pos="1200"/>
        </w:tabs>
        <w:ind w:firstLine="709"/>
        <w:jc w:val="both"/>
        <w:textAlignment w:val="baseline"/>
        <w:rPr>
          <w:sz w:val="26"/>
          <w:szCs w:val="26"/>
        </w:rPr>
      </w:pPr>
      <w:proofErr w:type="gramStart"/>
      <w:r w:rsidRPr="001C659B">
        <w:rPr>
          <w:sz w:val="26"/>
          <w:szCs w:val="26"/>
        </w:rPr>
        <w:t>Обучающимся</w:t>
      </w:r>
      <w:r w:rsidR="00654842" w:rsidRPr="001C659B">
        <w:rPr>
          <w:sz w:val="26"/>
          <w:szCs w:val="26"/>
        </w:rPr>
        <w:t xml:space="preserve"> предоставляется выбор: </w:t>
      </w:r>
      <w:ins w:id="1775" w:author="Репина Светлана Анатольевна" w:date="2017-11-01T16:29:00Z">
        <w:r w:rsidR="00795DEC" w:rsidRPr="00795DEC">
          <w:rPr>
            <w:sz w:val="26"/>
            <w:szCs w:val="26"/>
          </w:rPr>
          <w:t>изложение (сжатое или подробное) с творческим заданием или сочинение по выбору выпускника.</w:t>
        </w:r>
      </w:ins>
      <w:del w:id="1776" w:author="Репина Светлана Анатольевна" w:date="2017-11-01T16:29:00Z">
        <w:r w:rsidR="00654842" w:rsidRPr="001C659B" w:rsidDel="00795DEC">
          <w:rPr>
            <w:sz w:val="26"/>
            <w:szCs w:val="26"/>
          </w:rPr>
          <w:delText>написание сжатого или подробного изложения</w:delText>
        </w:r>
      </w:del>
      <w:r w:rsidR="00654842" w:rsidRPr="001C659B">
        <w:rPr>
          <w:sz w:val="26"/>
          <w:szCs w:val="26"/>
        </w:rPr>
        <w:t>.</w:t>
      </w:r>
      <w:proofErr w:type="gramEnd"/>
      <w:r w:rsidR="00654842" w:rsidRPr="001C659B">
        <w:rPr>
          <w:sz w:val="26"/>
          <w:szCs w:val="26"/>
        </w:rPr>
        <w:t xml:space="preserve"> Устанавливаются следующие требования к объему: </w:t>
      </w:r>
    </w:p>
    <w:p w:rsidR="00654842" w:rsidRPr="001C659B" w:rsidRDefault="00654842" w:rsidP="00A80D6F">
      <w:pPr>
        <w:tabs>
          <w:tab w:val="left" w:pos="1200"/>
        </w:tabs>
        <w:ind w:firstLine="709"/>
        <w:jc w:val="both"/>
        <w:textAlignment w:val="baseline"/>
        <w:rPr>
          <w:sz w:val="26"/>
          <w:szCs w:val="26"/>
        </w:rPr>
      </w:pPr>
      <w:r w:rsidRPr="001C659B">
        <w:rPr>
          <w:sz w:val="26"/>
          <w:szCs w:val="26"/>
        </w:rPr>
        <w:lastRenderedPageBreak/>
        <w:t xml:space="preserve">сжатое изложение – </w:t>
      </w:r>
      <w:r w:rsidR="0003625F" w:rsidRPr="001C659B">
        <w:rPr>
          <w:sz w:val="26"/>
          <w:szCs w:val="26"/>
        </w:rPr>
        <w:t xml:space="preserve">оптимальный объем </w:t>
      </w:r>
      <w:r w:rsidRPr="001C659B">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1C659B" w:rsidRDefault="00654842" w:rsidP="00A80D6F">
      <w:pPr>
        <w:tabs>
          <w:tab w:val="left" w:pos="1200"/>
        </w:tabs>
        <w:ind w:firstLine="709"/>
        <w:jc w:val="both"/>
        <w:textAlignment w:val="baseline"/>
        <w:rPr>
          <w:sz w:val="26"/>
          <w:szCs w:val="26"/>
        </w:rPr>
      </w:pPr>
      <w:r w:rsidRPr="001C659B">
        <w:rPr>
          <w:sz w:val="26"/>
          <w:szCs w:val="26"/>
        </w:rPr>
        <w:t xml:space="preserve">творческое задание (сочинение) – </w:t>
      </w:r>
      <w:r w:rsidR="004519CB" w:rsidRPr="001C659B">
        <w:rPr>
          <w:sz w:val="26"/>
          <w:szCs w:val="26"/>
        </w:rPr>
        <w:t>оптимальный объем</w:t>
      </w:r>
      <w:r w:rsidRPr="001C659B">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1C659B" w:rsidRDefault="00654842" w:rsidP="00654842">
      <w:pPr>
        <w:tabs>
          <w:tab w:val="left" w:pos="1200"/>
        </w:tabs>
        <w:ind w:firstLine="709"/>
        <w:jc w:val="both"/>
        <w:textAlignment w:val="baseline"/>
        <w:rPr>
          <w:b/>
          <w:i/>
          <w:sz w:val="26"/>
          <w:szCs w:val="26"/>
        </w:rPr>
      </w:pPr>
      <w:r w:rsidRPr="001C659B">
        <w:rPr>
          <w:b/>
          <w:i/>
          <w:sz w:val="26"/>
          <w:szCs w:val="26"/>
        </w:rPr>
        <w:t>Особенности диктанта (номера вариантов</w:t>
      </w:r>
      <w:r w:rsidR="004519CB" w:rsidRPr="001C659B">
        <w:rPr>
          <w:b/>
          <w:i/>
          <w:sz w:val="26"/>
          <w:szCs w:val="26"/>
        </w:rPr>
        <w:t xml:space="preserve"> с литерой</w:t>
      </w:r>
      <w:r w:rsidRPr="001C659B">
        <w:rPr>
          <w:b/>
          <w:i/>
          <w:sz w:val="26"/>
          <w:szCs w:val="26"/>
        </w:rPr>
        <w:t xml:space="preserve"> «Д»)</w:t>
      </w:r>
    </w:p>
    <w:p w:rsidR="004519CB" w:rsidRPr="001C659B" w:rsidRDefault="00654842" w:rsidP="00693150">
      <w:pPr>
        <w:ind w:firstLine="709"/>
        <w:jc w:val="both"/>
        <w:textAlignment w:val="baseline"/>
        <w:rPr>
          <w:sz w:val="26"/>
          <w:szCs w:val="26"/>
        </w:rPr>
      </w:pPr>
      <w:r w:rsidRPr="001C659B">
        <w:rPr>
          <w:sz w:val="26"/>
          <w:szCs w:val="26"/>
        </w:rPr>
        <w:t xml:space="preserve">ГВЭ по русскому языку для </w:t>
      </w:r>
      <w:proofErr w:type="gramStart"/>
      <w:r w:rsidRPr="001C659B">
        <w:rPr>
          <w:sz w:val="26"/>
          <w:szCs w:val="26"/>
        </w:rPr>
        <w:t>обучающихся</w:t>
      </w:r>
      <w:proofErr w:type="gramEnd"/>
      <w:r w:rsidRPr="001C659B">
        <w:rPr>
          <w:sz w:val="26"/>
          <w:szCs w:val="26"/>
        </w:rPr>
        <w:t xml:space="preserve"> с расстройствами аутистического спектра може</w:t>
      </w:r>
      <w:r w:rsidR="004519CB" w:rsidRPr="001C659B">
        <w:rPr>
          <w:sz w:val="26"/>
          <w:szCs w:val="26"/>
        </w:rPr>
        <w:t>т проводиться в форме диктанта.</w:t>
      </w:r>
    </w:p>
    <w:p w:rsidR="004B2503" w:rsidRPr="001C659B" w:rsidRDefault="004B2503" w:rsidP="004B2503">
      <w:pPr>
        <w:ind w:firstLine="709"/>
        <w:jc w:val="both"/>
        <w:textAlignment w:val="baseline"/>
        <w:rPr>
          <w:sz w:val="26"/>
          <w:szCs w:val="26"/>
        </w:rPr>
      </w:pPr>
      <w:r w:rsidRPr="001C659B">
        <w:rPr>
          <w:sz w:val="26"/>
          <w:szCs w:val="26"/>
        </w:rPr>
        <w:t xml:space="preserve">Максимальный первичный балл за сочинение –17. </w:t>
      </w:r>
    </w:p>
    <w:p w:rsidR="004B2503" w:rsidRPr="001C659B" w:rsidRDefault="004B2503" w:rsidP="004B2503">
      <w:pPr>
        <w:ind w:firstLine="709"/>
        <w:jc w:val="both"/>
        <w:textAlignment w:val="baseline"/>
        <w:rPr>
          <w:sz w:val="26"/>
          <w:szCs w:val="26"/>
        </w:rPr>
      </w:pPr>
      <w:r w:rsidRPr="001C659B">
        <w:rPr>
          <w:sz w:val="26"/>
          <w:szCs w:val="26"/>
        </w:rPr>
        <w:t xml:space="preserve">Максимальный первичный балл за сжатое (или подробное) изложение и творческое задание (сочинение) – 17. </w:t>
      </w:r>
    </w:p>
    <w:p w:rsidR="004B2503" w:rsidRPr="001C659B" w:rsidRDefault="004B2503" w:rsidP="004B2503">
      <w:pPr>
        <w:ind w:firstLine="709"/>
        <w:jc w:val="both"/>
        <w:textAlignment w:val="baseline"/>
        <w:rPr>
          <w:sz w:val="26"/>
          <w:szCs w:val="26"/>
        </w:rPr>
      </w:pPr>
      <w:r w:rsidRPr="001C659B">
        <w:rPr>
          <w:sz w:val="26"/>
          <w:szCs w:val="26"/>
        </w:rPr>
        <w:t xml:space="preserve">Максимальный первичный балл за диктант – 17. </w:t>
      </w:r>
    </w:p>
    <w:p w:rsidR="004B2503" w:rsidRPr="001C659B" w:rsidRDefault="004B2503" w:rsidP="004B2503">
      <w:pPr>
        <w:tabs>
          <w:tab w:val="left" w:pos="1200"/>
        </w:tabs>
        <w:ind w:firstLine="709"/>
        <w:jc w:val="both"/>
        <w:textAlignment w:val="baseline"/>
        <w:rPr>
          <w:sz w:val="26"/>
          <w:szCs w:val="26"/>
        </w:rPr>
      </w:pPr>
      <w:r w:rsidRPr="001C659B">
        <w:rPr>
          <w:sz w:val="26"/>
          <w:szCs w:val="26"/>
        </w:rPr>
        <w:t>Результат за экзаменационную работу определяется, исходя из следующих положений:</w:t>
      </w:r>
    </w:p>
    <w:p w:rsidR="004B2503" w:rsidRPr="001C659B" w:rsidRDefault="004B2503" w:rsidP="004B2503">
      <w:pPr>
        <w:tabs>
          <w:tab w:val="left" w:pos="993"/>
        </w:tabs>
        <w:ind w:firstLine="709"/>
        <w:jc w:val="both"/>
        <w:textAlignment w:val="baseline"/>
        <w:rPr>
          <w:sz w:val="26"/>
          <w:szCs w:val="26"/>
        </w:rPr>
      </w:pPr>
      <w:r w:rsidRPr="001C659B">
        <w:rPr>
          <w:sz w:val="26"/>
          <w:szCs w:val="26"/>
        </w:rPr>
        <w:t>если баллы, выставленные двумя экспертами, совпали, то эти баллы являются окончательными;</w:t>
      </w:r>
    </w:p>
    <w:p w:rsidR="004B2503" w:rsidRPr="001C659B" w:rsidRDefault="004B2503" w:rsidP="004B2503">
      <w:pPr>
        <w:tabs>
          <w:tab w:val="left" w:pos="993"/>
        </w:tabs>
        <w:ind w:firstLine="709"/>
        <w:jc w:val="both"/>
        <w:textAlignment w:val="baseline"/>
        <w:rPr>
          <w:sz w:val="26"/>
          <w:szCs w:val="26"/>
        </w:rPr>
      </w:pPr>
      <w:r w:rsidRPr="001C659B">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1C659B" w:rsidRDefault="004B2503" w:rsidP="004B2503">
      <w:pPr>
        <w:tabs>
          <w:tab w:val="left" w:pos="993"/>
        </w:tabs>
        <w:ind w:firstLine="709"/>
        <w:jc w:val="both"/>
        <w:textAlignment w:val="baseline"/>
        <w:rPr>
          <w:sz w:val="26"/>
          <w:szCs w:val="26"/>
        </w:rPr>
      </w:pPr>
      <w:r w:rsidRPr="001C659B">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1C659B" w:rsidRDefault="004B2503" w:rsidP="004B2503">
      <w:pPr>
        <w:tabs>
          <w:tab w:val="left" w:pos="1200"/>
        </w:tabs>
        <w:ind w:firstLine="709"/>
        <w:jc w:val="both"/>
        <w:textAlignment w:val="baseline"/>
        <w:rPr>
          <w:sz w:val="26"/>
          <w:szCs w:val="26"/>
        </w:rPr>
      </w:pPr>
      <w:r w:rsidRPr="001C659B">
        <w:rPr>
          <w:sz w:val="26"/>
          <w:szCs w:val="26"/>
        </w:rPr>
        <w:t>Существенным расхождением в баллах, выставленных двумя экспертами, является расхождение в 8 и более баллов.</w:t>
      </w:r>
    </w:p>
    <w:p w:rsidR="004B2503" w:rsidRPr="001C659B" w:rsidRDefault="004B2503" w:rsidP="004B2503">
      <w:pPr>
        <w:tabs>
          <w:tab w:val="left" w:pos="1200"/>
        </w:tabs>
        <w:ind w:firstLine="709"/>
        <w:jc w:val="both"/>
        <w:textAlignment w:val="baseline"/>
        <w:rPr>
          <w:sz w:val="26"/>
          <w:szCs w:val="26"/>
        </w:rPr>
      </w:pPr>
      <w:r w:rsidRPr="001C659B">
        <w:rPr>
          <w:sz w:val="26"/>
          <w:szCs w:val="26"/>
        </w:rPr>
        <w:t xml:space="preserve">Рекомендуется следующая шкала перевода суммы первичных баллов в пятибалльную систему оценивания: </w:t>
      </w:r>
    </w:p>
    <w:p w:rsidR="004B2503" w:rsidRPr="001C659B"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1C659B" w:rsidTr="00E27E33">
        <w:tc>
          <w:tcPr>
            <w:tcW w:w="3969" w:type="dxa"/>
            <w:shd w:val="clear" w:color="auto" w:fill="auto"/>
            <w:tcMar>
              <w:left w:w="108" w:type="dxa"/>
            </w:tcMar>
          </w:tcPr>
          <w:p w:rsidR="004B2503" w:rsidRPr="001C659B" w:rsidRDefault="004B2503" w:rsidP="00E27E33">
            <w:pPr>
              <w:tabs>
                <w:tab w:val="left" w:pos="1200"/>
              </w:tabs>
              <w:textAlignment w:val="baseline"/>
              <w:rPr>
                <w:rFonts w:cs="Times New Roman"/>
                <w:sz w:val="26"/>
                <w:szCs w:val="26"/>
                <w:lang w:eastAsia="ru-RU"/>
              </w:rPr>
            </w:pPr>
            <w:r w:rsidRPr="001C659B">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1C659B" w:rsidRDefault="004B2503" w:rsidP="00E27E33">
            <w:pPr>
              <w:jc w:val="center"/>
              <w:textAlignment w:val="baseline"/>
              <w:rPr>
                <w:rFonts w:cs="Times New Roman"/>
                <w:sz w:val="26"/>
                <w:szCs w:val="26"/>
                <w:lang w:eastAsia="ru-RU"/>
              </w:rPr>
            </w:pPr>
            <w:r w:rsidRPr="001C659B">
              <w:rPr>
                <w:rFonts w:cs="Times New Roman"/>
                <w:sz w:val="26"/>
                <w:szCs w:val="26"/>
                <w:lang w:eastAsia="ru-RU"/>
              </w:rPr>
              <w:t>0–4</w:t>
            </w:r>
          </w:p>
        </w:tc>
        <w:tc>
          <w:tcPr>
            <w:tcW w:w="1258" w:type="dxa"/>
            <w:shd w:val="clear" w:color="auto" w:fill="auto"/>
            <w:tcMar>
              <w:left w:w="108" w:type="dxa"/>
            </w:tcMar>
          </w:tcPr>
          <w:p w:rsidR="004B2503" w:rsidRPr="001C659B" w:rsidRDefault="004B2503" w:rsidP="00E27E33">
            <w:pPr>
              <w:jc w:val="center"/>
              <w:textAlignment w:val="baseline"/>
              <w:rPr>
                <w:rFonts w:cs="Times New Roman"/>
                <w:sz w:val="26"/>
                <w:szCs w:val="26"/>
                <w:lang w:eastAsia="ru-RU"/>
              </w:rPr>
            </w:pPr>
            <w:r w:rsidRPr="001C659B">
              <w:rPr>
                <w:rFonts w:cs="Times New Roman"/>
                <w:sz w:val="26"/>
                <w:szCs w:val="26"/>
                <w:lang w:eastAsia="ru-RU"/>
              </w:rPr>
              <w:t>5–10</w:t>
            </w:r>
          </w:p>
        </w:tc>
        <w:tc>
          <w:tcPr>
            <w:tcW w:w="1265" w:type="dxa"/>
            <w:shd w:val="clear" w:color="auto" w:fill="auto"/>
            <w:tcMar>
              <w:left w:w="108" w:type="dxa"/>
            </w:tcMar>
          </w:tcPr>
          <w:p w:rsidR="004B2503" w:rsidRPr="001C659B" w:rsidRDefault="004B2503" w:rsidP="00E27E33">
            <w:pPr>
              <w:jc w:val="center"/>
              <w:textAlignment w:val="baseline"/>
              <w:rPr>
                <w:rFonts w:cs="Times New Roman"/>
                <w:sz w:val="26"/>
                <w:szCs w:val="26"/>
                <w:lang w:eastAsia="ru-RU"/>
              </w:rPr>
            </w:pPr>
            <w:r w:rsidRPr="001C659B">
              <w:rPr>
                <w:rFonts w:cs="Times New Roman"/>
                <w:sz w:val="26"/>
                <w:szCs w:val="26"/>
                <w:lang w:eastAsia="ru-RU"/>
              </w:rPr>
              <w:t>11–14</w:t>
            </w:r>
          </w:p>
        </w:tc>
        <w:tc>
          <w:tcPr>
            <w:tcW w:w="1680" w:type="dxa"/>
            <w:shd w:val="clear" w:color="auto" w:fill="auto"/>
            <w:tcMar>
              <w:left w:w="108" w:type="dxa"/>
            </w:tcMar>
          </w:tcPr>
          <w:p w:rsidR="004B2503" w:rsidRPr="001C659B" w:rsidRDefault="004B2503" w:rsidP="00E27E33">
            <w:pPr>
              <w:jc w:val="center"/>
              <w:textAlignment w:val="baseline"/>
              <w:rPr>
                <w:rFonts w:cs="Times New Roman"/>
                <w:sz w:val="26"/>
                <w:szCs w:val="26"/>
                <w:lang w:eastAsia="ru-RU"/>
              </w:rPr>
            </w:pPr>
            <w:r w:rsidRPr="001C659B">
              <w:rPr>
                <w:rFonts w:cs="Times New Roman"/>
                <w:sz w:val="26"/>
                <w:szCs w:val="26"/>
                <w:lang w:eastAsia="ru-RU"/>
              </w:rPr>
              <w:t>15–17</w:t>
            </w:r>
          </w:p>
        </w:tc>
      </w:tr>
      <w:tr w:rsidR="004B2503" w:rsidRPr="001C659B" w:rsidTr="00E27E33">
        <w:tc>
          <w:tcPr>
            <w:tcW w:w="3969" w:type="dxa"/>
            <w:shd w:val="clear" w:color="auto" w:fill="auto"/>
            <w:tcMar>
              <w:left w:w="108" w:type="dxa"/>
            </w:tcMar>
          </w:tcPr>
          <w:p w:rsidR="004B2503" w:rsidRPr="001C659B" w:rsidRDefault="004B2503" w:rsidP="00E27E33">
            <w:pPr>
              <w:tabs>
                <w:tab w:val="left" w:pos="1200"/>
              </w:tabs>
              <w:textAlignment w:val="baseline"/>
              <w:rPr>
                <w:rFonts w:cs="Times New Roman"/>
                <w:sz w:val="26"/>
                <w:szCs w:val="26"/>
                <w:lang w:eastAsia="ru-RU"/>
              </w:rPr>
            </w:pPr>
            <w:r w:rsidRPr="001C659B">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1C659B" w:rsidRDefault="004B2503" w:rsidP="00E27E33">
            <w:pPr>
              <w:tabs>
                <w:tab w:val="left" w:pos="709"/>
                <w:tab w:val="left" w:pos="1200"/>
              </w:tabs>
              <w:jc w:val="center"/>
              <w:textAlignment w:val="baseline"/>
              <w:rPr>
                <w:rFonts w:cs="Times New Roman"/>
                <w:sz w:val="26"/>
                <w:szCs w:val="26"/>
                <w:lang w:eastAsia="ru-RU"/>
              </w:rPr>
            </w:pPr>
            <w:r w:rsidRPr="001C659B">
              <w:rPr>
                <w:rFonts w:cs="Times New Roman"/>
                <w:sz w:val="26"/>
                <w:szCs w:val="26"/>
                <w:lang w:eastAsia="ru-RU"/>
              </w:rPr>
              <w:t>2</w:t>
            </w:r>
          </w:p>
        </w:tc>
        <w:tc>
          <w:tcPr>
            <w:tcW w:w="1258" w:type="dxa"/>
            <w:shd w:val="clear" w:color="auto" w:fill="auto"/>
            <w:tcMar>
              <w:left w:w="108" w:type="dxa"/>
            </w:tcMar>
          </w:tcPr>
          <w:p w:rsidR="004B2503" w:rsidRPr="001C659B" w:rsidRDefault="004B2503" w:rsidP="00E27E33">
            <w:pPr>
              <w:tabs>
                <w:tab w:val="left" w:pos="709"/>
                <w:tab w:val="left" w:pos="1200"/>
              </w:tabs>
              <w:jc w:val="center"/>
              <w:textAlignment w:val="baseline"/>
              <w:rPr>
                <w:rFonts w:cs="Times New Roman"/>
                <w:sz w:val="26"/>
                <w:szCs w:val="26"/>
                <w:lang w:eastAsia="ru-RU"/>
              </w:rPr>
            </w:pPr>
            <w:r w:rsidRPr="001C659B">
              <w:rPr>
                <w:rFonts w:cs="Times New Roman"/>
                <w:sz w:val="26"/>
                <w:szCs w:val="26"/>
                <w:lang w:eastAsia="ru-RU"/>
              </w:rPr>
              <w:t>3</w:t>
            </w:r>
          </w:p>
        </w:tc>
        <w:tc>
          <w:tcPr>
            <w:tcW w:w="1265" w:type="dxa"/>
            <w:shd w:val="clear" w:color="auto" w:fill="auto"/>
            <w:tcMar>
              <w:left w:w="108" w:type="dxa"/>
            </w:tcMar>
          </w:tcPr>
          <w:p w:rsidR="004B2503" w:rsidRPr="001C659B" w:rsidRDefault="004B2503" w:rsidP="00E27E33">
            <w:pPr>
              <w:tabs>
                <w:tab w:val="left" w:pos="709"/>
                <w:tab w:val="left" w:pos="1200"/>
              </w:tabs>
              <w:jc w:val="center"/>
              <w:textAlignment w:val="baseline"/>
              <w:rPr>
                <w:rFonts w:cs="Times New Roman"/>
                <w:sz w:val="26"/>
                <w:szCs w:val="26"/>
                <w:lang w:eastAsia="ru-RU"/>
              </w:rPr>
            </w:pPr>
            <w:r w:rsidRPr="001C659B">
              <w:rPr>
                <w:rFonts w:cs="Times New Roman"/>
                <w:sz w:val="26"/>
                <w:szCs w:val="26"/>
                <w:lang w:eastAsia="ru-RU"/>
              </w:rPr>
              <w:t>4</w:t>
            </w:r>
          </w:p>
        </w:tc>
        <w:tc>
          <w:tcPr>
            <w:tcW w:w="1680" w:type="dxa"/>
            <w:shd w:val="clear" w:color="auto" w:fill="auto"/>
            <w:tcMar>
              <w:left w:w="108" w:type="dxa"/>
            </w:tcMar>
          </w:tcPr>
          <w:p w:rsidR="004B2503" w:rsidRPr="001C659B" w:rsidRDefault="004B2503" w:rsidP="00E27E33">
            <w:pPr>
              <w:tabs>
                <w:tab w:val="left" w:pos="1200"/>
              </w:tabs>
              <w:jc w:val="center"/>
              <w:textAlignment w:val="baseline"/>
              <w:rPr>
                <w:rFonts w:cs="Times New Roman"/>
                <w:sz w:val="26"/>
                <w:szCs w:val="26"/>
                <w:lang w:eastAsia="ru-RU"/>
              </w:rPr>
            </w:pPr>
            <w:r w:rsidRPr="001C659B">
              <w:rPr>
                <w:rFonts w:cs="Times New Roman"/>
                <w:sz w:val="26"/>
                <w:szCs w:val="26"/>
                <w:lang w:eastAsia="ru-RU"/>
              </w:rPr>
              <w:t>5</w:t>
            </w:r>
          </w:p>
        </w:tc>
      </w:tr>
    </w:tbl>
    <w:p w:rsidR="004B2503" w:rsidRPr="001C659B" w:rsidRDefault="004B2503" w:rsidP="00654842">
      <w:pPr>
        <w:ind w:firstLine="709"/>
        <w:jc w:val="both"/>
        <w:textAlignment w:val="baseline"/>
        <w:rPr>
          <w:sz w:val="26"/>
          <w:szCs w:val="26"/>
        </w:rPr>
      </w:pPr>
    </w:p>
    <w:p w:rsidR="00654842" w:rsidRPr="001C659B" w:rsidRDefault="00654842" w:rsidP="00654842">
      <w:pPr>
        <w:ind w:firstLine="709"/>
        <w:jc w:val="both"/>
        <w:textAlignment w:val="baseline"/>
        <w:rPr>
          <w:sz w:val="26"/>
          <w:szCs w:val="26"/>
        </w:rPr>
      </w:pPr>
      <w:r w:rsidRPr="001C659B">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1C659B" w:rsidRDefault="00654842" w:rsidP="00654842">
      <w:pPr>
        <w:ind w:firstLine="709"/>
        <w:jc w:val="both"/>
        <w:textAlignment w:val="baseline"/>
        <w:rPr>
          <w:sz w:val="26"/>
          <w:szCs w:val="26"/>
        </w:rPr>
      </w:pPr>
      <w:r w:rsidRPr="001C659B">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1C659B">
        <w:rPr>
          <w:sz w:val="26"/>
          <w:szCs w:val="26"/>
        </w:rPr>
        <w:t>ОО</w:t>
      </w:r>
      <w:r w:rsidRPr="001C659B">
        <w:rPr>
          <w:sz w:val="26"/>
          <w:szCs w:val="26"/>
        </w:rPr>
        <w:t>, на </w:t>
      </w:r>
      <w:proofErr w:type="gramStart"/>
      <w:r w:rsidRPr="001C659B">
        <w:rPr>
          <w:sz w:val="26"/>
          <w:szCs w:val="26"/>
        </w:rPr>
        <w:t>базе</w:t>
      </w:r>
      <w:proofErr w:type="gramEnd"/>
      <w:r w:rsidRPr="001C659B">
        <w:rPr>
          <w:sz w:val="26"/>
          <w:szCs w:val="26"/>
        </w:rPr>
        <w:t xml:space="preserve"> которой организован ППЭ, либо </w:t>
      </w:r>
      <w:ins w:id="1777" w:author="Репина Светлана Анатольевна" w:date="2017-10-10T13:21:00Z">
        <w:r w:rsidR="00EE44F9" w:rsidRPr="001C659B">
          <w:rPr>
            <w:sz w:val="26"/>
            <w:szCs w:val="26"/>
          </w:rPr>
          <w:t xml:space="preserve">заблаговременно </w:t>
        </w:r>
      </w:ins>
      <w:r w:rsidR="004519CB" w:rsidRPr="001C659B">
        <w:rPr>
          <w:sz w:val="26"/>
          <w:szCs w:val="26"/>
        </w:rPr>
        <w:t>ОО</w:t>
      </w:r>
      <w:r w:rsidRPr="001C659B">
        <w:rPr>
          <w:sz w:val="26"/>
          <w:szCs w:val="26"/>
        </w:rPr>
        <w:t>, обучающиеся котор</w:t>
      </w:r>
      <w:r w:rsidR="004519CB" w:rsidRPr="001C659B">
        <w:rPr>
          <w:sz w:val="26"/>
          <w:szCs w:val="26"/>
        </w:rPr>
        <w:t>ой</w:t>
      </w:r>
      <w:r w:rsidRPr="001C659B">
        <w:rPr>
          <w:sz w:val="26"/>
          <w:szCs w:val="26"/>
        </w:rPr>
        <w:t xml:space="preserve"> сдают экзамен в ППЭ. Пользование личными словарями участникам ГВЭ запрещено.</w:t>
      </w:r>
    </w:p>
    <w:p w:rsidR="00654842" w:rsidRPr="001C659B" w:rsidRDefault="00654842" w:rsidP="00654842">
      <w:pPr>
        <w:ind w:firstLine="709"/>
        <w:jc w:val="both"/>
        <w:textAlignment w:val="baseline"/>
        <w:rPr>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t xml:space="preserve">2. </w:t>
      </w:r>
      <w:r w:rsidR="001273F4" w:rsidRPr="001C659B">
        <w:rPr>
          <w:b/>
          <w:sz w:val="26"/>
          <w:szCs w:val="26"/>
        </w:rPr>
        <w:t>Математика</w:t>
      </w:r>
    </w:p>
    <w:p w:rsidR="001273F4" w:rsidRPr="001C659B" w:rsidRDefault="001273F4" w:rsidP="001273F4">
      <w:pPr>
        <w:tabs>
          <w:tab w:val="left" w:pos="1200"/>
        </w:tabs>
        <w:overflowPunct w:val="0"/>
        <w:autoSpaceDE w:val="0"/>
        <w:autoSpaceDN w:val="0"/>
        <w:adjustRightInd w:val="0"/>
        <w:ind w:firstLine="709"/>
        <w:jc w:val="both"/>
        <w:textAlignment w:val="baseline"/>
        <w:rPr>
          <w:sz w:val="28"/>
          <w:szCs w:val="28"/>
        </w:rPr>
      </w:pPr>
      <w:r w:rsidRPr="001C659B">
        <w:rPr>
          <w:sz w:val="26"/>
          <w:szCs w:val="26"/>
        </w:rPr>
        <w:t xml:space="preserve">Письменный экзамен ГВЭ по математике проводится </w:t>
      </w:r>
      <w:r w:rsidRPr="001C659B">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1C659B" w:rsidRDefault="001273F4" w:rsidP="001273F4">
      <w:pPr>
        <w:tabs>
          <w:tab w:val="left" w:pos="1200"/>
        </w:tabs>
        <w:ind w:firstLine="567"/>
        <w:jc w:val="both"/>
        <w:rPr>
          <w:sz w:val="26"/>
          <w:szCs w:val="26"/>
        </w:rPr>
      </w:pPr>
      <w:r w:rsidRPr="001C659B">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1C659B">
        <w:rPr>
          <w:sz w:val="26"/>
          <w:szCs w:val="26"/>
        </w:rPr>
        <w:t>обучающихся</w:t>
      </w:r>
      <w:proofErr w:type="gramEnd"/>
      <w:r w:rsidRPr="001C659B">
        <w:rPr>
          <w:sz w:val="26"/>
          <w:szCs w:val="26"/>
        </w:rPr>
        <w:t xml:space="preserve">, освоивших образовательные программы основного общего образования. </w:t>
      </w:r>
    </w:p>
    <w:p w:rsidR="00B75C7B" w:rsidRPr="001C659B" w:rsidRDefault="00B75C7B" w:rsidP="001273F4">
      <w:pPr>
        <w:tabs>
          <w:tab w:val="left" w:pos="0"/>
        </w:tabs>
        <w:jc w:val="both"/>
        <w:rPr>
          <w:b/>
          <w:sz w:val="26"/>
          <w:szCs w:val="26"/>
        </w:rPr>
      </w:pPr>
    </w:p>
    <w:p w:rsidR="001273F4" w:rsidRPr="001C659B" w:rsidRDefault="00B75C7B" w:rsidP="001273F4">
      <w:pPr>
        <w:tabs>
          <w:tab w:val="left" w:pos="0"/>
        </w:tabs>
        <w:jc w:val="both"/>
        <w:rPr>
          <w:i/>
          <w:sz w:val="26"/>
          <w:szCs w:val="26"/>
        </w:rPr>
      </w:pPr>
      <w:r w:rsidRPr="001C659B">
        <w:rPr>
          <w:b/>
          <w:sz w:val="26"/>
          <w:szCs w:val="26"/>
        </w:rPr>
        <w:t>ЭМ</w:t>
      </w:r>
      <w:r w:rsidR="001273F4" w:rsidRPr="001C659B">
        <w:rPr>
          <w:b/>
          <w:i/>
          <w:sz w:val="26"/>
          <w:szCs w:val="26"/>
        </w:rPr>
        <w:t xml:space="preserve"> </w:t>
      </w:r>
      <w:r w:rsidRPr="001C659B">
        <w:rPr>
          <w:b/>
          <w:i/>
          <w:sz w:val="26"/>
          <w:szCs w:val="26"/>
        </w:rPr>
        <w:t xml:space="preserve">с литерой </w:t>
      </w:r>
      <w:r w:rsidR="001273F4" w:rsidRPr="001C659B">
        <w:rPr>
          <w:b/>
          <w:i/>
          <w:sz w:val="26"/>
          <w:szCs w:val="26"/>
        </w:rPr>
        <w:t xml:space="preserve"> «А»</w:t>
      </w:r>
      <w:r w:rsidR="001273F4" w:rsidRPr="001C659B">
        <w:rPr>
          <w:i/>
          <w:sz w:val="26"/>
          <w:szCs w:val="26"/>
        </w:rPr>
        <w:t xml:space="preserve"> </w:t>
      </w:r>
    </w:p>
    <w:p w:rsidR="001273F4" w:rsidRPr="001C659B" w:rsidRDefault="001273F4" w:rsidP="001273F4">
      <w:pPr>
        <w:overflowPunct w:val="0"/>
        <w:autoSpaceDE w:val="0"/>
        <w:autoSpaceDN w:val="0"/>
        <w:adjustRightInd w:val="0"/>
        <w:ind w:firstLine="720"/>
        <w:jc w:val="both"/>
        <w:textAlignment w:val="baseline"/>
        <w:rPr>
          <w:sz w:val="26"/>
          <w:szCs w:val="26"/>
        </w:rPr>
      </w:pPr>
      <w:r w:rsidRPr="001C659B">
        <w:rPr>
          <w:sz w:val="26"/>
          <w:szCs w:val="26"/>
        </w:rPr>
        <w:t xml:space="preserve">Каждый вариант экзаменационной работы содержит 12 заданий, </w:t>
      </w:r>
      <w:r w:rsidRPr="001C659B">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первичный балл за выполнение всей работы – 14.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4519CB" w:rsidRPr="001C659B" w:rsidRDefault="004519CB" w:rsidP="001273F4">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w:t>
      </w:r>
      <w:r w:rsidR="006E203C" w:rsidRPr="001C659B">
        <w:rPr>
          <w:sz w:val="26"/>
          <w:szCs w:val="26"/>
        </w:rPr>
        <w:t>ов</w:t>
      </w:r>
      <w:r w:rsidRPr="001C659B">
        <w:rPr>
          <w:sz w:val="26"/>
          <w:szCs w:val="26"/>
        </w:rPr>
        <w:t xml:space="preserve">, выставленных двумя экспертами за выполнение одного из заданий 11 или 12, составляет 2 балла, </w:t>
      </w:r>
      <w:r w:rsidR="006E203C" w:rsidRPr="001C659B">
        <w:rPr>
          <w:sz w:val="26"/>
          <w:szCs w:val="26"/>
        </w:rPr>
        <w:t xml:space="preserve">то </w:t>
      </w:r>
      <w:r w:rsidRPr="001C659B">
        <w:rPr>
          <w:sz w:val="26"/>
          <w:szCs w:val="26"/>
        </w:rPr>
        <w:t xml:space="preserve">третий эксперт проверяет только ответы </w:t>
      </w:r>
      <w:proofErr w:type="gramStart"/>
      <w:r w:rsidRPr="001C659B">
        <w:rPr>
          <w:sz w:val="26"/>
          <w:szCs w:val="26"/>
        </w:rPr>
        <w:t>на те</w:t>
      </w:r>
      <w:proofErr w:type="gramEnd"/>
      <w:r w:rsidRPr="001C659B">
        <w:rPr>
          <w:sz w:val="26"/>
          <w:szCs w:val="26"/>
        </w:rPr>
        <w:t xml:space="preserve"> задания, которые вызвали столь существенное расхождение.</w:t>
      </w:r>
    </w:p>
    <w:p w:rsidR="004519CB" w:rsidRPr="001C659B" w:rsidRDefault="004519CB" w:rsidP="001273F4">
      <w:pPr>
        <w:overflowPunct w:val="0"/>
        <w:autoSpaceDE w:val="0"/>
        <w:autoSpaceDN w:val="0"/>
        <w:adjustRightInd w:val="0"/>
        <w:ind w:firstLine="567"/>
        <w:jc w:val="both"/>
        <w:textAlignment w:val="baseline"/>
        <w:rPr>
          <w:sz w:val="26"/>
          <w:szCs w:val="26"/>
        </w:rPr>
      </w:pPr>
      <w:r w:rsidRPr="001C659B">
        <w:rPr>
          <w:sz w:val="26"/>
          <w:szCs w:val="26"/>
        </w:rPr>
        <w:t>Если имеется расхождение балл</w:t>
      </w:r>
      <w:r w:rsidR="006E203C" w:rsidRPr="001C659B">
        <w:rPr>
          <w:sz w:val="26"/>
          <w:szCs w:val="26"/>
        </w:rPr>
        <w:t>ов</w:t>
      </w:r>
      <w:r w:rsidRPr="001C659B">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p>
    <w:p w:rsidR="004B2503" w:rsidRPr="001C659B"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1768A3">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10–14</w:t>
            </w:r>
          </w:p>
        </w:tc>
      </w:tr>
    </w:tbl>
    <w:p w:rsidR="001768A3" w:rsidRPr="001C659B" w:rsidRDefault="001768A3" w:rsidP="001273F4">
      <w:pPr>
        <w:tabs>
          <w:tab w:val="left" w:pos="0"/>
        </w:tabs>
        <w:overflowPunct w:val="0"/>
        <w:autoSpaceDE w:val="0"/>
        <w:autoSpaceDN w:val="0"/>
        <w:adjustRightInd w:val="0"/>
        <w:jc w:val="both"/>
        <w:textAlignment w:val="baseline"/>
        <w:rPr>
          <w:sz w:val="26"/>
          <w:szCs w:val="26"/>
        </w:rPr>
      </w:pPr>
    </w:p>
    <w:p w:rsidR="001273F4" w:rsidRPr="001C659B" w:rsidRDefault="001273F4" w:rsidP="001273F4">
      <w:pPr>
        <w:tabs>
          <w:tab w:val="left" w:pos="0"/>
        </w:tabs>
        <w:overflowPunct w:val="0"/>
        <w:autoSpaceDE w:val="0"/>
        <w:autoSpaceDN w:val="0"/>
        <w:adjustRightInd w:val="0"/>
        <w:jc w:val="both"/>
        <w:textAlignment w:val="baseline"/>
        <w:rPr>
          <w:sz w:val="26"/>
          <w:szCs w:val="26"/>
        </w:rPr>
      </w:pPr>
      <w:r w:rsidRPr="001C659B">
        <w:rPr>
          <w:b/>
          <w:sz w:val="26"/>
          <w:szCs w:val="26"/>
        </w:rPr>
        <w:t>Э</w:t>
      </w:r>
      <w:r w:rsidRPr="001C659B">
        <w:rPr>
          <w:b/>
          <w:i/>
          <w:sz w:val="26"/>
          <w:szCs w:val="26"/>
        </w:rPr>
        <w:t xml:space="preserve">кзаменационные материалы </w:t>
      </w:r>
      <w:r w:rsidR="00B75C7B" w:rsidRPr="001C659B">
        <w:rPr>
          <w:b/>
          <w:i/>
          <w:sz w:val="26"/>
          <w:szCs w:val="26"/>
        </w:rPr>
        <w:t>с литерой</w:t>
      </w:r>
      <w:r w:rsidRPr="001C659B">
        <w:rPr>
          <w:b/>
          <w:i/>
          <w:sz w:val="26"/>
          <w:szCs w:val="26"/>
        </w:rPr>
        <w:t xml:space="preserve"> «К»</w:t>
      </w:r>
    </w:p>
    <w:p w:rsidR="001273F4" w:rsidRPr="001C659B" w:rsidRDefault="001273F4" w:rsidP="001273F4">
      <w:pPr>
        <w:overflowPunct w:val="0"/>
        <w:autoSpaceDE w:val="0"/>
        <w:autoSpaceDN w:val="0"/>
        <w:adjustRightInd w:val="0"/>
        <w:ind w:firstLine="709"/>
        <w:jc w:val="both"/>
        <w:textAlignment w:val="baseline"/>
        <w:rPr>
          <w:sz w:val="26"/>
          <w:szCs w:val="26"/>
        </w:rPr>
      </w:pPr>
      <w:r w:rsidRPr="001C659B">
        <w:rPr>
          <w:sz w:val="26"/>
          <w:szCs w:val="26"/>
        </w:rPr>
        <w:t xml:space="preserve">Каждый вариант экзаменационной работы, маркированного  </w:t>
      </w:r>
      <w:r w:rsidR="00B75C7B" w:rsidRPr="001C659B">
        <w:rPr>
          <w:sz w:val="26"/>
          <w:szCs w:val="26"/>
        </w:rPr>
        <w:t>литерой</w:t>
      </w:r>
      <w:r w:rsidRPr="001C659B">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1C659B" w:rsidRDefault="001273F4" w:rsidP="001273F4">
      <w:pPr>
        <w:overflowPunct w:val="0"/>
        <w:autoSpaceDE w:val="0"/>
        <w:autoSpaceDN w:val="0"/>
        <w:adjustRightInd w:val="0"/>
        <w:ind w:firstLine="709"/>
        <w:jc w:val="both"/>
        <w:textAlignment w:val="baseline"/>
        <w:rPr>
          <w:iCs/>
          <w:sz w:val="26"/>
          <w:szCs w:val="26"/>
        </w:rPr>
      </w:pPr>
      <w:r w:rsidRPr="001C659B">
        <w:rPr>
          <w:iCs/>
          <w:sz w:val="26"/>
          <w:szCs w:val="26"/>
        </w:rPr>
        <w:t xml:space="preserve">Максимальный балл за всю работу – 10. </w:t>
      </w:r>
    </w:p>
    <w:p w:rsidR="001273F4" w:rsidRPr="001C659B" w:rsidRDefault="001273F4" w:rsidP="001273F4">
      <w:pPr>
        <w:overflowPunct w:val="0"/>
        <w:autoSpaceDE w:val="0"/>
        <w:autoSpaceDN w:val="0"/>
        <w:adjustRightInd w:val="0"/>
        <w:ind w:firstLine="709"/>
        <w:jc w:val="both"/>
        <w:textAlignment w:val="baseline"/>
        <w:rPr>
          <w:iCs/>
          <w:sz w:val="26"/>
          <w:szCs w:val="26"/>
        </w:rPr>
      </w:pPr>
      <w:r w:rsidRPr="001C659B">
        <w:rPr>
          <w:iCs/>
          <w:sz w:val="26"/>
          <w:szCs w:val="26"/>
        </w:rPr>
        <w:t>Рекомендуется следующая шкала перевода суммы первичных баллов в пятибалльную систему оценивания</w:t>
      </w:r>
      <w:r w:rsidR="00B75C7B" w:rsidRPr="001C659B">
        <w:rPr>
          <w:iCs/>
          <w:sz w:val="26"/>
          <w:szCs w:val="26"/>
        </w:rPr>
        <w:t>:</w:t>
      </w:r>
    </w:p>
    <w:p w:rsidR="004B2503" w:rsidRPr="001C659B"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1768A3">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autoSpaceDE w:val="0"/>
              <w:autoSpaceDN w:val="0"/>
              <w:adjustRightInd w:val="0"/>
              <w:ind w:firstLine="284"/>
              <w:jc w:val="center"/>
              <w:rPr>
                <w:sz w:val="26"/>
                <w:szCs w:val="26"/>
                <w:lang w:val="en-US"/>
              </w:rPr>
            </w:pPr>
            <w:r w:rsidRPr="001C659B">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autoSpaceDE w:val="0"/>
              <w:autoSpaceDN w:val="0"/>
              <w:adjustRightInd w:val="0"/>
              <w:ind w:firstLine="284"/>
              <w:jc w:val="center"/>
              <w:rPr>
                <w:sz w:val="26"/>
                <w:szCs w:val="26"/>
                <w:lang w:val="en-US"/>
              </w:rPr>
            </w:pPr>
            <w:r w:rsidRPr="001C659B">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autoSpaceDE w:val="0"/>
              <w:autoSpaceDN w:val="0"/>
              <w:adjustRightInd w:val="0"/>
              <w:ind w:firstLine="284"/>
              <w:jc w:val="center"/>
              <w:rPr>
                <w:sz w:val="26"/>
                <w:szCs w:val="26"/>
                <w:lang w:val="en-US"/>
              </w:rPr>
            </w:pPr>
            <w:r w:rsidRPr="001C659B">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autoSpaceDE w:val="0"/>
              <w:autoSpaceDN w:val="0"/>
              <w:adjustRightInd w:val="0"/>
              <w:ind w:firstLine="284"/>
              <w:jc w:val="center"/>
              <w:rPr>
                <w:sz w:val="26"/>
                <w:szCs w:val="26"/>
              </w:rPr>
            </w:pPr>
            <w:r w:rsidRPr="001C659B">
              <w:rPr>
                <w:sz w:val="26"/>
                <w:szCs w:val="26"/>
              </w:rPr>
              <w:t>9–10</w:t>
            </w:r>
          </w:p>
        </w:tc>
      </w:tr>
    </w:tbl>
    <w:p w:rsidR="004B2503" w:rsidRPr="001C659B" w:rsidRDefault="004B2503" w:rsidP="001768A3">
      <w:pPr>
        <w:overflowPunct w:val="0"/>
        <w:autoSpaceDE w:val="0"/>
        <w:autoSpaceDN w:val="0"/>
        <w:adjustRightInd w:val="0"/>
        <w:ind w:firstLine="709"/>
        <w:jc w:val="both"/>
        <w:textAlignment w:val="baseline"/>
        <w:rPr>
          <w:sz w:val="26"/>
          <w:szCs w:val="26"/>
        </w:rPr>
      </w:pPr>
    </w:p>
    <w:p w:rsidR="001768A3" w:rsidRPr="001C659B" w:rsidRDefault="005D1861" w:rsidP="001768A3">
      <w:pPr>
        <w:overflowPunct w:val="0"/>
        <w:autoSpaceDE w:val="0"/>
        <w:autoSpaceDN w:val="0"/>
        <w:adjustRightInd w:val="0"/>
        <w:ind w:firstLine="709"/>
        <w:jc w:val="both"/>
        <w:textAlignment w:val="baseline"/>
        <w:rPr>
          <w:sz w:val="26"/>
          <w:szCs w:val="26"/>
        </w:rPr>
      </w:pPr>
      <w:r w:rsidRPr="001C659B">
        <w:rPr>
          <w:sz w:val="26"/>
          <w:szCs w:val="26"/>
        </w:rPr>
        <w:t>В</w:t>
      </w:r>
      <w:r w:rsidR="001768A3" w:rsidRPr="001C659B">
        <w:rPr>
          <w:sz w:val="26"/>
          <w:szCs w:val="26"/>
        </w:rPr>
        <w:t xml:space="preserve">ыполнение экзаменационной работы по математике </w:t>
      </w:r>
      <w:r w:rsidRPr="001C659B">
        <w:rPr>
          <w:sz w:val="26"/>
          <w:szCs w:val="26"/>
        </w:rPr>
        <w:t>составляет</w:t>
      </w:r>
      <w:r w:rsidR="001768A3" w:rsidRPr="001C659B">
        <w:rPr>
          <w:sz w:val="26"/>
          <w:szCs w:val="26"/>
        </w:rPr>
        <w:t xml:space="preserve">                                         3 часа 55 минут (235 минут).</w:t>
      </w:r>
    </w:p>
    <w:p w:rsidR="001768A3" w:rsidRPr="001C659B" w:rsidRDefault="001768A3" w:rsidP="001768A3">
      <w:pPr>
        <w:overflowPunct w:val="0"/>
        <w:autoSpaceDE w:val="0"/>
        <w:autoSpaceDN w:val="0"/>
        <w:adjustRightInd w:val="0"/>
        <w:ind w:firstLine="709"/>
        <w:jc w:val="both"/>
        <w:textAlignment w:val="baseline"/>
        <w:rPr>
          <w:sz w:val="26"/>
          <w:szCs w:val="26"/>
        </w:rPr>
      </w:pPr>
      <w:r w:rsidRPr="001C659B">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1C659B" w:rsidRDefault="001273F4" w:rsidP="001273F4">
      <w:pPr>
        <w:overflowPunct w:val="0"/>
        <w:autoSpaceDE w:val="0"/>
        <w:autoSpaceDN w:val="0"/>
        <w:adjustRightInd w:val="0"/>
        <w:ind w:firstLine="709"/>
        <w:jc w:val="both"/>
        <w:textAlignment w:val="baseline"/>
        <w:rPr>
          <w:sz w:val="26"/>
          <w:szCs w:val="26"/>
        </w:rPr>
      </w:pPr>
    </w:p>
    <w:p w:rsidR="00693150" w:rsidRPr="001C659B" w:rsidRDefault="00693150" w:rsidP="00693150">
      <w:pPr>
        <w:tabs>
          <w:tab w:val="left" w:pos="0"/>
        </w:tabs>
        <w:jc w:val="both"/>
        <w:rPr>
          <w:i/>
          <w:sz w:val="26"/>
          <w:szCs w:val="26"/>
        </w:rPr>
      </w:pPr>
      <w:r w:rsidRPr="001C659B">
        <w:rPr>
          <w:b/>
          <w:sz w:val="26"/>
          <w:szCs w:val="26"/>
        </w:rPr>
        <w:t>ЭМ</w:t>
      </w:r>
      <w:r w:rsidRPr="001C659B">
        <w:rPr>
          <w:b/>
          <w:i/>
          <w:sz w:val="26"/>
          <w:szCs w:val="26"/>
        </w:rPr>
        <w:t xml:space="preserve"> с литерой  «С»</w:t>
      </w:r>
      <w:r w:rsidRPr="001C659B">
        <w:rPr>
          <w:i/>
          <w:sz w:val="26"/>
          <w:szCs w:val="26"/>
        </w:rPr>
        <w:t xml:space="preserve"> </w:t>
      </w:r>
    </w:p>
    <w:p w:rsidR="00693150" w:rsidRPr="001C659B" w:rsidRDefault="00693150" w:rsidP="00693150">
      <w:pPr>
        <w:overflowPunct w:val="0"/>
        <w:autoSpaceDE w:val="0"/>
        <w:autoSpaceDN w:val="0"/>
        <w:adjustRightInd w:val="0"/>
        <w:ind w:firstLine="720"/>
        <w:jc w:val="both"/>
        <w:textAlignment w:val="baseline"/>
        <w:rPr>
          <w:sz w:val="26"/>
          <w:szCs w:val="26"/>
        </w:rPr>
      </w:pPr>
      <w:r w:rsidRPr="001C659B">
        <w:rPr>
          <w:sz w:val="26"/>
          <w:szCs w:val="26"/>
        </w:rPr>
        <w:t>Экзаменационные материалы аналогичны</w:t>
      </w:r>
      <w:del w:id="1778" w:author="Репина Светлана Анатольевна" w:date="2017-10-06T14:44:00Z">
        <w:r w:rsidRPr="001C659B" w:rsidDel="007A4E44">
          <w:rPr>
            <w:sz w:val="26"/>
            <w:szCs w:val="26"/>
          </w:rPr>
          <w:delText>м</w:delText>
        </w:r>
      </w:del>
      <w:r w:rsidRPr="001C659B">
        <w:rPr>
          <w:sz w:val="26"/>
          <w:szCs w:val="26"/>
        </w:rPr>
        <w:t xml:space="preserve"> материалам с литерой «А», но в текстах заданий сведены к минимуму визуальные образы. </w:t>
      </w:r>
    </w:p>
    <w:p w:rsidR="00693150" w:rsidRPr="001C659B" w:rsidRDefault="00693150" w:rsidP="001273F4">
      <w:pPr>
        <w:overflowPunct w:val="0"/>
        <w:autoSpaceDE w:val="0"/>
        <w:autoSpaceDN w:val="0"/>
        <w:adjustRightInd w:val="0"/>
        <w:ind w:firstLine="709"/>
        <w:jc w:val="both"/>
        <w:textAlignment w:val="baseline"/>
        <w:rPr>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lastRenderedPageBreak/>
        <w:t xml:space="preserve">3. </w:t>
      </w:r>
      <w:r w:rsidR="001273F4" w:rsidRPr="001C659B">
        <w:rPr>
          <w:b/>
          <w:sz w:val="26"/>
          <w:szCs w:val="26"/>
        </w:rPr>
        <w:t>Биология</w:t>
      </w:r>
    </w:p>
    <w:p w:rsidR="001273F4" w:rsidRPr="001C659B" w:rsidRDefault="001273F4" w:rsidP="001273F4">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Каждый вариант экзаменационной работы включает в себя 28 заданий и состоит из двух частей. </w:t>
      </w:r>
      <w:proofErr w:type="gramStart"/>
      <w:r w:rsidRPr="001C659B">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1C659B">
        <w:rPr>
          <w:sz w:val="26"/>
          <w:szCs w:val="26"/>
        </w:rPr>
        <w:t xml:space="preserve"> Часть 2 содержит 1 задание, на которое следует дать развёрнутый ответ. </w:t>
      </w:r>
    </w:p>
    <w:p w:rsidR="005D1861" w:rsidRPr="001C659B" w:rsidRDefault="005D1861" w:rsidP="001273F4">
      <w:pPr>
        <w:tabs>
          <w:tab w:val="left" w:pos="1200"/>
        </w:tabs>
        <w:overflowPunct w:val="0"/>
        <w:autoSpaceDE w:val="0"/>
        <w:autoSpaceDN w:val="0"/>
        <w:adjustRightInd w:val="0"/>
        <w:ind w:firstLine="567"/>
        <w:jc w:val="both"/>
        <w:textAlignment w:val="baseline"/>
        <w:rPr>
          <w:sz w:val="26"/>
          <w:szCs w:val="26"/>
        </w:rPr>
      </w:pPr>
      <w:r w:rsidRPr="001C659B">
        <w:rPr>
          <w:sz w:val="26"/>
          <w:szCs w:val="26"/>
        </w:rPr>
        <w:t>Если расхождение балл</w:t>
      </w:r>
      <w:r w:rsidR="006E203C" w:rsidRPr="001C659B">
        <w:rPr>
          <w:sz w:val="26"/>
          <w:szCs w:val="26"/>
        </w:rPr>
        <w:t>ов</w:t>
      </w:r>
      <w:r w:rsidRPr="001C659B">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первичный балл за выполнение всей работы – 35.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p>
    <w:p w:rsidR="004B2503" w:rsidRPr="001C659B"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2A30BA">
            <w:pPr>
              <w:overflowPunct w:val="0"/>
              <w:autoSpaceDE w:val="0"/>
              <w:autoSpaceDN w:val="0"/>
              <w:adjustRightInd w:val="0"/>
              <w:ind w:firstLine="24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«5»</w:t>
            </w:r>
          </w:p>
        </w:tc>
      </w:tr>
      <w:tr w:rsidR="001273F4" w:rsidRPr="001C659B" w:rsidTr="001768A3">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DA2D79">
            <w:pPr>
              <w:overflowPunct w:val="0"/>
              <w:autoSpaceDE w:val="0"/>
              <w:autoSpaceDN w:val="0"/>
              <w:adjustRightInd w:val="0"/>
              <w:jc w:val="center"/>
              <w:textAlignment w:val="baseline"/>
              <w:rPr>
                <w:sz w:val="26"/>
                <w:szCs w:val="26"/>
                <w:lang w:val="en-US"/>
              </w:rPr>
            </w:pPr>
            <w:r w:rsidRPr="001C659B">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DA2D79">
            <w:pPr>
              <w:overflowPunct w:val="0"/>
              <w:autoSpaceDE w:val="0"/>
              <w:autoSpaceDN w:val="0"/>
              <w:adjustRightInd w:val="0"/>
              <w:jc w:val="center"/>
              <w:textAlignment w:val="baseline"/>
              <w:rPr>
                <w:sz w:val="26"/>
                <w:szCs w:val="26"/>
                <w:lang w:val="en-US"/>
              </w:rPr>
            </w:pPr>
            <w:r w:rsidRPr="001C659B">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DA2D79">
            <w:pPr>
              <w:overflowPunct w:val="0"/>
              <w:autoSpaceDE w:val="0"/>
              <w:autoSpaceDN w:val="0"/>
              <w:adjustRightInd w:val="0"/>
              <w:jc w:val="center"/>
              <w:textAlignment w:val="baseline"/>
              <w:rPr>
                <w:sz w:val="26"/>
                <w:szCs w:val="26"/>
                <w:lang w:val="en-US"/>
              </w:rPr>
            </w:pPr>
            <w:r w:rsidRPr="001C659B">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DA2D79">
            <w:pPr>
              <w:overflowPunct w:val="0"/>
              <w:autoSpaceDE w:val="0"/>
              <w:autoSpaceDN w:val="0"/>
              <w:adjustRightInd w:val="0"/>
              <w:jc w:val="center"/>
              <w:textAlignment w:val="baseline"/>
              <w:rPr>
                <w:sz w:val="26"/>
                <w:szCs w:val="26"/>
              </w:rPr>
            </w:pPr>
            <w:r w:rsidRPr="001C659B">
              <w:rPr>
                <w:sz w:val="26"/>
                <w:szCs w:val="26"/>
              </w:rPr>
              <w:t>27–35</w:t>
            </w:r>
          </w:p>
        </w:tc>
      </w:tr>
    </w:tbl>
    <w:p w:rsidR="004B2503" w:rsidRPr="001C659B"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1C659B" w:rsidRDefault="001768A3" w:rsidP="001768A3">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На выполнение работы </w:t>
      </w:r>
      <w:r w:rsidR="005D1861" w:rsidRPr="001C659B">
        <w:rPr>
          <w:sz w:val="26"/>
          <w:szCs w:val="26"/>
        </w:rPr>
        <w:t xml:space="preserve">отводится </w:t>
      </w:r>
      <w:r w:rsidRPr="001C659B">
        <w:rPr>
          <w:sz w:val="26"/>
          <w:szCs w:val="26"/>
        </w:rPr>
        <w:t xml:space="preserve">3 часа (180 минут). </w:t>
      </w:r>
    </w:p>
    <w:p w:rsidR="001768A3" w:rsidRPr="001C659B" w:rsidRDefault="001768A3" w:rsidP="001768A3">
      <w:pPr>
        <w:overflowPunct w:val="0"/>
        <w:autoSpaceDE w:val="0"/>
        <w:autoSpaceDN w:val="0"/>
        <w:adjustRightInd w:val="0"/>
        <w:ind w:firstLine="567"/>
        <w:jc w:val="both"/>
        <w:textAlignment w:val="baseline"/>
        <w:rPr>
          <w:sz w:val="26"/>
          <w:szCs w:val="26"/>
        </w:rPr>
      </w:pPr>
      <w:r w:rsidRPr="001C659B">
        <w:rPr>
          <w:sz w:val="26"/>
          <w:szCs w:val="26"/>
        </w:rPr>
        <w:t>Дополнительные материалы и оборудование не используются.</w:t>
      </w:r>
    </w:p>
    <w:p w:rsidR="00B75C7B" w:rsidRPr="001C659B" w:rsidRDefault="00B75C7B" w:rsidP="00B75C7B">
      <w:pPr>
        <w:overflowPunct w:val="0"/>
        <w:autoSpaceDE w:val="0"/>
        <w:autoSpaceDN w:val="0"/>
        <w:adjustRightInd w:val="0"/>
        <w:ind w:left="720"/>
        <w:contextualSpacing/>
        <w:textAlignment w:val="baseline"/>
        <w:rPr>
          <w:b/>
          <w:sz w:val="26"/>
          <w:szCs w:val="26"/>
        </w:rPr>
      </w:pPr>
    </w:p>
    <w:p w:rsidR="001273F4" w:rsidRPr="001C659B" w:rsidRDefault="00B75C7B" w:rsidP="00B75C7B">
      <w:pPr>
        <w:overflowPunct w:val="0"/>
        <w:autoSpaceDE w:val="0"/>
        <w:autoSpaceDN w:val="0"/>
        <w:adjustRightInd w:val="0"/>
        <w:ind w:left="360"/>
        <w:contextualSpacing/>
        <w:textAlignment w:val="baseline"/>
        <w:rPr>
          <w:b/>
          <w:sz w:val="26"/>
          <w:szCs w:val="26"/>
        </w:rPr>
      </w:pPr>
      <w:r w:rsidRPr="001C659B">
        <w:rPr>
          <w:b/>
          <w:sz w:val="26"/>
          <w:szCs w:val="26"/>
        </w:rPr>
        <w:t xml:space="preserve">4. </w:t>
      </w:r>
      <w:r w:rsidR="001273F4" w:rsidRPr="001C659B">
        <w:rPr>
          <w:b/>
          <w:sz w:val="26"/>
          <w:szCs w:val="26"/>
        </w:rPr>
        <w:t>География</w:t>
      </w:r>
    </w:p>
    <w:p w:rsidR="001273F4" w:rsidRPr="001C659B" w:rsidRDefault="001273F4" w:rsidP="001273F4">
      <w:pPr>
        <w:overflowPunct w:val="0"/>
        <w:autoSpaceDE w:val="0"/>
        <w:autoSpaceDN w:val="0"/>
        <w:adjustRightInd w:val="0"/>
        <w:snapToGrid w:val="0"/>
        <w:ind w:firstLine="720"/>
        <w:jc w:val="both"/>
        <w:textAlignment w:val="baseline"/>
        <w:rPr>
          <w:sz w:val="26"/>
          <w:szCs w:val="26"/>
        </w:rPr>
      </w:pPr>
      <w:r w:rsidRPr="001C659B">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1C659B" w:rsidRDefault="005D1861" w:rsidP="001273F4">
      <w:pPr>
        <w:overflowPunct w:val="0"/>
        <w:autoSpaceDE w:val="0"/>
        <w:autoSpaceDN w:val="0"/>
        <w:adjustRightInd w:val="0"/>
        <w:snapToGrid w:val="0"/>
        <w:ind w:firstLine="720"/>
        <w:jc w:val="both"/>
        <w:textAlignment w:val="baseline"/>
        <w:rPr>
          <w:sz w:val="26"/>
          <w:szCs w:val="26"/>
        </w:rPr>
      </w:pPr>
      <w:r w:rsidRPr="001C659B">
        <w:rPr>
          <w:sz w:val="26"/>
          <w:szCs w:val="26"/>
        </w:rPr>
        <w:t>Если расхождение балл</w:t>
      </w:r>
      <w:r w:rsidR="006E203C" w:rsidRPr="001C659B">
        <w:rPr>
          <w:sz w:val="26"/>
          <w:szCs w:val="26"/>
        </w:rPr>
        <w:t>ов</w:t>
      </w:r>
      <w:r w:rsidRPr="001C659B">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первичный балл за выполнение всей работы – 23.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r w:rsidRPr="001C659B">
        <w:rPr>
          <w:sz w:val="26"/>
          <w:szCs w:val="26"/>
        </w:rPr>
        <w:t xml:space="preserve"> </w:t>
      </w:r>
    </w:p>
    <w:p w:rsidR="004B2503" w:rsidRPr="001C659B"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1768A3">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ind w:firstLine="49"/>
              <w:jc w:val="center"/>
              <w:textAlignment w:val="baseline"/>
              <w:rPr>
                <w:sz w:val="26"/>
                <w:szCs w:val="26"/>
              </w:rPr>
            </w:pPr>
            <w:r w:rsidRPr="001C659B">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20–23</w:t>
            </w:r>
          </w:p>
        </w:tc>
      </w:tr>
    </w:tbl>
    <w:p w:rsidR="004B2503" w:rsidRPr="001C659B"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1C659B" w:rsidRDefault="001768A3" w:rsidP="001768A3">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На выполнение работы </w:t>
      </w:r>
      <w:r w:rsidR="005D1861" w:rsidRPr="001C659B">
        <w:rPr>
          <w:sz w:val="26"/>
          <w:szCs w:val="26"/>
        </w:rPr>
        <w:t>отводится</w:t>
      </w:r>
      <w:r w:rsidRPr="001C659B">
        <w:rPr>
          <w:sz w:val="26"/>
          <w:szCs w:val="26"/>
        </w:rPr>
        <w:t xml:space="preserve"> </w:t>
      </w:r>
      <w:r w:rsidR="00DA2D79" w:rsidRPr="001C659B">
        <w:rPr>
          <w:sz w:val="26"/>
          <w:szCs w:val="26"/>
        </w:rPr>
        <w:t>2 часа 30 минут (</w:t>
      </w:r>
      <w:r w:rsidRPr="001C659B">
        <w:rPr>
          <w:sz w:val="26"/>
          <w:szCs w:val="26"/>
        </w:rPr>
        <w:t>150 минут</w:t>
      </w:r>
      <w:r w:rsidR="00DA2D79" w:rsidRPr="001C659B">
        <w:rPr>
          <w:sz w:val="26"/>
          <w:szCs w:val="26"/>
        </w:rPr>
        <w:t>)</w:t>
      </w:r>
      <w:r w:rsidRPr="001C659B">
        <w:rPr>
          <w:sz w:val="26"/>
          <w:szCs w:val="26"/>
        </w:rPr>
        <w:t xml:space="preserve">. </w:t>
      </w:r>
    </w:p>
    <w:p w:rsidR="001768A3" w:rsidRPr="001C659B" w:rsidRDefault="001768A3" w:rsidP="001768A3">
      <w:pPr>
        <w:tabs>
          <w:tab w:val="left" w:pos="567"/>
        </w:tabs>
        <w:overflowPunct w:val="0"/>
        <w:autoSpaceDE w:val="0"/>
        <w:autoSpaceDN w:val="0"/>
        <w:adjustRightInd w:val="0"/>
        <w:ind w:right="-57"/>
        <w:jc w:val="both"/>
        <w:textAlignment w:val="baseline"/>
        <w:rPr>
          <w:sz w:val="26"/>
          <w:szCs w:val="26"/>
        </w:rPr>
      </w:pPr>
      <w:r w:rsidRPr="001C659B">
        <w:rPr>
          <w:sz w:val="26"/>
          <w:szCs w:val="26"/>
        </w:rPr>
        <w:tab/>
      </w:r>
      <w:r w:rsidR="005D1861" w:rsidRPr="001C659B">
        <w:rPr>
          <w:sz w:val="26"/>
          <w:szCs w:val="26"/>
        </w:rPr>
        <w:t>Обучающиеся</w:t>
      </w:r>
      <w:r w:rsidRPr="001C659B">
        <w:rPr>
          <w:sz w:val="26"/>
          <w:szCs w:val="26"/>
        </w:rPr>
        <w:t xml:space="preserve"> обеспеч</w:t>
      </w:r>
      <w:r w:rsidR="005D1861" w:rsidRPr="001C659B">
        <w:rPr>
          <w:sz w:val="26"/>
          <w:szCs w:val="26"/>
        </w:rPr>
        <w:t>иваются</w:t>
      </w:r>
      <w:r w:rsidRPr="001C659B">
        <w:rPr>
          <w:sz w:val="26"/>
          <w:szCs w:val="26"/>
        </w:rPr>
        <w:t xml:space="preserve"> непрограммируемыми калькуляторами и географическими атласами для 7, 8 и 9 классов (любого издательства). </w:t>
      </w:r>
    </w:p>
    <w:p w:rsidR="001768A3" w:rsidRPr="001C659B" w:rsidRDefault="001768A3" w:rsidP="001768A3">
      <w:pPr>
        <w:overflowPunct w:val="0"/>
        <w:autoSpaceDE w:val="0"/>
        <w:autoSpaceDN w:val="0"/>
        <w:adjustRightInd w:val="0"/>
        <w:ind w:firstLine="567"/>
        <w:textAlignment w:val="baseline"/>
        <w:rPr>
          <w:b/>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lastRenderedPageBreak/>
        <w:t xml:space="preserve">5. </w:t>
      </w:r>
      <w:r w:rsidR="001273F4" w:rsidRPr="001C659B">
        <w:rPr>
          <w:b/>
          <w:sz w:val="26"/>
          <w:szCs w:val="26"/>
        </w:rPr>
        <w:t>Информатика и ИКТ</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Вариант экзаменационной работы включает в себя 13 заданий </w:t>
      </w:r>
      <w:r w:rsidRPr="001C659B">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1C659B" w:rsidRDefault="005D1861" w:rsidP="001273F4">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w:t>
      </w:r>
      <w:r w:rsidR="006E203C" w:rsidRPr="001C659B">
        <w:rPr>
          <w:sz w:val="26"/>
          <w:szCs w:val="26"/>
        </w:rPr>
        <w:t>ов</w:t>
      </w:r>
      <w:r w:rsidRPr="001C659B">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первичный балл за выполнение всей работы – 14.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r w:rsidRPr="001C659B">
        <w:rPr>
          <w:sz w:val="26"/>
          <w:szCs w:val="26"/>
        </w:rPr>
        <w:t xml:space="preserve"> </w:t>
      </w:r>
    </w:p>
    <w:p w:rsidR="004B2503" w:rsidRPr="001C659B"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1768A3">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12–14</w:t>
            </w:r>
          </w:p>
        </w:tc>
      </w:tr>
    </w:tbl>
    <w:p w:rsidR="004B2503" w:rsidRPr="001C659B"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1C659B" w:rsidRDefault="001768A3" w:rsidP="001768A3">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На выполнение работы </w:t>
      </w:r>
      <w:r w:rsidR="005D1861" w:rsidRPr="001C659B">
        <w:rPr>
          <w:sz w:val="26"/>
          <w:szCs w:val="26"/>
        </w:rPr>
        <w:t>отводится</w:t>
      </w:r>
      <w:r w:rsidRPr="001C659B">
        <w:rPr>
          <w:sz w:val="26"/>
          <w:szCs w:val="26"/>
        </w:rPr>
        <w:t xml:space="preserve"> </w:t>
      </w:r>
      <w:r w:rsidR="00DA2D79" w:rsidRPr="001C659B">
        <w:rPr>
          <w:sz w:val="26"/>
          <w:szCs w:val="26"/>
        </w:rPr>
        <w:t>2 часа 30 минут (</w:t>
      </w:r>
      <w:r w:rsidRPr="001C659B">
        <w:rPr>
          <w:sz w:val="26"/>
          <w:szCs w:val="26"/>
        </w:rPr>
        <w:t>150 минут</w:t>
      </w:r>
      <w:r w:rsidR="00DA2D79" w:rsidRPr="001C659B">
        <w:rPr>
          <w:sz w:val="26"/>
          <w:szCs w:val="26"/>
        </w:rPr>
        <w:t>)</w:t>
      </w:r>
      <w:r w:rsidRPr="001C659B">
        <w:rPr>
          <w:sz w:val="26"/>
          <w:szCs w:val="26"/>
        </w:rPr>
        <w:t xml:space="preserve">. </w:t>
      </w:r>
    </w:p>
    <w:p w:rsidR="005D1861" w:rsidRPr="001C659B" w:rsidRDefault="005D1861" w:rsidP="005D1861">
      <w:pPr>
        <w:ind w:firstLine="567"/>
        <w:jc w:val="both"/>
        <w:textAlignment w:val="baseline"/>
        <w:rPr>
          <w:sz w:val="26"/>
          <w:szCs w:val="26"/>
        </w:rPr>
      </w:pPr>
      <w:r w:rsidRPr="001C659B">
        <w:rPr>
          <w:sz w:val="26"/>
          <w:szCs w:val="26"/>
        </w:rPr>
        <w:t xml:space="preserve">Задание части 3 выполняется </w:t>
      </w:r>
      <w:proofErr w:type="gramStart"/>
      <w:r w:rsidRPr="001C659B">
        <w:rPr>
          <w:sz w:val="26"/>
          <w:szCs w:val="26"/>
        </w:rPr>
        <w:t>обучающимися</w:t>
      </w:r>
      <w:proofErr w:type="gramEnd"/>
      <w:r w:rsidRPr="001C659B">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1C659B">
        <w:rPr>
          <w:sz w:val="26"/>
          <w:szCs w:val="26"/>
        </w:rPr>
        <w:t>обучающимся</w:t>
      </w:r>
      <w:r w:rsidRPr="001C659B">
        <w:rPr>
          <w:sz w:val="26"/>
          <w:szCs w:val="26"/>
        </w:rPr>
        <w:t xml:space="preserve"> программа для работы с электронными таблицами. Рекомендуется проводить экзамен в двух аудиториях</w:t>
      </w:r>
      <w:r w:rsidR="0083399C" w:rsidRPr="001C659B">
        <w:rPr>
          <w:sz w:val="26"/>
          <w:szCs w:val="26"/>
        </w:rPr>
        <w:t xml:space="preserve"> (проведение экзамена в одной аудитории допускается).</w:t>
      </w:r>
      <w:r w:rsidRPr="001C659B">
        <w:rPr>
          <w:sz w:val="26"/>
          <w:szCs w:val="26"/>
        </w:rPr>
        <w:t xml:space="preserve"> В </w:t>
      </w:r>
      <w:r w:rsidR="0083399C" w:rsidRPr="001C659B">
        <w:rPr>
          <w:sz w:val="26"/>
          <w:szCs w:val="26"/>
        </w:rPr>
        <w:t>первой</w:t>
      </w:r>
      <w:r w:rsidRPr="001C659B">
        <w:rPr>
          <w:sz w:val="26"/>
          <w:szCs w:val="26"/>
        </w:rPr>
        <w:t xml:space="preserve"> аудитории </w:t>
      </w:r>
      <w:r w:rsidR="0083399C" w:rsidRPr="001C659B">
        <w:rPr>
          <w:sz w:val="26"/>
          <w:szCs w:val="26"/>
        </w:rPr>
        <w:t>обучающиеся</w:t>
      </w:r>
      <w:r w:rsidRPr="001C659B">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1C659B" w:rsidRDefault="005D1861" w:rsidP="005D1861">
      <w:pPr>
        <w:ind w:firstLine="709"/>
        <w:jc w:val="both"/>
        <w:textAlignment w:val="baseline"/>
        <w:rPr>
          <w:sz w:val="26"/>
          <w:szCs w:val="26"/>
        </w:rPr>
      </w:pPr>
      <w:r w:rsidRPr="001C659B">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1C659B">
        <w:rPr>
          <w:sz w:val="26"/>
          <w:szCs w:val="26"/>
        </w:rPr>
        <w:t>Обучающиеся</w:t>
      </w:r>
      <w:proofErr w:type="gramEnd"/>
      <w:r w:rsidR="0083399C" w:rsidRPr="001C659B">
        <w:rPr>
          <w:sz w:val="26"/>
          <w:szCs w:val="26"/>
        </w:rPr>
        <w:t xml:space="preserve"> </w:t>
      </w:r>
      <w:r w:rsidRPr="001C659B">
        <w:rPr>
          <w:sz w:val="26"/>
          <w:szCs w:val="26"/>
        </w:rPr>
        <w:t>сохраняют данный файл в каталог под именем, указанным организаторами экзамена.</w:t>
      </w:r>
    </w:p>
    <w:p w:rsidR="001273F4" w:rsidRPr="001C659B" w:rsidRDefault="001273F4" w:rsidP="001273F4">
      <w:pPr>
        <w:overflowPunct w:val="0"/>
        <w:autoSpaceDE w:val="0"/>
        <w:autoSpaceDN w:val="0"/>
        <w:adjustRightInd w:val="0"/>
        <w:textAlignment w:val="baseline"/>
        <w:rPr>
          <w:b/>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t xml:space="preserve">6. </w:t>
      </w:r>
      <w:r w:rsidR="001273F4" w:rsidRPr="001C659B">
        <w:rPr>
          <w:b/>
          <w:sz w:val="26"/>
          <w:szCs w:val="26"/>
        </w:rPr>
        <w:t xml:space="preserve">История </w:t>
      </w:r>
    </w:p>
    <w:p w:rsidR="001273F4" w:rsidRPr="001C659B" w:rsidRDefault="001273F4" w:rsidP="001273F4">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1C659B">
        <w:rPr>
          <w:sz w:val="26"/>
          <w:szCs w:val="26"/>
        </w:rPr>
        <w:br/>
        <w:t>1 задание с развернутым ответом.</w:t>
      </w:r>
    </w:p>
    <w:p w:rsidR="0083399C" w:rsidRPr="001C659B" w:rsidRDefault="0083399C" w:rsidP="001273F4">
      <w:pPr>
        <w:tabs>
          <w:tab w:val="left" w:pos="1200"/>
        </w:tabs>
        <w:overflowPunct w:val="0"/>
        <w:autoSpaceDE w:val="0"/>
        <w:autoSpaceDN w:val="0"/>
        <w:adjustRightInd w:val="0"/>
        <w:ind w:firstLine="567"/>
        <w:jc w:val="both"/>
        <w:textAlignment w:val="baseline"/>
        <w:rPr>
          <w:sz w:val="26"/>
          <w:szCs w:val="26"/>
        </w:rPr>
      </w:pPr>
      <w:r w:rsidRPr="001C659B">
        <w:rPr>
          <w:sz w:val="26"/>
          <w:szCs w:val="26"/>
        </w:rPr>
        <w:t>Если расхождение балл</w:t>
      </w:r>
      <w:r w:rsidR="006E203C" w:rsidRPr="001C659B">
        <w:rPr>
          <w:sz w:val="26"/>
          <w:szCs w:val="26"/>
        </w:rPr>
        <w:t>ов</w:t>
      </w:r>
      <w:r w:rsidRPr="001C659B">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первичный балл за выполнение всей работы – 35.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r w:rsidRPr="001C659B">
        <w:rPr>
          <w:sz w:val="26"/>
          <w:szCs w:val="26"/>
        </w:rPr>
        <w:t xml:space="preserve"> </w:t>
      </w:r>
    </w:p>
    <w:p w:rsidR="004B2503" w:rsidRPr="001C659B"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DA2D79">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spacing w:before="120" w:after="120"/>
              <w:jc w:val="center"/>
              <w:textAlignment w:val="baseline"/>
              <w:rPr>
                <w:sz w:val="26"/>
                <w:szCs w:val="26"/>
              </w:rPr>
            </w:pPr>
            <w:r w:rsidRPr="001C659B">
              <w:rPr>
                <w:sz w:val="26"/>
                <w:szCs w:val="26"/>
              </w:rPr>
              <w:t>28–35</w:t>
            </w:r>
          </w:p>
        </w:tc>
      </w:tr>
    </w:tbl>
    <w:p w:rsidR="004B2503" w:rsidRPr="001C659B"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1C659B" w:rsidRDefault="00DA2D79" w:rsidP="00DA2D79">
      <w:pPr>
        <w:tabs>
          <w:tab w:val="left" w:pos="1200"/>
        </w:tabs>
        <w:overflowPunct w:val="0"/>
        <w:autoSpaceDE w:val="0"/>
        <w:autoSpaceDN w:val="0"/>
        <w:adjustRightInd w:val="0"/>
        <w:ind w:firstLine="567"/>
        <w:jc w:val="both"/>
        <w:textAlignment w:val="baseline"/>
        <w:rPr>
          <w:sz w:val="26"/>
          <w:szCs w:val="26"/>
        </w:rPr>
      </w:pPr>
      <w:r w:rsidRPr="001C659B">
        <w:rPr>
          <w:sz w:val="26"/>
          <w:szCs w:val="26"/>
        </w:rPr>
        <w:t xml:space="preserve">На выполнение работы </w:t>
      </w:r>
      <w:r w:rsidR="0083399C" w:rsidRPr="001C659B">
        <w:rPr>
          <w:sz w:val="26"/>
          <w:szCs w:val="26"/>
        </w:rPr>
        <w:t>отводится</w:t>
      </w:r>
      <w:r w:rsidRPr="001C659B">
        <w:rPr>
          <w:sz w:val="26"/>
          <w:szCs w:val="26"/>
        </w:rPr>
        <w:t xml:space="preserve"> 2 часа 30 минут (150 минут). </w:t>
      </w:r>
    </w:p>
    <w:p w:rsidR="00DA2D79" w:rsidRPr="001C659B" w:rsidRDefault="00DA2D79" w:rsidP="00DA2D79">
      <w:pPr>
        <w:overflowPunct w:val="0"/>
        <w:autoSpaceDE w:val="0"/>
        <w:autoSpaceDN w:val="0"/>
        <w:adjustRightInd w:val="0"/>
        <w:ind w:firstLine="567"/>
        <w:jc w:val="both"/>
        <w:textAlignment w:val="baseline"/>
        <w:rPr>
          <w:sz w:val="26"/>
          <w:szCs w:val="26"/>
        </w:rPr>
      </w:pPr>
      <w:r w:rsidRPr="001C659B">
        <w:rPr>
          <w:sz w:val="26"/>
          <w:szCs w:val="26"/>
        </w:rPr>
        <w:t>Дополнительные материалы и оборудование не используются.</w:t>
      </w:r>
    </w:p>
    <w:p w:rsidR="00B75C7B" w:rsidRPr="001C659B" w:rsidRDefault="00B75C7B" w:rsidP="00B75C7B">
      <w:pPr>
        <w:overflowPunct w:val="0"/>
        <w:autoSpaceDE w:val="0"/>
        <w:autoSpaceDN w:val="0"/>
        <w:adjustRightInd w:val="0"/>
        <w:ind w:left="360"/>
        <w:contextualSpacing/>
        <w:jc w:val="both"/>
        <w:textAlignment w:val="baseline"/>
        <w:rPr>
          <w:b/>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t xml:space="preserve">7. </w:t>
      </w:r>
      <w:r w:rsidR="001273F4" w:rsidRPr="001C659B">
        <w:rPr>
          <w:b/>
          <w:sz w:val="26"/>
          <w:szCs w:val="26"/>
        </w:rPr>
        <w:t xml:space="preserve">Литература </w:t>
      </w:r>
    </w:p>
    <w:p w:rsidR="001273F4" w:rsidRPr="001C659B" w:rsidRDefault="001273F4" w:rsidP="001273F4">
      <w:pPr>
        <w:overflowPunct w:val="0"/>
        <w:autoSpaceDE w:val="0"/>
        <w:autoSpaceDN w:val="0"/>
        <w:adjustRightInd w:val="0"/>
        <w:ind w:firstLine="720"/>
        <w:jc w:val="both"/>
        <w:textAlignment w:val="baseline"/>
        <w:rPr>
          <w:sz w:val="26"/>
          <w:szCs w:val="26"/>
        </w:rPr>
      </w:pPr>
      <w:r w:rsidRPr="001C659B">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1C659B">
        <w:rPr>
          <w:sz w:val="26"/>
          <w:szCs w:val="26"/>
        </w:rPr>
        <w:t xml:space="preserve">тся два альтернативных задания </w:t>
      </w:r>
      <w:r w:rsidRPr="001C659B">
        <w:rPr>
          <w:sz w:val="26"/>
          <w:szCs w:val="26"/>
        </w:rPr>
        <w:t>и одно обязательное. Часть 2 включает в себя лирическое стихотворение (или басню), к которому относя</w:t>
      </w:r>
      <w:r w:rsidR="006E203C" w:rsidRPr="001C659B">
        <w:rPr>
          <w:sz w:val="26"/>
          <w:szCs w:val="26"/>
        </w:rPr>
        <w:t xml:space="preserve">тся два альтернативных задания </w:t>
      </w:r>
      <w:r w:rsidRPr="001C659B">
        <w:rPr>
          <w:sz w:val="26"/>
          <w:szCs w:val="26"/>
        </w:rPr>
        <w:t xml:space="preserve">и одно обязательное. </w:t>
      </w:r>
    </w:p>
    <w:p w:rsidR="0083399C"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балл за всю работу – 16. </w:t>
      </w:r>
    </w:p>
    <w:p w:rsidR="0083399C" w:rsidRPr="001C659B" w:rsidRDefault="0083399C" w:rsidP="001273F4">
      <w:pPr>
        <w:overflowPunct w:val="0"/>
        <w:autoSpaceDE w:val="0"/>
        <w:autoSpaceDN w:val="0"/>
        <w:adjustRightInd w:val="0"/>
        <w:ind w:firstLine="567"/>
        <w:jc w:val="both"/>
        <w:textAlignment w:val="baseline"/>
        <w:rPr>
          <w:sz w:val="26"/>
          <w:szCs w:val="26"/>
        </w:rPr>
      </w:pPr>
      <w:r w:rsidRPr="001C659B">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1C659B">
        <w:rPr>
          <w:sz w:val="26"/>
          <w:szCs w:val="26"/>
        </w:rPr>
        <w:t>на те</w:t>
      </w:r>
      <w:proofErr w:type="gramEnd"/>
      <w:r w:rsidRPr="001C659B">
        <w:rPr>
          <w:sz w:val="26"/>
          <w:szCs w:val="26"/>
        </w:rPr>
        <w:t xml:space="preserve"> </w:t>
      </w:r>
      <w:del w:id="1779" w:author="Репина Светлана Анатольевна" w:date="2017-11-01T16:30:00Z">
        <w:r w:rsidRPr="001C659B" w:rsidDel="00795DEC">
          <w:rPr>
            <w:sz w:val="26"/>
            <w:szCs w:val="26"/>
          </w:rPr>
          <w:delText>заданий</w:delText>
        </w:r>
      </w:del>
      <w:ins w:id="1780" w:author="Репина Светлана Анатольевна" w:date="2017-11-01T16:30:00Z">
        <w:r w:rsidR="00795DEC" w:rsidRPr="001C659B">
          <w:rPr>
            <w:sz w:val="26"/>
            <w:szCs w:val="26"/>
          </w:rPr>
          <w:t>задани</w:t>
        </w:r>
        <w:r w:rsidR="00795DEC">
          <w:rPr>
            <w:sz w:val="26"/>
            <w:szCs w:val="26"/>
          </w:rPr>
          <w:t>я</w:t>
        </w:r>
      </w:ins>
      <w:r w:rsidRPr="001C659B">
        <w:rPr>
          <w:sz w:val="26"/>
          <w:szCs w:val="26"/>
        </w:rPr>
        <w:t>, которые вызвали столь существенное расхождение.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708"/>
        <w:jc w:val="both"/>
        <w:textAlignment w:val="baseline"/>
        <w:rPr>
          <w:sz w:val="26"/>
          <w:szCs w:val="26"/>
        </w:rPr>
      </w:pPr>
      <w:r w:rsidRPr="001C659B">
        <w:rPr>
          <w:sz w:val="26"/>
          <w:szCs w:val="26"/>
        </w:rPr>
        <w:t xml:space="preserve">Рекомендуется следующая шкала перевода суммы первичных баллов </w:t>
      </w:r>
      <w:r w:rsidRPr="001C659B">
        <w:rPr>
          <w:sz w:val="26"/>
          <w:szCs w:val="26"/>
        </w:rPr>
        <w:br/>
        <w:t>в пятибалльную систему оценивания</w:t>
      </w:r>
      <w:r w:rsidR="00B75C7B" w:rsidRPr="001C659B">
        <w:rPr>
          <w:sz w:val="26"/>
          <w:szCs w:val="26"/>
        </w:rPr>
        <w:t>:</w:t>
      </w:r>
      <w:r w:rsidRPr="001C659B">
        <w:rPr>
          <w:sz w:val="26"/>
          <w:szCs w:val="26"/>
        </w:rPr>
        <w:t xml:space="preserve"> </w:t>
      </w:r>
    </w:p>
    <w:p w:rsidR="004B2503" w:rsidRPr="001C659B"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1C659B"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DA2D79">
        <w:tc>
          <w:tcPr>
            <w:tcW w:w="235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15–16</w:t>
            </w:r>
          </w:p>
        </w:tc>
      </w:tr>
    </w:tbl>
    <w:p w:rsidR="004B2503" w:rsidRPr="001C659B" w:rsidRDefault="004B2503" w:rsidP="00DA2D79">
      <w:pPr>
        <w:overflowPunct w:val="0"/>
        <w:autoSpaceDE w:val="0"/>
        <w:autoSpaceDN w:val="0"/>
        <w:adjustRightInd w:val="0"/>
        <w:ind w:firstLine="426"/>
        <w:jc w:val="both"/>
        <w:textAlignment w:val="baseline"/>
        <w:rPr>
          <w:sz w:val="26"/>
          <w:szCs w:val="26"/>
        </w:rPr>
      </w:pPr>
    </w:p>
    <w:p w:rsidR="00DA2D79" w:rsidRPr="001C659B" w:rsidRDefault="00DA2D79" w:rsidP="00DA2D79">
      <w:pPr>
        <w:overflowPunct w:val="0"/>
        <w:autoSpaceDE w:val="0"/>
        <w:autoSpaceDN w:val="0"/>
        <w:adjustRightInd w:val="0"/>
        <w:ind w:firstLine="426"/>
        <w:jc w:val="both"/>
        <w:textAlignment w:val="baseline"/>
        <w:rPr>
          <w:sz w:val="26"/>
          <w:szCs w:val="26"/>
        </w:rPr>
      </w:pPr>
      <w:r w:rsidRPr="001C659B">
        <w:rPr>
          <w:sz w:val="26"/>
          <w:szCs w:val="26"/>
        </w:rPr>
        <w:t xml:space="preserve">На выполнение экзаменационной работы по литературе </w:t>
      </w:r>
      <w:r w:rsidR="0083399C" w:rsidRPr="001C659B">
        <w:rPr>
          <w:sz w:val="26"/>
          <w:szCs w:val="26"/>
        </w:rPr>
        <w:t>отводится</w:t>
      </w:r>
      <w:r w:rsidRPr="001C659B">
        <w:rPr>
          <w:sz w:val="26"/>
          <w:szCs w:val="26"/>
        </w:rPr>
        <w:t xml:space="preserve"> 3 часа                                                  (180 минут).</w:t>
      </w:r>
    </w:p>
    <w:p w:rsidR="001273F4" w:rsidRPr="001C659B" w:rsidRDefault="001273F4" w:rsidP="001273F4">
      <w:pPr>
        <w:overflowPunct w:val="0"/>
        <w:autoSpaceDE w:val="0"/>
        <w:autoSpaceDN w:val="0"/>
        <w:adjustRightInd w:val="0"/>
        <w:ind w:firstLine="426"/>
        <w:jc w:val="both"/>
        <w:textAlignment w:val="baseline"/>
        <w:rPr>
          <w:sz w:val="26"/>
          <w:szCs w:val="26"/>
        </w:rPr>
      </w:pPr>
      <w:r w:rsidRPr="001C659B">
        <w:rPr>
          <w:sz w:val="26"/>
          <w:szCs w:val="26"/>
        </w:rPr>
        <w:t xml:space="preserve">При выполнении заданий обеих частей экзаменационной работы </w:t>
      </w:r>
      <w:proofErr w:type="gramStart"/>
      <w:r w:rsidRPr="001C659B">
        <w:rPr>
          <w:sz w:val="26"/>
          <w:szCs w:val="26"/>
        </w:rPr>
        <w:t>экзаменуемый</w:t>
      </w:r>
      <w:proofErr w:type="gramEnd"/>
      <w:r w:rsidRPr="001C659B">
        <w:rPr>
          <w:sz w:val="26"/>
          <w:szCs w:val="26"/>
        </w:rPr>
        <w:t xml:space="preserve"> имеет право пользоваться полными текстами художественных произведений, а также сборниками лирики.</w:t>
      </w:r>
    </w:p>
    <w:p w:rsidR="001273F4" w:rsidRPr="001C659B" w:rsidRDefault="001273F4" w:rsidP="001273F4">
      <w:pPr>
        <w:overflowPunct w:val="0"/>
        <w:autoSpaceDE w:val="0"/>
        <w:autoSpaceDN w:val="0"/>
        <w:adjustRightInd w:val="0"/>
        <w:textAlignment w:val="baseline"/>
        <w:rPr>
          <w:b/>
          <w:sz w:val="26"/>
          <w:szCs w:val="26"/>
        </w:rPr>
      </w:pPr>
    </w:p>
    <w:p w:rsidR="001273F4" w:rsidRPr="001C659B" w:rsidRDefault="00B75C7B" w:rsidP="00B75C7B">
      <w:pPr>
        <w:overflowPunct w:val="0"/>
        <w:autoSpaceDE w:val="0"/>
        <w:autoSpaceDN w:val="0"/>
        <w:adjustRightInd w:val="0"/>
        <w:ind w:left="360"/>
        <w:contextualSpacing/>
        <w:jc w:val="both"/>
        <w:textAlignment w:val="baseline"/>
        <w:rPr>
          <w:b/>
          <w:sz w:val="26"/>
          <w:szCs w:val="26"/>
        </w:rPr>
      </w:pPr>
      <w:r w:rsidRPr="001C659B">
        <w:rPr>
          <w:b/>
          <w:sz w:val="26"/>
          <w:szCs w:val="26"/>
        </w:rPr>
        <w:t xml:space="preserve">8. </w:t>
      </w:r>
      <w:r w:rsidR="001273F4" w:rsidRPr="001C659B">
        <w:rPr>
          <w:b/>
          <w:sz w:val="26"/>
          <w:szCs w:val="26"/>
        </w:rPr>
        <w:t xml:space="preserve">Обществознание </w:t>
      </w:r>
    </w:p>
    <w:p w:rsidR="001273F4" w:rsidRPr="001C659B" w:rsidRDefault="001273F4" w:rsidP="001273F4">
      <w:pPr>
        <w:overflowPunct w:val="0"/>
        <w:autoSpaceDE w:val="0"/>
        <w:autoSpaceDN w:val="0"/>
        <w:adjustRightInd w:val="0"/>
        <w:ind w:firstLine="567"/>
        <w:jc w:val="both"/>
        <w:textAlignment w:val="baseline"/>
        <w:rPr>
          <w:bCs/>
          <w:sz w:val="26"/>
          <w:szCs w:val="26"/>
        </w:rPr>
      </w:pPr>
      <w:r w:rsidRPr="001C659B">
        <w:rPr>
          <w:sz w:val="26"/>
          <w:szCs w:val="26"/>
        </w:rPr>
        <w:t>Экзаменационная работа состоит из двух частей, включающих в себя</w:t>
      </w:r>
      <w:r w:rsidRPr="001C659B">
        <w:rPr>
          <w:sz w:val="26"/>
          <w:szCs w:val="26"/>
        </w:rPr>
        <w:br/>
        <w:t xml:space="preserve">26 заданий. Часть 1 содержит 25 заданий с кратким ответом, часть 2 содержит </w:t>
      </w:r>
      <w:r w:rsidR="009005BA" w:rsidRPr="001C659B">
        <w:rPr>
          <w:sz w:val="26"/>
          <w:szCs w:val="26"/>
        </w:rPr>
        <w:t xml:space="preserve">                       </w:t>
      </w:r>
      <w:r w:rsidRPr="001C659B">
        <w:rPr>
          <w:sz w:val="26"/>
          <w:szCs w:val="26"/>
        </w:rPr>
        <w:t>1</w:t>
      </w:r>
      <w:r w:rsidRPr="001C659B">
        <w:rPr>
          <w:bCs/>
          <w:sz w:val="26"/>
          <w:szCs w:val="26"/>
        </w:rPr>
        <w:t xml:space="preserve"> задание с развернутым ответом.</w:t>
      </w:r>
    </w:p>
    <w:p w:rsidR="0083399C" w:rsidRPr="001C659B" w:rsidRDefault="0083399C" w:rsidP="001273F4">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1C659B" w:rsidRDefault="001273F4" w:rsidP="001273F4">
      <w:pPr>
        <w:overflowPunct w:val="0"/>
        <w:autoSpaceDE w:val="0"/>
        <w:autoSpaceDN w:val="0"/>
        <w:adjustRightInd w:val="0"/>
        <w:ind w:firstLine="567"/>
        <w:textAlignment w:val="baseline"/>
        <w:rPr>
          <w:sz w:val="26"/>
          <w:szCs w:val="26"/>
        </w:rPr>
      </w:pPr>
      <w:r w:rsidRPr="001C659B">
        <w:rPr>
          <w:sz w:val="26"/>
          <w:szCs w:val="26"/>
        </w:rPr>
        <w:t>Правильно выполненная работа оценивается 28 баллами.</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426"/>
        <w:jc w:val="both"/>
        <w:textAlignment w:val="baseline"/>
        <w:rPr>
          <w:sz w:val="26"/>
          <w:szCs w:val="26"/>
        </w:rPr>
      </w:pPr>
      <w:r w:rsidRPr="001C659B">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Pr="001C659B" w:rsidRDefault="001273F4" w:rsidP="001273F4">
      <w:pPr>
        <w:ind w:firstLine="426"/>
        <w:jc w:val="both"/>
        <w:rPr>
          <w:sz w:val="26"/>
          <w:szCs w:val="26"/>
        </w:rPr>
      </w:pPr>
      <w:r w:rsidRPr="001C659B">
        <w:rPr>
          <w:sz w:val="26"/>
          <w:szCs w:val="26"/>
        </w:rPr>
        <w:lastRenderedPageBreak/>
        <w:t>Рекомендуе</w:t>
      </w:r>
      <w:r w:rsidR="00B75C7B" w:rsidRPr="001C659B">
        <w:rPr>
          <w:sz w:val="26"/>
          <w:szCs w:val="26"/>
        </w:rPr>
        <w:t xml:space="preserve">тся следующая </w:t>
      </w:r>
      <w:r w:rsidRPr="001C659B">
        <w:rPr>
          <w:sz w:val="26"/>
          <w:szCs w:val="26"/>
        </w:rPr>
        <w:t xml:space="preserve"> шкала пересчета первичного балла в </w:t>
      </w:r>
      <w:r w:rsidR="00B75C7B" w:rsidRPr="001C659B">
        <w:rPr>
          <w:sz w:val="26"/>
          <w:szCs w:val="26"/>
        </w:rPr>
        <w:t>пятибалльную систему оценивания:</w:t>
      </w:r>
    </w:p>
    <w:p w:rsidR="004B2503" w:rsidRPr="001C659B"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1C659B" w:rsidTr="00B75C7B">
        <w:tc>
          <w:tcPr>
            <w:tcW w:w="200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B75C7B">
        <w:tc>
          <w:tcPr>
            <w:tcW w:w="200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22–28</w:t>
            </w:r>
          </w:p>
        </w:tc>
      </w:tr>
    </w:tbl>
    <w:p w:rsidR="004B2503" w:rsidRPr="001C659B" w:rsidRDefault="004B2503" w:rsidP="00DA2D79">
      <w:pPr>
        <w:overflowPunct w:val="0"/>
        <w:autoSpaceDE w:val="0"/>
        <w:autoSpaceDN w:val="0"/>
        <w:adjustRightInd w:val="0"/>
        <w:ind w:firstLine="360"/>
        <w:jc w:val="both"/>
        <w:textAlignment w:val="baseline"/>
        <w:rPr>
          <w:sz w:val="26"/>
          <w:szCs w:val="26"/>
        </w:rPr>
      </w:pPr>
    </w:p>
    <w:p w:rsidR="00DA2D79" w:rsidRPr="001C659B" w:rsidRDefault="00DA2D79" w:rsidP="00DA2D79">
      <w:pPr>
        <w:overflowPunct w:val="0"/>
        <w:autoSpaceDE w:val="0"/>
        <w:autoSpaceDN w:val="0"/>
        <w:adjustRightInd w:val="0"/>
        <w:ind w:firstLine="360"/>
        <w:jc w:val="both"/>
        <w:textAlignment w:val="baseline"/>
        <w:rPr>
          <w:sz w:val="26"/>
          <w:szCs w:val="26"/>
        </w:rPr>
      </w:pPr>
      <w:r w:rsidRPr="001C659B">
        <w:rPr>
          <w:sz w:val="26"/>
          <w:szCs w:val="26"/>
        </w:rPr>
        <w:t xml:space="preserve">На выполнение экзаменационной работы отводится 3 часа 30 минут                                 (210 минут). </w:t>
      </w:r>
    </w:p>
    <w:p w:rsidR="00DA2D79" w:rsidRPr="001C659B" w:rsidRDefault="00DA2D79" w:rsidP="00DA2D79">
      <w:pPr>
        <w:overflowPunct w:val="0"/>
        <w:autoSpaceDE w:val="0"/>
        <w:autoSpaceDN w:val="0"/>
        <w:adjustRightInd w:val="0"/>
        <w:ind w:firstLine="360"/>
        <w:jc w:val="both"/>
        <w:textAlignment w:val="baseline"/>
        <w:rPr>
          <w:sz w:val="26"/>
          <w:szCs w:val="26"/>
        </w:rPr>
      </w:pPr>
      <w:r w:rsidRPr="001C659B">
        <w:rPr>
          <w:sz w:val="26"/>
          <w:szCs w:val="26"/>
        </w:rPr>
        <w:t xml:space="preserve">Дополнительные материалы и оборудование не используются. </w:t>
      </w:r>
    </w:p>
    <w:p w:rsidR="001273F4" w:rsidRPr="001C659B" w:rsidRDefault="001273F4" w:rsidP="001273F4">
      <w:pPr>
        <w:overflowPunct w:val="0"/>
        <w:autoSpaceDE w:val="0"/>
        <w:autoSpaceDN w:val="0"/>
        <w:adjustRightInd w:val="0"/>
        <w:jc w:val="both"/>
        <w:textAlignment w:val="baseline"/>
        <w:rPr>
          <w:sz w:val="26"/>
          <w:szCs w:val="26"/>
        </w:rPr>
      </w:pPr>
    </w:p>
    <w:p w:rsidR="001273F4" w:rsidRPr="001C659B" w:rsidRDefault="00B75C7B" w:rsidP="00B75C7B">
      <w:pPr>
        <w:overflowPunct w:val="0"/>
        <w:autoSpaceDE w:val="0"/>
        <w:autoSpaceDN w:val="0"/>
        <w:adjustRightInd w:val="0"/>
        <w:ind w:left="360"/>
        <w:contextualSpacing/>
        <w:textAlignment w:val="baseline"/>
        <w:rPr>
          <w:b/>
          <w:sz w:val="26"/>
          <w:szCs w:val="26"/>
        </w:rPr>
      </w:pPr>
      <w:r w:rsidRPr="001C659B">
        <w:rPr>
          <w:b/>
          <w:sz w:val="26"/>
          <w:szCs w:val="26"/>
        </w:rPr>
        <w:t xml:space="preserve">9. </w:t>
      </w:r>
      <w:r w:rsidR="001273F4" w:rsidRPr="001C659B">
        <w:rPr>
          <w:b/>
          <w:sz w:val="26"/>
          <w:szCs w:val="26"/>
        </w:rPr>
        <w:t>Физика</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1C659B" w:rsidRDefault="0083399C" w:rsidP="001273F4">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Максимальный балл за верное выполнение всех заданий работы – 25</w:t>
      </w:r>
      <w:r w:rsidR="0083399C" w:rsidRPr="001C659B">
        <w:rPr>
          <w:sz w:val="26"/>
          <w:szCs w:val="26"/>
        </w:rPr>
        <w:t xml:space="preserve"> баллов</w:t>
      </w:r>
      <w:r w:rsidRPr="001C659B">
        <w:rPr>
          <w:sz w:val="26"/>
          <w:szCs w:val="26"/>
        </w:rPr>
        <w:t xml:space="preserve"> </w:t>
      </w:r>
      <w:r w:rsidR="009005BA" w:rsidRPr="001C659B">
        <w:rPr>
          <w:sz w:val="26"/>
          <w:szCs w:val="26"/>
        </w:rPr>
        <w:t xml:space="preserve">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1273F4">
      <w:pPr>
        <w:overflowPunct w:val="0"/>
        <w:autoSpaceDE w:val="0"/>
        <w:autoSpaceDN w:val="0"/>
        <w:adjustRightInd w:val="0"/>
        <w:ind w:firstLine="709"/>
        <w:jc w:val="both"/>
        <w:textAlignment w:val="baseline"/>
        <w:rPr>
          <w:sz w:val="26"/>
          <w:szCs w:val="26"/>
        </w:rPr>
      </w:pPr>
      <w:r w:rsidRPr="001C659B">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Pr="001C659B" w:rsidRDefault="00B75C7B" w:rsidP="00B75C7B">
      <w:pPr>
        <w:ind w:firstLine="426"/>
        <w:jc w:val="both"/>
        <w:rPr>
          <w:sz w:val="26"/>
          <w:szCs w:val="26"/>
        </w:rPr>
      </w:pPr>
      <w:r w:rsidRPr="001C659B">
        <w:rPr>
          <w:sz w:val="26"/>
          <w:szCs w:val="26"/>
        </w:rPr>
        <w:t>Рекомендуется следующая шкала пересчета первичного балла в пятибалльную систему оценивания:</w:t>
      </w:r>
    </w:p>
    <w:p w:rsidR="004B2503" w:rsidRPr="001C659B"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1C659B" w:rsidTr="00B75C7B">
        <w:tc>
          <w:tcPr>
            <w:tcW w:w="200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«5»</w:t>
            </w:r>
          </w:p>
        </w:tc>
      </w:tr>
      <w:tr w:rsidR="001273F4" w:rsidRPr="001C659B" w:rsidTr="00B75C7B">
        <w:tc>
          <w:tcPr>
            <w:tcW w:w="200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both"/>
              <w:textAlignment w:val="baseline"/>
              <w:rPr>
                <w:sz w:val="26"/>
                <w:szCs w:val="26"/>
              </w:rPr>
            </w:pPr>
            <w:r w:rsidRPr="001C659B">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1C659B" w:rsidRDefault="001273F4" w:rsidP="00B75C7B">
            <w:pPr>
              <w:overflowPunct w:val="0"/>
              <w:autoSpaceDE w:val="0"/>
              <w:autoSpaceDN w:val="0"/>
              <w:adjustRightInd w:val="0"/>
              <w:jc w:val="center"/>
              <w:textAlignment w:val="baseline"/>
              <w:rPr>
                <w:sz w:val="26"/>
                <w:szCs w:val="26"/>
              </w:rPr>
            </w:pPr>
            <w:r w:rsidRPr="001C659B">
              <w:rPr>
                <w:sz w:val="26"/>
                <w:szCs w:val="26"/>
              </w:rPr>
              <w:t>20–25</w:t>
            </w:r>
          </w:p>
        </w:tc>
      </w:tr>
    </w:tbl>
    <w:p w:rsidR="004B2503" w:rsidRPr="001C659B" w:rsidRDefault="004B2503" w:rsidP="00DA2D79">
      <w:pPr>
        <w:overflowPunct w:val="0"/>
        <w:autoSpaceDE w:val="0"/>
        <w:autoSpaceDN w:val="0"/>
        <w:adjustRightInd w:val="0"/>
        <w:ind w:firstLine="709"/>
        <w:jc w:val="both"/>
        <w:textAlignment w:val="baseline"/>
        <w:rPr>
          <w:sz w:val="26"/>
          <w:szCs w:val="26"/>
        </w:rPr>
      </w:pPr>
    </w:p>
    <w:p w:rsidR="00DA2D79" w:rsidRPr="001C659B" w:rsidRDefault="00DA2D79" w:rsidP="00DA2D79">
      <w:pPr>
        <w:overflowPunct w:val="0"/>
        <w:autoSpaceDE w:val="0"/>
        <w:autoSpaceDN w:val="0"/>
        <w:adjustRightInd w:val="0"/>
        <w:ind w:firstLine="709"/>
        <w:jc w:val="both"/>
        <w:textAlignment w:val="baseline"/>
        <w:rPr>
          <w:sz w:val="26"/>
          <w:szCs w:val="26"/>
        </w:rPr>
      </w:pPr>
      <w:r w:rsidRPr="001C659B">
        <w:rPr>
          <w:sz w:val="26"/>
          <w:szCs w:val="26"/>
        </w:rPr>
        <w:t xml:space="preserve">На выполнение работы </w:t>
      </w:r>
      <w:r w:rsidR="0083399C" w:rsidRPr="001C659B">
        <w:rPr>
          <w:sz w:val="26"/>
          <w:szCs w:val="26"/>
        </w:rPr>
        <w:t>отводится</w:t>
      </w:r>
      <w:r w:rsidRPr="001C659B">
        <w:rPr>
          <w:sz w:val="26"/>
          <w:szCs w:val="26"/>
        </w:rPr>
        <w:t xml:space="preserve"> 2 часа 30 минут (150 минут). </w:t>
      </w:r>
    </w:p>
    <w:p w:rsidR="00DA2D79" w:rsidRPr="001C659B" w:rsidRDefault="00DA2D79" w:rsidP="00DA2D79">
      <w:pPr>
        <w:overflowPunct w:val="0"/>
        <w:autoSpaceDE w:val="0"/>
        <w:autoSpaceDN w:val="0"/>
        <w:adjustRightInd w:val="0"/>
        <w:ind w:firstLine="709"/>
        <w:jc w:val="both"/>
        <w:textAlignment w:val="baseline"/>
        <w:rPr>
          <w:sz w:val="26"/>
          <w:szCs w:val="26"/>
        </w:rPr>
      </w:pPr>
      <w:r w:rsidRPr="001C659B">
        <w:rPr>
          <w:sz w:val="26"/>
          <w:szCs w:val="26"/>
        </w:rPr>
        <w:t xml:space="preserve">В аудитории во время экзамена у каждого экзаменующегося должен быть непрограммируемый калькулятор. </w:t>
      </w:r>
    </w:p>
    <w:p w:rsidR="001273F4" w:rsidRPr="001C659B" w:rsidRDefault="001273F4" w:rsidP="001273F4">
      <w:pPr>
        <w:overflowPunct w:val="0"/>
        <w:autoSpaceDE w:val="0"/>
        <w:autoSpaceDN w:val="0"/>
        <w:adjustRightInd w:val="0"/>
        <w:ind w:firstLine="709"/>
        <w:jc w:val="both"/>
        <w:textAlignment w:val="baseline"/>
        <w:rPr>
          <w:sz w:val="26"/>
          <w:szCs w:val="26"/>
        </w:rPr>
      </w:pPr>
    </w:p>
    <w:p w:rsidR="001273F4" w:rsidRPr="001C659B"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1C659B">
        <w:rPr>
          <w:b/>
          <w:sz w:val="26"/>
          <w:szCs w:val="26"/>
        </w:rPr>
        <w:t xml:space="preserve">10. </w:t>
      </w:r>
      <w:r w:rsidR="001273F4" w:rsidRPr="001C659B">
        <w:rPr>
          <w:b/>
          <w:sz w:val="26"/>
          <w:szCs w:val="26"/>
        </w:rPr>
        <w:t>Химия</w:t>
      </w:r>
    </w:p>
    <w:p w:rsidR="001273F4" w:rsidRPr="001C659B" w:rsidRDefault="001273F4" w:rsidP="00DA2D79">
      <w:pPr>
        <w:ind w:firstLine="709"/>
        <w:jc w:val="both"/>
        <w:rPr>
          <w:iCs/>
          <w:sz w:val="26"/>
          <w:szCs w:val="26"/>
        </w:rPr>
      </w:pPr>
      <w:r w:rsidRPr="001C659B">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1C659B">
        <w:rPr>
          <w:bCs/>
          <w:sz w:val="26"/>
          <w:szCs w:val="26"/>
        </w:rPr>
        <w:t>.</w:t>
      </w:r>
      <w:r w:rsidRPr="001C659B">
        <w:rPr>
          <w:sz w:val="26"/>
          <w:szCs w:val="26"/>
        </w:rPr>
        <w:t xml:space="preserve"> Часть 2 содержит одно</w:t>
      </w:r>
      <w:r w:rsidRPr="001C659B">
        <w:rPr>
          <w:b/>
          <w:bCs/>
          <w:sz w:val="26"/>
          <w:szCs w:val="26"/>
        </w:rPr>
        <w:t xml:space="preserve"> </w:t>
      </w:r>
      <w:r w:rsidRPr="001C659B">
        <w:rPr>
          <w:bCs/>
          <w:sz w:val="26"/>
          <w:szCs w:val="26"/>
        </w:rPr>
        <w:t>задание</w:t>
      </w:r>
      <w:r w:rsidRPr="001C659B">
        <w:rPr>
          <w:sz w:val="26"/>
          <w:szCs w:val="26"/>
        </w:rPr>
        <w:t xml:space="preserve"> </w:t>
      </w:r>
      <w:r w:rsidRPr="001C659B">
        <w:rPr>
          <w:iCs/>
          <w:sz w:val="26"/>
          <w:szCs w:val="26"/>
        </w:rPr>
        <w:t>высокого уровня сложности, с развернутым ответом.</w:t>
      </w:r>
    </w:p>
    <w:p w:rsidR="005B13CB" w:rsidRPr="001C659B" w:rsidRDefault="005B13CB" w:rsidP="00DA2D79">
      <w:pPr>
        <w:ind w:firstLine="709"/>
        <w:jc w:val="both"/>
        <w:rPr>
          <w:iCs/>
          <w:sz w:val="26"/>
          <w:szCs w:val="26"/>
        </w:rPr>
      </w:pPr>
      <w:r w:rsidRPr="001C659B">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Максимальный балл за всю работу – 17. </w:t>
      </w:r>
    </w:p>
    <w:p w:rsidR="001273F4" w:rsidRPr="001C659B" w:rsidRDefault="001273F4" w:rsidP="001273F4">
      <w:pPr>
        <w:overflowPunct w:val="0"/>
        <w:autoSpaceDE w:val="0"/>
        <w:autoSpaceDN w:val="0"/>
        <w:adjustRightInd w:val="0"/>
        <w:ind w:firstLine="567"/>
        <w:jc w:val="both"/>
        <w:textAlignment w:val="baseline"/>
        <w:rPr>
          <w:sz w:val="26"/>
          <w:szCs w:val="26"/>
        </w:rPr>
      </w:pPr>
      <w:r w:rsidRPr="001C659B">
        <w:rPr>
          <w:sz w:val="26"/>
          <w:szCs w:val="26"/>
        </w:rPr>
        <w:t xml:space="preserve">Задание с развернутым ответом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B75C7B" w:rsidRPr="001C659B" w:rsidRDefault="00B75C7B" w:rsidP="00B75C7B">
      <w:pPr>
        <w:ind w:firstLine="426"/>
        <w:jc w:val="both"/>
        <w:rPr>
          <w:sz w:val="26"/>
          <w:szCs w:val="26"/>
        </w:rPr>
      </w:pPr>
      <w:r w:rsidRPr="001C659B">
        <w:rPr>
          <w:sz w:val="26"/>
          <w:szCs w:val="26"/>
        </w:rPr>
        <w:t>Рекомендуется следующая  шкала пересчета первичного балла в пятибалльную систему оценивания:</w:t>
      </w:r>
    </w:p>
    <w:p w:rsidR="004B2503" w:rsidRPr="001C659B"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1C659B" w:rsidTr="00DA2D79">
        <w:tc>
          <w:tcPr>
            <w:tcW w:w="2138"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426"/>
              <w:jc w:val="center"/>
              <w:rPr>
                <w:bCs/>
                <w:sz w:val="26"/>
                <w:szCs w:val="26"/>
              </w:rPr>
            </w:pPr>
            <w:r w:rsidRPr="001C659B">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«5»</w:t>
            </w:r>
          </w:p>
        </w:tc>
      </w:tr>
      <w:tr w:rsidR="001273F4" w:rsidRPr="001C659B" w:rsidTr="00DA2D79">
        <w:tc>
          <w:tcPr>
            <w:tcW w:w="2138"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autoSpaceDE w:val="0"/>
              <w:autoSpaceDN w:val="0"/>
              <w:adjustRightInd w:val="0"/>
              <w:ind w:firstLine="426"/>
              <w:jc w:val="center"/>
              <w:rPr>
                <w:bCs/>
                <w:sz w:val="26"/>
                <w:szCs w:val="26"/>
              </w:rPr>
            </w:pPr>
            <w:r w:rsidRPr="001C659B">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1C659B" w:rsidRDefault="001273F4" w:rsidP="001273F4">
            <w:pPr>
              <w:autoSpaceDE w:val="0"/>
              <w:autoSpaceDN w:val="0"/>
              <w:adjustRightInd w:val="0"/>
              <w:ind w:firstLine="66"/>
              <w:jc w:val="center"/>
              <w:rPr>
                <w:rFonts w:eastAsia="Calibri"/>
                <w:sz w:val="26"/>
                <w:szCs w:val="26"/>
              </w:rPr>
            </w:pPr>
            <w:r w:rsidRPr="001C659B">
              <w:rPr>
                <w:rFonts w:eastAsia="Calibri"/>
                <w:sz w:val="26"/>
                <w:szCs w:val="26"/>
              </w:rPr>
              <w:t>15 – 17</w:t>
            </w:r>
          </w:p>
        </w:tc>
      </w:tr>
    </w:tbl>
    <w:p w:rsidR="004B2503" w:rsidRPr="001C659B" w:rsidRDefault="004B2503" w:rsidP="00DA2D79">
      <w:pPr>
        <w:ind w:firstLine="567"/>
        <w:jc w:val="both"/>
        <w:rPr>
          <w:sz w:val="26"/>
          <w:szCs w:val="26"/>
        </w:rPr>
      </w:pPr>
    </w:p>
    <w:p w:rsidR="00DA2D79" w:rsidRPr="001C659B" w:rsidRDefault="00DA2D79" w:rsidP="00DA2D79">
      <w:pPr>
        <w:ind w:firstLine="567"/>
        <w:jc w:val="both"/>
        <w:rPr>
          <w:sz w:val="26"/>
          <w:szCs w:val="26"/>
        </w:rPr>
      </w:pPr>
      <w:r w:rsidRPr="001C659B">
        <w:rPr>
          <w:sz w:val="26"/>
          <w:szCs w:val="26"/>
        </w:rPr>
        <w:t>На выполнение экзаменационной работы отводится 2 часа 30 минут                         (150 минут).</w:t>
      </w:r>
    </w:p>
    <w:p w:rsidR="00DA2D79" w:rsidRPr="001C659B" w:rsidRDefault="00DA2D79" w:rsidP="00DA2D79">
      <w:pPr>
        <w:ind w:left="-142" w:firstLine="709"/>
        <w:jc w:val="both"/>
        <w:rPr>
          <w:sz w:val="26"/>
          <w:szCs w:val="26"/>
        </w:rPr>
      </w:pPr>
      <w:r w:rsidRPr="001C659B">
        <w:rPr>
          <w:sz w:val="26"/>
          <w:szCs w:val="26"/>
        </w:rPr>
        <w:t>В аудитории во время экзамена у каждого экзаменующегося должны быть следующие материалы и оборудование:</w:t>
      </w:r>
    </w:p>
    <w:p w:rsidR="00DA2D79" w:rsidRPr="001C659B" w:rsidRDefault="00DA2D79" w:rsidP="00DA2D79">
      <w:pPr>
        <w:ind w:left="360" w:firstLine="207"/>
        <w:jc w:val="both"/>
        <w:rPr>
          <w:sz w:val="26"/>
          <w:szCs w:val="26"/>
        </w:rPr>
      </w:pPr>
      <w:r w:rsidRPr="001C659B">
        <w:rPr>
          <w:sz w:val="26"/>
          <w:szCs w:val="26"/>
        </w:rPr>
        <w:t>– Периодическая система химических элементов Д.И. Менделеева;</w:t>
      </w:r>
    </w:p>
    <w:p w:rsidR="00DA2D79" w:rsidRPr="001C659B" w:rsidRDefault="00DA2D79" w:rsidP="00DA2D79">
      <w:pPr>
        <w:ind w:left="360" w:firstLine="207"/>
        <w:jc w:val="both"/>
        <w:rPr>
          <w:sz w:val="26"/>
          <w:szCs w:val="26"/>
        </w:rPr>
      </w:pPr>
      <w:r w:rsidRPr="001C659B">
        <w:rPr>
          <w:sz w:val="26"/>
          <w:szCs w:val="26"/>
        </w:rPr>
        <w:t>– таблица растворимости солей, кислот и оснований в воде;</w:t>
      </w:r>
    </w:p>
    <w:p w:rsidR="00DA2D79" w:rsidRPr="001C659B" w:rsidRDefault="00DA2D79" w:rsidP="00DA2D79">
      <w:pPr>
        <w:ind w:left="360" w:firstLine="207"/>
        <w:jc w:val="both"/>
        <w:rPr>
          <w:sz w:val="26"/>
          <w:szCs w:val="26"/>
        </w:rPr>
      </w:pPr>
      <w:r w:rsidRPr="001C659B">
        <w:rPr>
          <w:sz w:val="26"/>
          <w:szCs w:val="26"/>
        </w:rPr>
        <w:t>– электрохимический ряд напряжений металлов;</w:t>
      </w:r>
    </w:p>
    <w:p w:rsidR="00DA2D79" w:rsidRPr="001C659B" w:rsidRDefault="00DA2D79" w:rsidP="00DA2D79">
      <w:pPr>
        <w:ind w:left="360" w:firstLine="207"/>
        <w:jc w:val="both"/>
        <w:rPr>
          <w:sz w:val="26"/>
          <w:szCs w:val="26"/>
        </w:rPr>
      </w:pPr>
      <w:r w:rsidRPr="001C659B">
        <w:rPr>
          <w:sz w:val="26"/>
          <w:szCs w:val="26"/>
        </w:rPr>
        <w:t>– непрограммируемый калькулятор.</w:t>
      </w:r>
    </w:p>
    <w:p w:rsidR="001273F4" w:rsidRPr="001C659B" w:rsidRDefault="001273F4" w:rsidP="00DA2D79">
      <w:pPr>
        <w:overflowPunct w:val="0"/>
        <w:autoSpaceDE w:val="0"/>
        <w:autoSpaceDN w:val="0"/>
        <w:adjustRightInd w:val="0"/>
        <w:ind w:left="360" w:hanging="360"/>
        <w:textAlignment w:val="baseline"/>
        <w:rPr>
          <w:b/>
          <w:sz w:val="26"/>
          <w:szCs w:val="26"/>
        </w:rPr>
      </w:pPr>
    </w:p>
    <w:p w:rsidR="001273F4" w:rsidRPr="001C659B" w:rsidRDefault="00B75C7B" w:rsidP="00B75C7B">
      <w:pPr>
        <w:overflowPunct w:val="0"/>
        <w:autoSpaceDE w:val="0"/>
        <w:autoSpaceDN w:val="0"/>
        <w:adjustRightInd w:val="0"/>
        <w:ind w:left="360"/>
        <w:contextualSpacing/>
        <w:textAlignment w:val="baseline"/>
        <w:rPr>
          <w:b/>
          <w:sz w:val="26"/>
          <w:szCs w:val="26"/>
        </w:rPr>
      </w:pPr>
      <w:r w:rsidRPr="001C659B">
        <w:rPr>
          <w:b/>
          <w:sz w:val="26"/>
          <w:szCs w:val="26"/>
        </w:rPr>
        <w:t xml:space="preserve">11. </w:t>
      </w:r>
      <w:r w:rsidR="001273F4" w:rsidRPr="001C659B">
        <w:rPr>
          <w:b/>
          <w:sz w:val="26"/>
          <w:szCs w:val="26"/>
        </w:rPr>
        <w:t xml:space="preserve">Иностранные языки </w:t>
      </w:r>
    </w:p>
    <w:p w:rsidR="001273F4" w:rsidRPr="001C659B" w:rsidRDefault="001273F4" w:rsidP="001273F4">
      <w:pPr>
        <w:overflowPunct w:val="0"/>
        <w:autoSpaceDE w:val="0"/>
        <w:autoSpaceDN w:val="0"/>
        <w:adjustRightInd w:val="0"/>
        <w:ind w:firstLine="709"/>
        <w:jc w:val="both"/>
        <w:textAlignment w:val="baseline"/>
        <w:rPr>
          <w:sz w:val="26"/>
          <w:szCs w:val="26"/>
        </w:rPr>
      </w:pPr>
      <w:r w:rsidRPr="001C659B">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w:t>
      </w:r>
      <w:ins w:id="1781" w:author="Репина Светлана Анатольевна" w:date="2017-11-01T16:30:00Z">
        <w:r w:rsidR="00795DEC">
          <w:rPr>
            <w:sz w:val="26"/>
            <w:szCs w:val="26"/>
          </w:rPr>
          <w:t xml:space="preserve">              </w:t>
        </w:r>
      </w:ins>
      <w:r w:rsidRPr="001C659B">
        <w:rPr>
          <w:sz w:val="26"/>
          <w:szCs w:val="26"/>
        </w:rPr>
        <w:t>24 задания с кратким ответом и 1 задание открытого типа с развернутым ответом.</w:t>
      </w:r>
    </w:p>
    <w:p w:rsidR="005B13CB" w:rsidRPr="001C659B" w:rsidRDefault="005B13CB" w:rsidP="001273F4">
      <w:pPr>
        <w:overflowPunct w:val="0"/>
        <w:autoSpaceDE w:val="0"/>
        <w:autoSpaceDN w:val="0"/>
        <w:adjustRightInd w:val="0"/>
        <w:ind w:firstLine="709"/>
        <w:jc w:val="both"/>
        <w:textAlignment w:val="baseline"/>
        <w:rPr>
          <w:sz w:val="26"/>
          <w:szCs w:val="26"/>
        </w:rPr>
      </w:pPr>
      <w:r w:rsidRPr="001C659B">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1C659B" w:rsidRDefault="001273F4" w:rsidP="001273F4">
      <w:pPr>
        <w:overflowPunct w:val="0"/>
        <w:autoSpaceDE w:val="0"/>
        <w:autoSpaceDN w:val="0"/>
        <w:adjustRightInd w:val="0"/>
        <w:ind w:firstLine="709"/>
        <w:jc w:val="both"/>
        <w:textAlignment w:val="baseline"/>
        <w:rPr>
          <w:sz w:val="26"/>
          <w:szCs w:val="26"/>
        </w:rPr>
      </w:pPr>
      <w:r w:rsidRPr="001C659B">
        <w:rPr>
          <w:sz w:val="26"/>
          <w:szCs w:val="26"/>
        </w:rPr>
        <w:t xml:space="preserve">Максимальный балл за всю работу – 40. </w:t>
      </w:r>
    </w:p>
    <w:p w:rsidR="001273F4" w:rsidRPr="001C659B" w:rsidRDefault="001273F4" w:rsidP="001273F4">
      <w:pPr>
        <w:overflowPunct w:val="0"/>
        <w:autoSpaceDE w:val="0"/>
        <w:autoSpaceDN w:val="0"/>
        <w:adjustRightInd w:val="0"/>
        <w:ind w:firstLine="709"/>
        <w:jc w:val="both"/>
        <w:textAlignment w:val="baseline"/>
        <w:rPr>
          <w:sz w:val="26"/>
          <w:szCs w:val="26"/>
        </w:rPr>
      </w:pPr>
      <w:r w:rsidRPr="001C659B">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1C659B">
        <w:rPr>
          <w:bCs/>
          <w:sz w:val="26"/>
          <w:szCs w:val="26"/>
        </w:rPr>
        <w:t>2</w:t>
      </w:r>
      <w:r w:rsidRPr="001C659B">
        <w:rPr>
          <w:sz w:val="26"/>
          <w:szCs w:val="26"/>
        </w:rPr>
        <w:t xml:space="preserve"> и более балла оценки за выполнение  задания с развернутым ответом. </w:t>
      </w:r>
    </w:p>
    <w:p w:rsidR="001273F4" w:rsidRPr="001C659B" w:rsidRDefault="001273F4" w:rsidP="00736E7F">
      <w:pPr>
        <w:overflowPunct w:val="0"/>
        <w:autoSpaceDE w:val="0"/>
        <w:autoSpaceDN w:val="0"/>
        <w:adjustRightInd w:val="0"/>
        <w:ind w:firstLine="709"/>
        <w:jc w:val="both"/>
        <w:textAlignment w:val="baseline"/>
        <w:rPr>
          <w:sz w:val="26"/>
          <w:szCs w:val="26"/>
        </w:rPr>
      </w:pPr>
      <w:r w:rsidRPr="001C659B">
        <w:rPr>
          <w:sz w:val="26"/>
          <w:szCs w:val="26"/>
        </w:rPr>
        <w:t>Рекомендуется следующая шкала перевода суммы первичных баллов в пятибалльную систему оценивания</w:t>
      </w:r>
      <w:r w:rsidR="00B75C7B" w:rsidRPr="001C659B">
        <w:rPr>
          <w:sz w:val="26"/>
          <w:szCs w:val="26"/>
        </w:rPr>
        <w:t>:</w:t>
      </w:r>
      <w:r w:rsidR="00DA2FA5" w:rsidRPr="001C659B">
        <w:rPr>
          <w:sz w:val="26"/>
          <w:szCs w:val="26"/>
        </w:rPr>
        <w:t xml:space="preserve"> </w:t>
      </w:r>
    </w:p>
    <w:p w:rsidR="004B2503" w:rsidRPr="001C659B"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1C659B" w:rsidTr="00DA2D79">
        <w:tc>
          <w:tcPr>
            <w:tcW w:w="203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textAlignment w:val="baseline"/>
              <w:rPr>
                <w:sz w:val="26"/>
                <w:szCs w:val="26"/>
                <w:lang w:eastAsia="en-US"/>
              </w:rPr>
            </w:pPr>
            <w:r w:rsidRPr="001C659B">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rPr>
            </w:pPr>
            <w:r w:rsidRPr="001C659B">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«5»</w:t>
            </w:r>
          </w:p>
        </w:tc>
      </w:tr>
      <w:tr w:rsidR="001273F4" w:rsidRPr="001C659B" w:rsidTr="00DA2D79">
        <w:tc>
          <w:tcPr>
            <w:tcW w:w="2033"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textAlignment w:val="baseline"/>
              <w:rPr>
                <w:sz w:val="26"/>
                <w:szCs w:val="26"/>
              </w:rPr>
            </w:pPr>
            <w:r w:rsidRPr="001C659B">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rPr>
            </w:pPr>
            <w:r w:rsidRPr="001C659B">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1C659B" w:rsidRDefault="001273F4" w:rsidP="001273F4">
            <w:pPr>
              <w:overflowPunct w:val="0"/>
              <w:autoSpaceDE w:val="0"/>
              <w:autoSpaceDN w:val="0"/>
              <w:adjustRightInd w:val="0"/>
              <w:jc w:val="center"/>
              <w:textAlignment w:val="baseline"/>
              <w:rPr>
                <w:sz w:val="26"/>
                <w:szCs w:val="26"/>
                <w:lang w:eastAsia="en-US"/>
              </w:rPr>
            </w:pPr>
            <w:r w:rsidRPr="001C659B">
              <w:rPr>
                <w:sz w:val="26"/>
                <w:szCs w:val="26"/>
                <w:lang w:eastAsia="en-US"/>
              </w:rPr>
              <w:t>30–40</w:t>
            </w:r>
          </w:p>
        </w:tc>
      </w:tr>
    </w:tbl>
    <w:p w:rsidR="004B2503" w:rsidRPr="001C659B" w:rsidRDefault="004B2503" w:rsidP="00DA2D79">
      <w:pPr>
        <w:overflowPunct w:val="0"/>
        <w:autoSpaceDE w:val="0"/>
        <w:autoSpaceDN w:val="0"/>
        <w:adjustRightInd w:val="0"/>
        <w:ind w:firstLine="709"/>
        <w:textAlignment w:val="baseline"/>
        <w:rPr>
          <w:bCs/>
          <w:sz w:val="26"/>
          <w:szCs w:val="26"/>
        </w:rPr>
      </w:pPr>
    </w:p>
    <w:p w:rsidR="005B13CB" w:rsidRPr="001C659B" w:rsidRDefault="005B13CB" w:rsidP="00DA2D79">
      <w:pPr>
        <w:overflowPunct w:val="0"/>
        <w:autoSpaceDE w:val="0"/>
        <w:autoSpaceDN w:val="0"/>
        <w:adjustRightInd w:val="0"/>
        <w:ind w:firstLine="709"/>
        <w:textAlignment w:val="baseline"/>
        <w:rPr>
          <w:bCs/>
          <w:sz w:val="26"/>
          <w:szCs w:val="26"/>
        </w:rPr>
      </w:pPr>
      <w:r w:rsidRPr="001C659B">
        <w:rPr>
          <w:bCs/>
          <w:sz w:val="26"/>
          <w:szCs w:val="26"/>
        </w:rPr>
        <w:t>На выполнение экзаменационной работы отводится 2,5 часа (150 минут)</w:t>
      </w:r>
    </w:p>
    <w:p w:rsidR="00DA2D79" w:rsidRPr="001C659B" w:rsidRDefault="00DA2D79" w:rsidP="00DA2D79">
      <w:pPr>
        <w:overflowPunct w:val="0"/>
        <w:autoSpaceDE w:val="0"/>
        <w:autoSpaceDN w:val="0"/>
        <w:adjustRightInd w:val="0"/>
        <w:ind w:firstLine="709"/>
        <w:textAlignment w:val="baseline"/>
        <w:rPr>
          <w:sz w:val="26"/>
          <w:szCs w:val="26"/>
        </w:rPr>
        <w:sectPr w:rsidR="00DA2D79" w:rsidRPr="001C659B" w:rsidSect="00BE2F14">
          <w:pgSz w:w="11906" w:h="16838"/>
          <w:pgMar w:top="1134" w:right="850" w:bottom="1134" w:left="1701" w:header="708" w:footer="708" w:gutter="0"/>
          <w:cols w:space="708"/>
          <w:titlePg/>
          <w:docGrid w:linePitch="381"/>
        </w:sectPr>
      </w:pPr>
      <w:r w:rsidRPr="001C659B">
        <w:rPr>
          <w:bCs/>
          <w:sz w:val="26"/>
          <w:szCs w:val="26"/>
        </w:rPr>
        <w:t xml:space="preserve">Дополнительные материалы и оборудование </w:t>
      </w:r>
      <w:r w:rsidRPr="001C659B">
        <w:rPr>
          <w:sz w:val="26"/>
          <w:szCs w:val="26"/>
        </w:rPr>
        <w:t xml:space="preserve"> не требуются.</w:t>
      </w:r>
    </w:p>
    <w:p w:rsidR="00FC137F" w:rsidRPr="001C659B" w:rsidRDefault="00FC137F" w:rsidP="00957430">
      <w:pPr>
        <w:pStyle w:val="11"/>
      </w:pPr>
      <w:bookmarkStart w:id="1782" w:name="_Toc470715357"/>
      <w:r w:rsidRPr="001C659B">
        <w:lastRenderedPageBreak/>
        <w:t xml:space="preserve">Приложение </w:t>
      </w:r>
      <w:del w:id="1783" w:author="Репина Светлана Анатольевна" w:date="2017-10-10T13:23:00Z">
        <w:r w:rsidR="005A552D" w:rsidRPr="001C659B" w:rsidDel="00EE44F9">
          <w:delText>8</w:delText>
        </w:r>
      </w:del>
      <w:ins w:id="1784" w:author="Репина Светлана Анатольевна" w:date="2017-10-10T13:23:00Z">
        <w:r w:rsidR="00EE44F9" w:rsidRPr="001C659B">
          <w:t>7</w:t>
        </w:r>
      </w:ins>
      <w:r w:rsidR="00C05D87" w:rsidRPr="001C659B">
        <w:t>.</w:t>
      </w:r>
      <w:r w:rsidR="002911AF" w:rsidRPr="001C659B">
        <w:t xml:space="preserve"> </w:t>
      </w:r>
      <w:r w:rsidRPr="001C659B">
        <w:t>Особенности ЭМ  ГВЭ (устная форма)</w:t>
      </w:r>
      <w:bookmarkEnd w:id="1782"/>
    </w:p>
    <w:p w:rsidR="002A30BA" w:rsidRPr="001C659B" w:rsidRDefault="002A30BA" w:rsidP="002A30BA">
      <w:pPr>
        <w:overflowPunct w:val="0"/>
        <w:autoSpaceDE w:val="0"/>
        <w:autoSpaceDN w:val="0"/>
        <w:adjustRightInd w:val="0"/>
        <w:ind w:firstLine="709"/>
        <w:jc w:val="both"/>
        <w:textAlignment w:val="baseline"/>
        <w:rPr>
          <w:sz w:val="26"/>
          <w:szCs w:val="26"/>
        </w:rPr>
      </w:pPr>
      <w:r w:rsidRPr="001C659B">
        <w:rPr>
          <w:sz w:val="26"/>
          <w:szCs w:val="26"/>
        </w:rPr>
        <w:t xml:space="preserve">Ответ </w:t>
      </w:r>
      <w:proofErr w:type="gramStart"/>
      <w:r w:rsidRPr="001C659B">
        <w:rPr>
          <w:sz w:val="26"/>
          <w:szCs w:val="26"/>
        </w:rPr>
        <w:t>экзаменуемого</w:t>
      </w:r>
      <w:proofErr w:type="gramEnd"/>
      <w:r w:rsidRPr="001C659B">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1C659B" w:rsidRDefault="002A30BA" w:rsidP="002A30BA">
      <w:pPr>
        <w:overflowPunct w:val="0"/>
        <w:autoSpaceDE w:val="0"/>
        <w:autoSpaceDN w:val="0"/>
        <w:adjustRightInd w:val="0"/>
        <w:ind w:firstLine="709"/>
        <w:jc w:val="both"/>
        <w:textAlignment w:val="baseline"/>
        <w:rPr>
          <w:sz w:val="26"/>
          <w:szCs w:val="26"/>
        </w:rPr>
      </w:pPr>
      <w:r w:rsidRPr="001C659B">
        <w:rPr>
          <w:sz w:val="26"/>
          <w:szCs w:val="26"/>
        </w:rPr>
        <w:t>Ответы экзаменуемого на вопросы билета проверяются двумя независимыми экспертами.</w:t>
      </w:r>
    </w:p>
    <w:p w:rsidR="002A30BA" w:rsidRPr="001C659B" w:rsidRDefault="002A30BA" w:rsidP="00EE44F9">
      <w:pPr>
        <w:overflowPunct w:val="0"/>
        <w:autoSpaceDE w:val="0"/>
        <w:autoSpaceDN w:val="0"/>
        <w:adjustRightInd w:val="0"/>
        <w:ind w:firstLine="708"/>
        <w:jc w:val="both"/>
        <w:textAlignment w:val="baseline"/>
        <w:rPr>
          <w:sz w:val="26"/>
          <w:szCs w:val="26"/>
        </w:rPr>
      </w:pPr>
      <w:r w:rsidRPr="001C659B">
        <w:rPr>
          <w:sz w:val="26"/>
          <w:szCs w:val="26"/>
        </w:rPr>
        <w:t xml:space="preserve">Баллы за ответы участника ГВЭ на вопросы билета определяются, исходя из следующих положений: </w:t>
      </w:r>
    </w:p>
    <w:p w:rsidR="002A30BA" w:rsidRPr="001C659B" w:rsidRDefault="002A30BA" w:rsidP="00EE44F9">
      <w:pPr>
        <w:overflowPunct w:val="0"/>
        <w:autoSpaceDE w:val="0"/>
        <w:autoSpaceDN w:val="0"/>
        <w:adjustRightInd w:val="0"/>
        <w:ind w:firstLine="708"/>
        <w:jc w:val="both"/>
        <w:textAlignment w:val="baseline"/>
        <w:rPr>
          <w:sz w:val="26"/>
          <w:szCs w:val="26"/>
        </w:rPr>
      </w:pPr>
      <w:r w:rsidRPr="001C659B">
        <w:rPr>
          <w:sz w:val="26"/>
          <w:szCs w:val="26"/>
        </w:rPr>
        <w:t>если баллы двух экспертов совпали, то полученный балл является окончательным;</w:t>
      </w:r>
    </w:p>
    <w:p w:rsidR="002A30BA" w:rsidRPr="001C659B" w:rsidRDefault="002A30BA" w:rsidP="00EE44F9">
      <w:pPr>
        <w:overflowPunct w:val="0"/>
        <w:autoSpaceDE w:val="0"/>
        <w:autoSpaceDN w:val="0"/>
        <w:adjustRightInd w:val="0"/>
        <w:ind w:firstLine="708"/>
        <w:jc w:val="both"/>
        <w:textAlignment w:val="baseline"/>
        <w:rPr>
          <w:sz w:val="26"/>
          <w:szCs w:val="26"/>
        </w:rPr>
      </w:pPr>
      <w:r w:rsidRPr="001C659B">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1C659B">
        <w:rPr>
          <w:sz w:val="26"/>
          <w:szCs w:val="26"/>
        </w:rPr>
        <w:t xml:space="preserve">в </w:t>
      </w:r>
      <w:proofErr w:type="spellStart"/>
      <w:r w:rsidRPr="001C659B">
        <w:rPr>
          <w:sz w:val="26"/>
          <w:szCs w:val="26"/>
        </w:rPr>
        <w:t>б</w:t>
      </w:r>
      <w:proofErr w:type="gramEnd"/>
      <w:r w:rsidRPr="001C659B">
        <w:rPr>
          <w:sz w:val="26"/>
          <w:szCs w:val="26"/>
        </w:rPr>
        <w:t>óльшую</w:t>
      </w:r>
      <w:proofErr w:type="spellEnd"/>
      <w:r w:rsidRPr="001C659B">
        <w:rPr>
          <w:sz w:val="26"/>
          <w:szCs w:val="26"/>
        </w:rPr>
        <w:t xml:space="preserve"> сторону;</w:t>
      </w:r>
    </w:p>
    <w:p w:rsidR="002A30BA" w:rsidRDefault="002A30BA" w:rsidP="00EE44F9">
      <w:pPr>
        <w:overflowPunct w:val="0"/>
        <w:autoSpaceDE w:val="0"/>
        <w:autoSpaceDN w:val="0"/>
        <w:adjustRightInd w:val="0"/>
        <w:ind w:firstLine="708"/>
        <w:jc w:val="both"/>
        <w:textAlignment w:val="baseline"/>
        <w:rPr>
          <w:ins w:id="1785" w:author="Репина Светлана Анатольевна" w:date="2017-10-13T11:54:00Z"/>
          <w:sz w:val="26"/>
          <w:szCs w:val="26"/>
        </w:rPr>
      </w:pPr>
      <w:r w:rsidRPr="001C659B">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530C45" w:rsidRPr="001C659B" w:rsidRDefault="00530C45" w:rsidP="00EE44F9">
      <w:pPr>
        <w:overflowPunct w:val="0"/>
        <w:autoSpaceDE w:val="0"/>
        <w:autoSpaceDN w:val="0"/>
        <w:adjustRightInd w:val="0"/>
        <w:ind w:firstLine="708"/>
        <w:jc w:val="both"/>
        <w:textAlignment w:val="baseline"/>
        <w:rPr>
          <w:sz w:val="26"/>
          <w:szCs w:val="26"/>
        </w:rPr>
      </w:pPr>
    </w:p>
    <w:p w:rsidR="00FC137F" w:rsidRPr="001C659B" w:rsidRDefault="00FC137F"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Русский язык</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В комплект ЭМ по русскому языку </w:t>
      </w:r>
      <w:proofErr w:type="gramStart"/>
      <w:r w:rsidRPr="001C659B">
        <w:rPr>
          <w:sz w:val="26"/>
          <w:szCs w:val="26"/>
        </w:rPr>
        <w:t>включены</w:t>
      </w:r>
      <w:proofErr w:type="gramEnd"/>
      <w:r w:rsidRPr="001C659B">
        <w:rPr>
          <w:sz w:val="26"/>
          <w:szCs w:val="26"/>
        </w:rPr>
        <w:t xml:space="preserve"> 15 билетов. Каждый билет содержит текст и три задания. Первое задание проверяет умения </w:t>
      </w:r>
      <w:proofErr w:type="gramStart"/>
      <w:r w:rsidRPr="001C659B">
        <w:rPr>
          <w:sz w:val="26"/>
          <w:szCs w:val="26"/>
        </w:rPr>
        <w:t>по</w:t>
      </w:r>
      <w:proofErr w:type="gramEnd"/>
      <w:r w:rsidRPr="001C659B">
        <w:rPr>
          <w:sz w:val="26"/>
          <w:szCs w:val="26"/>
        </w:rPr>
        <w:t xml:space="preserve"> </w:t>
      </w:r>
      <w:proofErr w:type="gramStart"/>
      <w:r w:rsidRPr="001C659B">
        <w:rPr>
          <w:sz w:val="26"/>
          <w:szCs w:val="26"/>
        </w:rPr>
        <w:t>информационно-смысловой</w:t>
      </w:r>
      <w:proofErr w:type="gramEnd"/>
      <w:r w:rsidRPr="001C659B">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Рекомендуется полный ответ на три вопроса билета оценивать максимально в 17 баллов:</w:t>
      </w:r>
    </w:p>
    <w:p w:rsidR="00FC137F" w:rsidRPr="001C659B" w:rsidRDefault="00FC137F" w:rsidP="00FC137F">
      <w:pPr>
        <w:overflowPunct w:val="0"/>
        <w:autoSpaceDE w:val="0"/>
        <w:autoSpaceDN w:val="0"/>
        <w:adjustRightInd w:val="0"/>
        <w:ind w:firstLine="708"/>
        <w:contextualSpacing/>
        <w:jc w:val="both"/>
        <w:textAlignment w:val="baseline"/>
        <w:rPr>
          <w:sz w:val="26"/>
          <w:szCs w:val="26"/>
        </w:rPr>
      </w:pPr>
      <w:r w:rsidRPr="001C659B">
        <w:rPr>
          <w:sz w:val="26"/>
          <w:szCs w:val="26"/>
        </w:rPr>
        <w:t xml:space="preserve">выполнение первого задания – 2 </w:t>
      </w:r>
      <w:proofErr w:type="gramStart"/>
      <w:r w:rsidRPr="001C659B">
        <w:rPr>
          <w:sz w:val="26"/>
          <w:szCs w:val="26"/>
        </w:rPr>
        <w:t>максимальных</w:t>
      </w:r>
      <w:proofErr w:type="gramEnd"/>
      <w:r w:rsidRPr="001C659B">
        <w:rPr>
          <w:sz w:val="26"/>
          <w:szCs w:val="26"/>
        </w:rPr>
        <w:t xml:space="preserve"> балла;</w:t>
      </w:r>
    </w:p>
    <w:p w:rsidR="00FC137F" w:rsidRPr="001C659B" w:rsidRDefault="00FC137F" w:rsidP="00FC137F">
      <w:pPr>
        <w:overflowPunct w:val="0"/>
        <w:autoSpaceDE w:val="0"/>
        <w:autoSpaceDN w:val="0"/>
        <w:adjustRightInd w:val="0"/>
        <w:ind w:firstLine="708"/>
        <w:contextualSpacing/>
        <w:jc w:val="both"/>
        <w:textAlignment w:val="baseline"/>
        <w:rPr>
          <w:sz w:val="26"/>
          <w:szCs w:val="26"/>
        </w:rPr>
      </w:pPr>
      <w:r w:rsidRPr="001C659B">
        <w:rPr>
          <w:sz w:val="26"/>
          <w:szCs w:val="26"/>
        </w:rPr>
        <w:t xml:space="preserve">выполнения второго и третьего заданий  – 12 максимальных баллов </w:t>
      </w:r>
      <w:r w:rsidR="002A30BA" w:rsidRPr="001C659B">
        <w:rPr>
          <w:sz w:val="26"/>
          <w:szCs w:val="26"/>
        </w:rPr>
        <w:t xml:space="preserve">                               </w:t>
      </w:r>
      <w:r w:rsidRPr="001C659B">
        <w:rPr>
          <w:sz w:val="26"/>
          <w:szCs w:val="26"/>
        </w:rPr>
        <w:t>(по 6 максимальных баллов за каждое задание);</w:t>
      </w:r>
    </w:p>
    <w:p w:rsidR="00FC137F" w:rsidRPr="001C659B" w:rsidRDefault="00FC137F" w:rsidP="00FC137F">
      <w:pPr>
        <w:overflowPunct w:val="0"/>
        <w:autoSpaceDE w:val="0"/>
        <w:autoSpaceDN w:val="0"/>
        <w:adjustRightInd w:val="0"/>
        <w:ind w:firstLine="708"/>
        <w:contextualSpacing/>
        <w:jc w:val="both"/>
        <w:textAlignment w:val="baseline"/>
        <w:rPr>
          <w:sz w:val="26"/>
          <w:szCs w:val="26"/>
        </w:rPr>
      </w:pPr>
      <w:r w:rsidRPr="001C659B">
        <w:rPr>
          <w:sz w:val="26"/>
          <w:szCs w:val="26"/>
        </w:rPr>
        <w:t xml:space="preserve">оценка речевого оформления ответа  – 3 </w:t>
      </w:r>
      <w:proofErr w:type="gramStart"/>
      <w:r w:rsidRPr="001C659B">
        <w:rPr>
          <w:sz w:val="26"/>
          <w:szCs w:val="26"/>
        </w:rPr>
        <w:t>максимальных</w:t>
      </w:r>
      <w:proofErr w:type="gramEnd"/>
      <w:r w:rsidRPr="001C659B">
        <w:rPr>
          <w:sz w:val="26"/>
          <w:szCs w:val="26"/>
        </w:rPr>
        <w:t xml:space="preserve"> балла.</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1C659B" w:rsidRDefault="006E203C" w:rsidP="00EE44F9">
      <w:pPr>
        <w:overflowPunct w:val="0"/>
        <w:autoSpaceDE w:val="0"/>
        <w:autoSpaceDN w:val="0"/>
        <w:adjustRightInd w:val="0"/>
        <w:ind w:firstLine="708"/>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1C659B" w:rsidTr="00CF7991">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t>Диапазон первичных баллов</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0–4</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5–10</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11–14</w:t>
            </w:r>
          </w:p>
        </w:tc>
        <w:tc>
          <w:tcPr>
            <w:tcW w:w="1363"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15–17</w:t>
            </w:r>
          </w:p>
        </w:tc>
      </w:tr>
      <w:tr w:rsidR="00FC137F" w:rsidRPr="001C659B" w:rsidTr="00CF7991">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t>Отметка по пятибалльной шкале</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2</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3</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4</w:t>
            </w:r>
          </w:p>
        </w:tc>
        <w:tc>
          <w:tcPr>
            <w:tcW w:w="1363"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5</w:t>
            </w:r>
          </w:p>
        </w:tc>
      </w:tr>
    </w:tbl>
    <w:p w:rsidR="004B2503" w:rsidRPr="001C659B" w:rsidRDefault="004B2503" w:rsidP="00DA2D79">
      <w:pPr>
        <w:overflowPunct w:val="0"/>
        <w:autoSpaceDE w:val="0"/>
        <w:autoSpaceDN w:val="0"/>
        <w:adjustRightInd w:val="0"/>
        <w:ind w:firstLine="708"/>
        <w:jc w:val="both"/>
        <w:textAlignment w:val="baseline"/>
        <w:rPr>
          <w:sz w:val="26"/>
          <w:szCs w:val="26"/>
        </w:rPr>
      </w:pPr>
    </w:p>
    <w:p w:rsidR="00DA2D79" w:rsidRPr="001C659B" w:rsidRDefault="00DA2D79" w:rsidP="00DA2D79">
      <w:pPr>
        <w:overflowPunct w:val="0"/>
        <w:autoSpaceDE w:val="0"/>
        <w:autoSpaceDN w:val="0"/>
        <w:adjustRightInd w:val="0"/>
        <w:ind w:firstLine="708"/>
        <w:jc w:val="both"/>
        <w:textAlignment w:val="baseline"/>
        <w:rPr>
          <w:sz w:val="26"/>
          <w:szCs w:val="26"/>
        </w:rPr>
      </w:pPr>
      <w:r w:rsidRPr="001C659B">
        <w:rPr>
          <w:sz w:val="26"/>
          <w:szCs w:val="26"/>
        </w:rPr>
        <w:t xml:space="preserve">Рекомендуемое время на подготовку ответа </w:t>
      </w:r>
      <w:r w:rsidRPr="001C659B">
        <w:rPr>
          <w:sz w:val="26"/>
          <w:szCs w:val="26"/>
        </w:rPr>
        <w:sym w:font="Courier New" w:char="2013"/>
      </w:r>
      <w:r w:rsidRPr="001C659B">
        <w:rPr>
          <w:sz w:val="26"/>
          <w:szCs w:val="26"/>
        </w:rPr>
        <w:t xml:space="preserve"> 30 минут. </w:t>
      </w:r>
    </w:p>
    <w:p w:rsidR="00DA2D79" w:rsidRPr="001C659B" w:rsidRDefault="00DA2D79" w:rsidP="00DA2D79">
      <w:pPr>
        <w:overflowPunct w:val="0"/>
        <w:autoSpaceDE w:val="0"/>
        <w:autoSpaceDN w:val="0"/>
        <w:adjustRightInd w:val="0"/>
        <w:ind w:firstLine="708"/>
        <w:jc w:val="both"/>
        <w:textAlignment w:val="baseline"/>
        <w:rPr>
          <w:sz w:val="26"/>
          <w:szCs w:val="26"/>
        </w:rPr>
      </w:pPr>
      <w:r w:rsidRPr="001C659B">
        <w:rPr>
          <w:sz w:val="26"/>
          <w:szCs w:val="26"/>
        </w:rPr>
        <w:t>Дополнительные материалы и оборудование не используются.</w:t>
      </w:r>
    </w:p>
    <w:p w:rsidR="00DA2D79" w:rsidRPr="001C659B" w:rsidRDefault="00DA2D79" w:rsidP="00DA2D79">
      <w:pPr>
        <w:overflowPunct w:val="0"/>
        <w:autoSpaceDE w:val="0"/>
        <w:autoSpaceDN w:val="0"/>
        <w:adjustRightInd w:val="0"/>
        <w:textAlignment w:val="baseline"/>
        <w:rPr>
          <w:sz w:val="26"/>
          <w:szCs w:val="26"/>
        </w:rPr>
      </w:pPr>
    </w:p>
    <w:p w:rsidR="004B2503" w:rsidRPr="001C659B" w:rsidRDefault="004B2503" w:rsidP="00DA2D79">
      <w:pPr>
        <w:overflowPunct w:val="0"/>
        <w:autoSpaceDE w:val="0"/>
        <w:autoSpaceDN w:val="0"/>
        <w:adjustRightInd w:val="0"/>
        <w:textAlignment w:val="baseline"/>
        <w:rPr>
          <w:sz w:val="26"/>
          <w:szCs w:val="26"/>
        </w:rPr>
      </w:pPr>
    </w:p>
    <w:p w:rsidR="004B2503" w:rsidRPr="001C659B" w:rsidRDefault="004B2503" w:rsidP="00DA2D79">
      <w:pPr>
        <w:overflowPunct w:val="0"/>
        <w:autoSpaceDE w:val="0"/>
        <w:autoSpaceDN w:val="0"/>
        <w:adjustRightInd w:val="0"/>
        <w:textAlignment w:val="baseline"/>
        <w:rPr>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Математика</w:t>
      </w:r>
    </w:p>
    <w:p w:rsidR="00FC137F" w:rsidRPr="001C659B" w:rsidRDefault="00FC137F" w:rsidP="00FC137F">
      <w:pPr>
        <w:tabs>
          <w:tab w:val="left" w:pos="0"/>
        </w:tabs>
        <w:overflowPunct w:val="0"/>
        <w:autoSpaceDE w:val="0"/>
        <w:autoSpaceDN w:val="0"/>
        <w:adjustRightInd w:val="0"/>
        <w:ind w:firstLine="567"/>
        <w:jc w:val="both"/>
        <w:textAlignment w:val="baseline"/>
        <w:rPr>
          <w:sz w:val="26"/>
          <w:szCs w:val="26"/>
        </w:rPr>
      </w:pPr>
      <w:r w:rsidRPr="001C659B">
        <w:rPr>
          <w:sz w:val="26"/>
          <w:szCs w:val="26"/>
        </w:rPr>
        <w:t xml:space="preserve">Комплект ЭМ по математике состоит из 15 билетов, каждый из которых содержит пять заданий. </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1C659B" w:rsidRDefault="006E203C" w:rsidP="00FC13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балла оценки за ответ на любой вопрос билета. </w:t>
      </w:r>
    </w:p>
    <w:p w:rsidR="00FC137F" w:rsidRPr="001C659B" w:rsidRDefault="006E203C" w:rsidP="00FC137F">
      <w:pPr>
        <w:overflowPunct w:val="0"/>
        <w:autoSpaceDE w:val="0"/>
        <w:autoSpaceDN w:val="0"/>
        <w:adjustRightInd w:val="0"/>
        <w:ind w:firstLine="567"/>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1C659B" w:rsidTr="00CF7991">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t>Диапазон первичных баллов</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0–4</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5–6</w:t>
            </w:r>
          </w:p>
        </w:tc>
        <w:tc>
          <w:tcPr>
            <w:tcW w:w="1260"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7–8</w:t>
            </w:r>
          </w:p>
        </w:tc>
        <w:tc>
          <w:tcPr>
            <w:tcW w:w="1363" w:type="dxa"/>
            <w:vAlign w:val="center"/>
          </w:tcPr>
          <w:p w:rsidR="00FC137F" w:rsidRPr="001C659B" w:rsidRDefault="00FC137F" w:rsidP="002A30BA">
            <w:pPr>
              <w:autoSpaceDE w:val="0"/>
              <w:autoSpaceDN w:val="0"/>
              <w:adjustRightInd w:val="0"/>
              <w:jc w:val="center"/>
              <w:rPr>
                <w:rFonts w:eastAsia="Calibri" w:cs="Times New Roman"/>
                <w:sz w:val="26"/>
                <w:szCs w:val="26"/>
              </w:rPr>
            </w:pPr>
            <w:r w:rsidRPr="001C659B">
              <w:rPr>
                <w:rFonts w:eastAsia="Calibri" w:cs="Times New Roman"/>
                <w:sz w:val="26"/>
                <w:szCs w:val="26"/>
              </w:rPr>
              <w:t>9–10</w:t>
            </w:r>
          </w:p>
        </w:tc>
      </w:tr>
      <w:tr w:rsidR="00FC137F" w:rsidRPr="001C659B" w:rsidTr="00CF7991">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t>Отметка по пятибалльной шкале</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2</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3</w:t>
            </w:r>
          </w:p>
        </w:tc>
        <w:tc>
          <w:tcPr>
            <w:tcW w:w="1260"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4</w:t>
            </w:r>
          </w:p>
        </w:tc>
        <w:tc>
          <w:tcPr>
            <w:tcW w:w="1363" w:type="dxa"/>
          </w:tcPr>
          <w:p w:rsidR="00FC137F" w:rsidRPr="001C659B" w:rsidRDefault="00FC137F" w:rsidP="002A30BA">
            <w:pPr>
              <w:overflowPunct w:val="0"/>
              <w:autoSpaceDE w:val="0"/>
              <w:autoSpaceDN w:val="0"/>
              <w:adjustRightInd w:val="0"/>
              <w:jc w:val="center"/>
              <w:textAlignment w:val="baseline"/>
              <w:rPr>
                <w:rFonts w:cs="Times New Roman"/>
                <w:sz w:val="26"/>
                <w:szCs w:val="26"/>
              </w:rPr>
            </w:pPr>
            <w:r w:rsidRPr="001C659B">
              <w:rPr>
                <w:rFonts w:cs="Times New Roman"/>
                <w:sz w:val="26"/>
                <w:szCs w:val="26"/>
              </w:rPr>
              <w:t>5</w:t>
            </w:r>
          </w:p>
        </w:tc>
      </w:tr>
    </w:tbl>
    <w:p w:rsidR="004B2503" w:rsidRPr="001C659B" w:rsidRDefault="004B2503" w:rsidP="00FC137F">
      <w:pPr>
        <w:overflowPunct w:val="0"/>
        <w:autoSpaceDE w:val="0"/>
        <w:autoSpaceDN w:val="0"/>
        <w:adjustRightInd w:val="0"/>
        <w:ind w:firstLine="720"/>
        <w:jc w:val="both"/>
        <w:textAlignment w:val="baseline"/>
        <w:rPr>
          <w:sz w:val="26"/>
          <w:szCs w:val="26"/>
        </w:rPr>
      </w:pPr>
    </w:p>
    <w:p w:rsidR="00FC137F" w:rsidRPr="001C659B" w:rsidRDefault="00FC137F" w:rsidP="00FC137F">
      <w:pPr>
        <w:overflowPunct w:val="0"/>
        <w:autoSpaceDE w:val="0"/>
        <w:autoSpaceDN w:val="0"/>
        <w:adjustRightInd w:val="0"/>
        <w:ind w:firstLine="720"/>
        <w:jc w:val="both"/>
        <w:textAlignment w:val="baseline"/>
        <w:rPr>
          <w:sz w:val="26"/>
          <w:szCs w:val="26"/>
        </w:rPr>
      </w:pPr>
      <w:r w:rsidRPr="001C659B">
        <w:rPr>
          <w:sz w:val="26"/>
          <w:szCs w:val="26"/>
        </w:rPr>
        <w:t xml:space="preserve">Для подготовки ответа на вопросы билета </w:t>
      </w:r>
      <w:proofErr w:type="gramStart"/>
      <w:r w:rsidRPr="001C659B">
        <w:rPr>
          <w:sz w:val="26"/>
          <w:szCs w:val="26"/>
        </w:rPr>
        <w:t>обучающимся</w:t>
      </w:r>
      <w:proofErr w:type="gramEnd"/>
      <w:r w:rsidRPr="001C659B">
        <w:rPr>
          <w:sz w:val="26"/>
          <w:szCs w:val="26"/>
        </w:rPr>
        <w:t xml:space="preserve"> предоставляется не менее 60 минут. </w:t>
      </w:r>
    </w:p>
    <w:p w:rsidR="00FC137F" w:rsidRPr="001C659B" w:rsidRDefault="00FC137F" w:rsidP="00FC137F">
      <w:pPr>
        <w:widowControl w:val="0"/>
        <w:overflowPunct w:val="0"/>
        <w:autoSpaceDE w:val="0"/>
        <w:autoSpaceDN w:val="0"/>
        <w:adjustRightInd w:val="0"/>
        <w:ind w:firstLine="720"/>
        <w:jc w:val="both"/>
        <w:textAlignment w:val="baseline"/>
        <w:rPr>
          <w:sz w:val="26"/>
          <w:szCs w:val="26"/>
        </w:rPr>
      </w:pPr>
      <w:r w:rsidRPr="001C659B">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1C659B" w:rsidRDefault="00606328" w:rsidP="00FC137F">
      <w:pPr>
        <w:widowControl w:val="0"/>
        <w:overflowPunct w:val="0"/>
        <w:autoSpaceDE w:val="0"/>
        <w:autoSpaceDN w:val="0"/>
        <w:adjustRightInd w:val="0"/>
        <w:ind w:firstLine="720"/>
        <w:jc w:val="both"/>
        <w:textAlignment w:val="baseline"/>
        <w:rPr>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Биология</w:t>
      </w:r>
    </w:p>
    <w:p w:rsidR="00FC137F" w:rsidRPr="001C659B" w:rsidRDefault="00FC137F" w:rsidP="00FC137F">
      <w:pPr>
        <w:overflowPunct w:val="0"/>
        <w:autoSpaceDE w:val="0"/>
        <w:autoSpaceDN w:val="0"/>
        <w:adjustRightInd w:val="0"/>
        <w:ind w:firstLine="720"/>
        <w:jc w:val="both"/>
        <w:textAlignment w:val="baseline"/>
        <w:rPr>
          <w:sz w:val="26"/>
          <w:szCs w:val="26"/>
        </w:rPr>
      </w:pPr>
      <w:r w:rsidRPr="001C659B">
        <w:rPr>
          <w:sz w:val="26"/>
          <w:szCs w:val="26"/>
        </w:rPr>
        <w:t xml:space="preserve">Комплект ЭМ по биологии состоит из 15 билетов. Каждый билет включает два теоретических вопроса.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и более балла оценки за ответ на любой вопрос билета. </w:t>
      </w:r>
    </w:p>
    <w:p w:rsidR="006E203C" w:rsidRPr="001C659B" w:rsidRDefault="006E203C" w:rsidP="006E203C">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6E203C" w:rsidP="00FC137F">
      <w:pPr>
        <w:overflowPunct w:val="0"/>
        <w:autoSpaceDE w:val="0"/>
        <w:autoSpaceDN w:val="0"/>
        <w:adjustRightInd w:val="0"/>
        <w:ind w:firstLine="709"/>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1C659B" w:rsidTr="00DA2FA5">
        <w:tc>
          <w:tcPr>
            <w:tcW w:w="4427" w:type="dxa"/>
            <w:shd w:val="clear" w:color="auto" w:fill="auto"/>
          </w:tcPr>
          <w:p w:rsidR="00FC137F" w:rsidRPr="001C659B" w:rsidRDefault="00FC137F" w:rsidP="00FC137F">
            <w:pPr>
              <w:overflowPunct w:val="0"/>
              <w:autoSpaceDE w:val="0"/>
              <w:autoSpaceDN w:val="0"/>
              <w:adjustRightInd w:val="0"/>
              <w:jc w:val="both"/>
              <w:textAlignment w:val="baseline"/>
              <w:rPr>
                <w:sz w:val="26"/>
                <w:szCs w:val="26"/>
              </w:rPr>
            </w:pPr>
            <w:r w:rsidRPr="001C659B">
              <w:rPr>
                <w:sz w:val="26"/>
                <w:szCs w:val="26"/>
              </w:rPr>
              <w:t>Диапазон первичных баллов</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менее 5</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5-6</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7-8</w:t>
            </w:r>
          </w:p>
        </w:tc>
        <w:tc>
          <w:tcPr>
            <w:tcW w:w="1363"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9-10</w:t>
            </w:r>
          </w:p>
        </w:tc>
      </w:tr>
      <w:tr w:rsidR="00FC137F" w:rsidRPr="001C659B" w:rsidTr="00DA2FA5">
        <w:tc>
          <w:tcPr>
            <w:tcW w:w="4427" w:type="dxa"/>
            <w:shd w:val="clear" w:color="auto" w:fill="auto"/>
          </w:tcPr>
          <w:p w:rsidR="00FC137F" w:rsidRPr="001C659B" w:rsidRDefault="00FC137F" w:rsidP="00FC137F">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2</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3</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4</w:t>
            </w:r>
          </w:p>
        </w:tc>
        <w:tc>
          <w:tcPr>
            <w:tcW w:w="1363" w:type="dxa"/>
            <w:shd w:val="clear" w:color="auto" w:fill="auto"/>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w:t>
            </w:r>
          </w:p>
        </w:tc>
      </w:tr>
    </w:tbl>
    <w:p w:rsidR="004B2503" w:rsidRPr="001C659B" w:rsidRDefault="004B2503" w:rsidP="00FC137F">
      <w:pPr>
        <w:overflowPunct w:val="0"/>
        <w:autoSpaceDE w:val="0"/>
        <w:autoSpaceDN w:val="0"/>
        <w:adjustRightInd w:val="0"/>
        <w:ind w:firstLine="720"/>
        <w:jc w:val="both"/>
        <w:textAlignment w:val="baseline"/>
        <w:rPr>
          <w:sz w:val="26"/>
          <w:szCs w:val="26"/>
        </w:rPr>
      </w:pPr>
    </w:p>
    <w:p w:rsidR="00FC137F" w:rsidRPr="001C659B" w:rsidRDefault="00FC137F" w:rsidP="00FC137F">
      <w:pPr>
        <w:overflowPunct w:val="0"/>
        <w:autoSpaceDE w:val="0"/>
        <w:autoSpaceDN w:val="0"/>
        <w:adjustRightInd w:val="0"/>
        <w:ind w:firstLine="720"/>
        <w:jc w:val="both"/>
        <w:textAlignment w:val="baseline"/>
        <w:rPr>
          <w:sz w:val="26"/>
          <w:szCs w:val="26"/>
        </w:rPr>
      </w:pPr>
      <w:r w:rsidRPr="001C659B">
        <w:rPr>
          <w:sz w:val="26"/>
          <w:szCs w:val="26"/>
        </w:rPr>
        <w:t xml:space="preserve">Для подготовки ответа на вопросы билета </w:t>
      </w:r>
      <w:proofErr w:type="gramStart"/>
      <w:r w:rsidRPr="001C659B">
        <w:rPr>
          <w:sz w:val="26"/>
          <w:szCs w:val="26"/>
        </w:rPr>
        <w:t>обучающимся</w:t>
      </w:r>
      <w:proofErr w:type="gramEnd"/>
      <w:r w:rsidRPr="001C659B">
        <w:rPr>
          <w:sz w:val="26"/>
          <w:szCs w:val="26"/>
        </w:rPr>
        <w:t xml:space="preserve"> предоставляется не менее 30 минут.</w:t>
      </w:r>
    </w:p>
    <w:p w:rsidR="00FC137F" w:rsidRPr="001C659B" w:rsidRDefault="00FC137F" w:rsidP="00FC137F">
      <w:pPr>
        <w:numPr>
          <w:ilvl w:val="12"/>
          <w:numId w:val="0"/>
        </w:numPr>
        <w:overflowPunct w:val="0"/>
        <w:autoSpaceDE w:val="0"/>
        <w:autoSpaceDN w:val="0"/>
        <w:adjustRightInd w:val="0"/>
        <w:ind w:firstLine="720"/>
        <w:jc w:val="both"/>
        <w:textAlignment w:val="baseline"/>
        <w:rPr>
          <w:b/>
          <w:sz w:val="26"/>
          <w:szCs w:val="26"/>
        </w:rPr>
      </w:pPr>
      <w:r w:rsidRPr="001C659B">
        <w:rPr>
          <w:sz w:val="26"/>
          <w:szCs w:val="26"/>
        </w:rPr>
        <w:t xml:space="preserve">При проведении устного экзамена по биологии </w:t>
      </w:r>
      <w:proofErr w:type="gramStart"/>
      <w:r w:rsidRPr="001C659B">
        <w:rPr>
          <w:sz w:val="26"/>
          <w:szCs w:val="26"/>
        </w:rPr>
        <w:t>обучающимся</w:t>
      </w:r>
      <w:proofErr w:type="gramEnd"/>
      <w:r w:rsidRPr="001C659B">
        <w:rPr>
          <w:sz w:val="26"/>
          <w:szCs w:val="26"/>
        </w:rPr>
        <w:t xml:space="preserve"> предоставляется право использовать при необходимости:</w:t>
      </w:r>
    </w:p>
    <w:p w:rsidR="00FC137F" w:rsidRPr="001C659B" w:rsidRDefault="00FC137F" w:rsidP="00FC137F">
      <w:pPr>
        <w:numPr>
          <w:ilvl w:val="12"/>
          <w:numId w:val="0"/>
        </w:numPr>
        <w:overflowPunct w:val="0"/>
        <w:autoSpaceDE w:val="0"/>
        <w:autoSpaceDN w:val="0"/>
        <w:adjustRightInd w:val="0"/>
        <w:ind w:firstLine="720"/>
        <w:jc w:val="both"/>
        <w:textAlignment w:val="baseline"/>
        <w:rPr>
          <w:sz w:val="26"/>
          <w:szCs w:val="26"/>
        </w:rPr>
      </w:pPr>
      <w:r w:rsidRPr="001C659B">
        <w:rPr>
          <w:sz w:val="26"/>
          <w:szCs w:val="26"/>
        </w:rPr>
        <w:t xml:space="preserve">1) плакаты и таблицы; </w:t>
      </w:r>
    </w:p>
    <w:p w:rsidR="00FC137F" w:rsidRPr="001C659B" w:rsidRDefault="00FC137F" w:rsidP="00FC137F">
      <w:pPr>
        <w:numPr>
          <w:ilvl w:val="12"/>
          <w:numId w:val="0"/>
        </w:numPr>
        <w:overflowPunct w:val="0"/>
        <w:autoSpaceDE w:val="0"/>
        <w:autoSpaceDN w:val="0"/>
        <w:adjustRightInd w:val="0"/>
        <w:ind w:firstLine="720"/>
        <w:jc w:val="both"/>
        <w:textAlignment w:val="baseline"/>
        <w:rPr>
          <w:sz w:val="26"/>
          <w:szCs w:val="26"/>
        </w:rPr>
      </w:pPr>
      <w:r w:rsidRPr="001C659B">
        <w:rPr>
          <w:sz w:val="26"/>
          <w:szCs w:val="26"/>
        </w:rPr>
        <w:lastRenderedPageBreak/>
        <w:t>2) натуральные объекты и гербарные образцы растений;</w:t>
      </w:r>
    </w:p>
    <w:p w:rsidR="00FC137F" w:rsidRPr="001C659B" w:rsidRDefault="00FC137F" w:rsidP="00FC137F">
      <w:pPr>
        <w:numPr>
          <w:ilvl w:val="12"/>
          <w:numId w:val="0"/>
        </w:numPr>
        <w:overflowPunct w:val="0"/>
        <w:autoSpaceDE w:val="0"/>
        <w:autoSpaceDN w:val="0"/>
        <w:adjustRightInd w:val="0"/>
        <w:ind w:firstLine="720"/>
        <w:jc w:val="both"/>
        <w:textAlignment w:val="baseline"/>
        <w:rPr>
          <w:sz w:val="26"/>
          <w:szCs w:val="26"/>
        </w:rPr>
      </w:pPr>
      <w:r w:rsidRPr="001C659B">
        <w:rPr>
          <w:sz w:val="26"/>
          <w:szCs w:val="26"/>
        </w:rPr>
        <w:t>3) модели и рельефные таблицы.</w:t>
      </w:r>
    </w:p>
    <w:p w:rsidR="00FC137F" w:rsidRPr="001C659B" w:rsidRDefault="00FC137F" w:rsidP="00FC137F">
      <w:pPr>
        <w:overflowPunct w:val="0"/>
        <w:autoSpaceDE w:val="0"/>
        <w:autoSpaceDN w:val="0"/>
        <w:adjustRightInd w:val="0"/>
        <w:textAlignment w:val="baseline"/>
        <w:rPr>
          <w:sz w:val="26"/>
          <w:szCs w:val="26"/>
        </w:rPr>
      </w:pPr>
    </w:p>
    <w:p w:rsidR="00FC137F" w:rsidRPr="001C659B" w:rsidRDefault="00FC137F" w:rsidP="00FC137F">
      <w:pPr>
        <w:numPr>
          <w:ilvl w:val="0"/>
          <w:numId w:val="66"/>
        </w:numPr>
        <w:overflowPunct w:val="0"/>
        <w:autoSpaceDE w:val="0"/>
        <w:autoSpaceDN w:val="0"/>
        <w:adjustRightInd w:val="0"/>
        <w:contextualSpacing/>
        <w:textAlignment w:val="baseline"/>
        <w:rPr>
          <w:b/>
          <w:sz w:val="26"/>
          <w:szCs w:val="26"/>
        </w:rPr>
      </w:pPr>
      <w:r w:rsidRPr="001C659B">
        <w:rPr>
          <w:b/>
          <w:sz w:val="26"/>
          <w:szCs w:val="26"/>
        </w:rPr>
        <w:t>География</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1C659B" w:rsidRDefault="00FC137F" w:rsidP="00FC137F">
      <w:pPr>
        <w:widowControl w:val="0"/>
        <w:overflowPunct w:val="0"/>
        <w:autoSpaceDE w:val="0"/>
        <w:autoSpaceDN w:val="0"/>
        <w:adjustRightInd w:val="0"/>
        <w:ind w:right="-285" w:firstLine="567"/>
        <w:jc w:val="both"/>
        <w:textAlignment w:val="baseline"/>
        <w:rPr>
          <w:sz w:val="26"/>
          <w:szCs w:val="26"/>
        </w:rPr>
      </w:pPr>
      <w:r w:rsidRPr="001C659B">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и более балла оценки за ответ на любой вопрос билета. </w:t>
      </w:r>
    </w:p>
    <w:p w:rsidR="006E203C" w:rsidRPr="001C659B" w:rsidRDefault="006E203C" w:rsidP="006E203C">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FC137F" w:rsidP="00FC137F">
      <w:pPr>
        <w:overflowPunct w:val="0"/>
        <w:autoSpaceDE w:val="0"/>
        <w:autoSpaceDN w:val="0"/>
        <w:adjustRightInd w:val="0"/>
        <w:ind w:firstLine="567"/>
        <w:jc w:val="both"/>
        <w:textAlignment w:val="baseline"/>
        <w:rPr>
          <w:sz w:val="26"/>
          <w:szCs w:val="26"/>
        </w:rPr>
      </w:pPr>
      <w:proofErr w:type="gramStart"/>
      <w:r w:rsidRPr="001C659B">
        <w:rPr>
          <w:rFonts w:eastAsia="Calibri"/>
          <w:sz w:val="26"/>
          <w:szCs w:val="26"/>
        </w:rPr>
        <w:t>Рекомендуется перевод</w:t>
      </w:r>
      <w:r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1C659B" w:rsidTr="00DA2FA5">
        <w:tc>
          <w:tcPr>
            <w:tcW w:w="4427" w:type="dxa"/>
          </w:tcPr>
          <w:p w:rsidR="00FC137F" w:rsidRPr="001C659B" w:rsidRDefault="00FC137F" w:rsidP="00FC137F">
            <w:pPr>
              <w:overflowPunct w:val="0"/>
              <w:autoSpaceDE w:val="0"/>
              <w:autoSpaceDN w:val="0"/>
              <w:adjustRightInd w:val="0"/>
              <w:textAlignment w:val="baseline"/>
              <w:rPr>
                <w:sz w:val="26"/>
                <w:szCs w:val="26"/>
              </w:rPr>
            </w:pPr>
            <w:r w:rsidRPr="001C659B">
              <w:rPr>
                <w:sz w:val="26"/>
                <w:szCs w:val="26"/>
              </w:rPr>
              <w:t>Диапазон первичных баллов</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менее 3</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3-4</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5-6</w:t>
            </w:r>
          </w:p>
        </w:tc>
        <w:tc>
          <w:tcPr>
            <w:tcW w:w="1363"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7-8</w:t>
            </w:r>
          </w:p>
        </w:tc>
      </w:tr>
      <w:tr w:rsidR="00FC137F" w:rsidRPr="001C659B" w:rsidTr="00DA2FA5">
        <w:tc>
          <w:tcPr>
            <w:tcW w:w="4427" w:type="dxa"/>
          </w:tcPr>
          <w:p w:rsidR="00FC137F" w:rsidRPr="001C659B" w:rsidRDefault="00FC137F" w:rsidP="00FC137F">
            <w:pPr>
              <w:overflowPunct w:val="0"/>
              <w:autoSpaceDE w:val="0"/>
              <w:autoSpaceDN w:val="0"/>
              <w:adjustRightInd w:val="0"/>
              <w:textAlignment w:val="baseline"/>
              <w:rPr>
                <w:sz w:val="26"/>
                <w:szCs w:val="26"/>
              </w:rPr>
            </w:pPr>
            <w:r w:rsidRPr="001C659B">
              <w:rPr>
                <w:sz w:val="26"/>
                <w:szCs w:val="26"/>
              </w:rPr>
              <w:t>Отметка по пятибалльной шкале</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2</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3</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4</w:t>
            </w:r>
          </w:p>
        </w:tc>
        <w:tc>
          <w:tcPr>
            <w:tcW w:w="1363"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w:t>
            </w:r>
          </w:p>
        </w:tc>
      </w:tr>
    </w:tbl>
    <w:p w:rsidR="004B2503" w:rsidRPr="001C659B" w:rsidRDefault="004B2503" w:rsidP="00FC137F">
      <w:pPr>
        <w:overflowPunct w:val="0"/>
        <w:autoSpaceDE w:val="0"/>
        <w:autoSpaceDN w:val="0"/>
        <w:adjustRightInd w:val="0"/>
        <w:ind w:firstLine="567"/>
        <w:jc w:val="both"/>
        <w:textAlignment w:val="baseline"/>
        <w:rPr>
          <w:sz w:val="26"/>
          <w:szCs w:val="26"/>
        </w:rPr>
      </w:pP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Для подготовки ответа на вопросы билета </w:t>
      </w:r>
      <w:proofErr w:type="gramStart"/>
      <w:r w:rsidRPr="001C659B">
        <w:rPr>
          <w:sz w:val="26"/>
          <w:szCs w:val="26"/>
        </w:rPr>
        <w:t>обучающимся</w:t>
      </w:r>
      <w:proofErr w:type="gramEnd"/>
      <w:r w:rsidRPr="001C659B">
        <w:rPr>
          <w:sz w:val="26"/>
          <w:szCs w:val="26"/>
        </w:rPr>
        <w:t xml:space="preserve"> предоставляется не менее 60 минут.</w:t>
      </w:r>
    </w:p>
    <w:p w:rsidR="00FC137F" w:rsidRPr="001C659B" w:rsidRDefault="00FC137F" w:rsidP="00FC137F">
      <w:pPr>
        <w:numPr>
          <w:ilvl w:val="12"/>
          <w:numId w:val="0"/>
        </w:numPr>
        <w:overflowPunct w:val="0"/>
        <w:autoSpaceDE w:val="0"/>
        <w:autoSpaceDN w:val="0"/>
        <w:adjustRightInd w:val="0"/>
        <w:ind w:firstLine="567"/>
        <w:jc w:val="both"/>
        <w:textAlignment w:val="baseline"/>
        <w:rPr>
          <w:b/>
          <w:sz w:val="26"/>
          <w:szCs w:val="26"/>
        </w:rPr>
      </w:pPr>
      <w:r w:rsidRPr="001C659B">
        <w:rPr>
          <w:sz w:val="26"/>
          <w:szCs w:val="26"/>
        </w:rPr>
        <w:t xml:space="preserve">При проведении устного экзамена по географии </w:t>
      </w:r>
      <w:proofErr w:type="gramStart"/>
      <w:r w:rsidRPr="001C659B">
        <w:rPr>
          <w:sz w:val="26"/>
          <w:szCs w:val="26"/>
        </w:rPr>
        <w:t>обучающимся</w:t>
      </w:r>
      <w:proofErr w:type="gramEnd"/>
      <w:r w:rsidRPr="001C659B">
        <w:rPr>
          <w:sz w:val="26"/>
          <w:szCs w:val="26"/>
        </w:rPr>
        <w:t xml:space="preserve"> предоставляется право использовать при необходимости:</w:t>
      </w:r>
    </w:p>
    <w:p w:rsidR="00FC137F" w:rsidRPr="001C659B" w:rsidRDefault="00FC137F" w:rsidP="00FC137F">
      <w:pPr>
        <w:numPr>
          <w:ilvl w:val="12"/>
          <w:numId w:val="0"/>
        </w:numPr>
        <w:overflowPunct w:val="0"/>
        <w:autoSpaceDE w:val="0"/>
        <w:autoSpaceDN w:val="0"/>
        <w:adjustRightInd w:val="0"/>
        <w:ind w:firstLine="567"/>
        <w:textAlignment w:val="baseline"/>
        <w:rPr>
          <w:sz w:val="26"/>
          <w:szCs w:val="26"/>
        </w:rPr>
      </w:pPr>
      <w:r w:rsidRPr="001C659B">
        <w:rPr>
          <w:sz w:val="26"/>
          <w:szCs w:val="26"/>
        </w:rPr>
        <w:t>1) школьные географические атласы за 5–9 классы;</w:t>
      </w:r>
    </w:p>
    <w:p w:rsidR="00FC137F" w:rsidRPr="001C659B" w:rsidRDefault="00FC137F" w:rsidP="00FC137F">
      <w:pPr>
        <w:numPr>
          <w:ilvl w:val="12"/>
          <w:numId w:val="0"/>
        </w:numPr>
        <w:overflowPunct w:val="0"/>
        <w:autoSpaceDE w:val="0"/>
        <w:autoSpaceDN w:val="0"/>
        <w:adjustRightInd w:val="0"/>
        <w:ind w:firstLine="567"/>
        <w:textAlignment w:val="baseline"/>
        <w:rPr>
          <w:sz w:val="26"/>
          <w:szCs w:val="26"/>
        </w:rPr>
      </w:pPr>
      <w:r w:rsidRPr="001C659B">
        <w:rPr>
          <w:sz w:val="26"/>
          <w:szCs w:val="26"/>
        </w:rPr>
        <w:t>2) непрограммируемый калькулятор для вычислений при решении практических заданий.</w:t>
      </w:r>
    </w:p>
    <w:p w:rsidR="00FC137F" w:rsidRPr="001C659B" w:rsidRDefault="00FC137F" w:rsidP="00FC137F">
      <w:pPr>
        <w:overflowPunct w:val="0"/>
        <w:autoSpaceDE w:val="0"/>
        <w:autoSpaceDN w:val="0"/>
        <w:adjustRightInd w:val="0"/>
        <w:ind w:firstLine="567"/>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Информатика и ИКТ</w:t>
      </w:r>
    </w:p>
    <w:p w:rsidR="00FC137F" w:rsidRPr="001C659B"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1C659B">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и более балла оценки за ответ на любой вопрос билета. </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1C659B" w:rsidTr="00DA2FA5">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t>Диапазон первичных баллов</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менее 2</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2-3</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4-5</w:t>
            </w:r>
          </w:p>
        </w:tc>
        <w:tc>
          <w:tcPr>
            <w:tcW w:w="1363"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6</w:t>
            </w:r>
          </w:p>
        </w:tc>
      </w:tr>
      <w:tr w:rsidR="00FC137F" w:rsidRPr="001C659B" w:rsidTr="00DA2FA5">
        <w:tc>
          <w:tcPr>
            <w:tcW w:w="4427" w:type="dxa"/>
          </w:tcPr>
          <w:p w:rsidR="00FC137F" w:rsidRPr="001C659B" w:rsidRDefault="00FC137F" w:rsidP="00FC137F">
            <w:pPr>
              <w:overflowPunct w:val="0"/>
              <w:autoSpaceDE w:val="0"/>
              <w:autoSpaceDN w:val="0"/>
              <w:adjustRightInd w:val="0"/>
              <w:jc w:val="both"/>
              <w:textAlignment w:val="baseline"/>
              <w:rPr>
                <w:rFonts w:cs="Times New Roman"/>
                <w:sz w:val="26"/>
                <w:szCs w:val="26"/>
              </w:rPr>
            </w:pPr>
            <w:r w:rsidRPr="001C659B">
              <w:rPr>
                <w:rFonts w:cs="Times New Roman"/>
                <w:sz w:val="26"/>
                <w:szCs w:val="26"/>
              </w:rPr>
              <w:lastRenderedPageBreak/>
              <w:t>Отметка по пятибалльной шкале</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2</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3</w:t>
            </w:r>
          </w:p>
        </w:tc>
        <w:tc>
          <w:tcPr>
            <w:tcW w:w="1260"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4</w:t>
            </w:r>
          </w:p>
        </w:tc>
        <w:tc>
          <w:tcPr>
            <w:tcW w:w="1363" w:type="dxa"/>
          </w:tcPr>
          <w:p w:rsidR="00FC137F" w:rsidRPr="001C659B" w:rsidRDefault="00FC137F" w:rsidP="00DA2D79">
            <w:pPr>
              <w:overflowPunct w:val="0"/>
              <w:autoSpaceDE w:val="0"/>
              <w:autoSpaceDN w:val="0"/>
              <w:adjustRightInd w:val="0"/>
              <w:jc w:val="center"/>
              <w:textAlignment w:val="baseline"/>
              <w:rPr>
                <w:rFonts w:cs="Times New Roman"/>
                <w:sz w:val="26"/>
                <w:szCs w:val="26"/>
              </w:rPr>
            </w:pPr>
            <w:r w:rsidRPr="001C659B">
              <w:rPr>
                <w:rFonts w:cs="Times New Roman"/>
                <w:sz w:val="26"/>
                <w:szCs w:val="26"/>
              </w:rPr>
              <w:t>5</w:t>
            </w:r>
          </w:p>
        </w:tc>
      </w:tr>
    </w:tbl>
    <w:p w:rsidR="00FC137F" w:rsidRPr="001C659B" w:rsidRDefault="00FC137F" w:rsidP="00FC137F">
      <w:pPr>
        <w:overflowPunct w:val="0"/>
        <w:autoSpaceDE w:val="0"/>
        <w:autoSpaceDN w:val="0"/>
        <w:adjustRightInd w:val="0"/>
        <w:ind w:firstLine="567"/>
        <w:jc w:val="both"/>
        <w:textAlignment w:val="baseline"/>
        <w:rPr>
          <w:sz w:val="26"/>
        </w:rPr>
      </w:pPr>
      <w:r w:rsidRPr="001C659B">
        <w:rPr>
          <w:sz w:val="26"/>
        </w:rPr>
        <w:t xml:space="preserve">Рекомендуемое время на подготовку ответа </w:t>
      </w:r>
      <w:r w:rsidRPr="001C659B">
        <w:rPr>
          <w:sz w:val="26"/>
        </w:rPr>
        <w:sym w:font="Courier New" w:char="2013"/>
      </w:r>
      <w:r w:rsidRPr="001C659B">
        <w:rPr>
          <w:sz w:val="26"/>
        </w:rPr>
        <w:t xml:space="preserve"> до 30 минут. </w:t>
      </w:r>
    </w:p>
    <w:p w:rsidR="00FC137F" w:rsidRPr="001C659B" w:rsidRDefault="00FC137F" w:rsidP="00FC137F">
      <w:pPr>
        <w:numPr>
          <w:ilvl w:val="12"/>
          <w:numId w:val="0"/>
        </w:numPr>
        <w:overflowPunct w:val="0"/>
        <w:autoSpaceDE w:val="0"/>
        <w:autoSpaceDN w:val="0"/>
        <w:adjustRightInd w:val="0"/>
        <w:ind w:firstLine="567"/>
        <w:jc w:val="both"/>
        <w:textAlignment w:val="baseline"/>
        <w:rPr>
          <w:b/>
          <w:sz w:val="26"/>
          <w:szCs w:val="26"/>
        </w:rPr>
      </w:pPr>
      <w:r w:rsidRPr="001C659B">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1C659B" w:rsidRDefault="00FC137F"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 xml:space="preserve">История </w:t>
      </w:r>
    </w:p>
    <w:p w:rsidR="00FC137F" w:rsidRPr="001C659B" w:rsidRDefault="00FC137F" w:rsidP="00FC137F">
      <w:pPr>
        <w:overflowPunct w:val="0"/>
        <w:autoSpaceDE w:val="0"/>
        <w:autoSpaceDN w:val="0"/>
        <w:adjustRightInd w:val="0"/>
        <w:ind w:firstLine="708"/>
        <w:jc w:val="both"/>
        <w:textAlignment w:val="baseline"/>
        <w:rPr>
          <w:sz w:val="26"/>
          <w:szCs w:val="26"/>
        </w:rPr>
      </w:pPr>
      <w:r w:rsidRPr="001C659B">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1C659B" w:rsidRDefault="00FC137F" w:rsidP="00FC137F">
      <w:pPr>
        <w:overflowPunct w:val="0"/>
        <w:autoSpaceDE w:val="0"/>
        <w:autoSpaceDN w:val="0"/>
        <w:adjustRightInd w:val="0"/>
        <w:ind w:firstLine="709"/>
        <w:jc w:val="both"/>
        <w:textAlignment w:val="baseline"/>
        <w:rPr>
          <w:rFonts w:eastAsia="Calibri"/>
          <w:sz w:val="26"/>
          <w:szCs w:val="26"/>
        </w:rPr>
      </w:pPr>
      <w:r w:rsidRPr="001C659B">
        <w:rPr>
          <w:rFonts w:eastAsia="Calibri"/>
          <w:sz w:val="26"/>
          <w:szCs w:val="26"/>
        </w:rPr>
        <w:t xml:space="preserve">Рекомендуется полный ответ на  вопросы билета оценивать максимально </w:t>
      </w:r>
      <w:r w:rsidR="002A30BA" w:rsidRPr="001C659B">
        <w:rPr>
          <w:rFonts w:eastAsia="Calibri"/>
          <w:sz w:val="26"/>
          <w:szCs w:val="26"/>
        </w:rPr>
        <w:t xml:space="preserve">                     </w:t>
      </w:r>
      <w:r w:rsidRPr="001C659B">
        <w:rPr>
          <w:rFonts w:eastAsia="Calibri"/>
          <w:sz w:val="26"/>
          <w:szCs w:val="26"/>
        </w:rPr>
        <w:t xml:space="preserve">в 6 баллов. За ответ на каждый вопрос максимальный балл – 3 балла. </w:t>
      </w:r>
    </w:p>
    <w:p w:rsidR="00736E7F" w:rsidRPr="001C659B" w:rsidRDefault="00FC137F" w:rsidP="00FC137F">
      <w:pPr>
        <w:overflowPunct w:val="0"/>
        <w:autoSpaceDE w:val="0"/>
        <w:autoSpaceDN w:val="0"/>
        <w:adjustRightInd w:val="0"/>
        <w:ind w:firstLine="709"/>
        <w:jc w:val="both"/>
        <w:textAlignment w:val="baseline"/>
        <w:rPr>
          <w:rFonts w:eastAsia="Calibri"/>
          <w:sz w:val="26"/>
          <w:szCs w:val="26"/>
        </w:rPr>
      </w:pPr>
      <w:r w:rsidRPr="001C659B">
        <w:rPr>
          <w:rFonts w:eastAsia="Calibri"/>
          <w:sz w:val="26"/>
          <w:szCs w:val="26"/>
        </w:rPr>
        <w:t xml:space="preserve">Существенным считается расхождение в </w:t>
      </w:r>
      <w:r w:rsidRPr="001C659B">
        <w:rPr>
          <w:rFonts w:eastAsia="Calibri"/>
          <w:bCs/>
          <w:sz w:val="26"/>
          <w:szCs w:val="26"/>
        </w:rPr>
        <w:t>2</w:t>
      </w:r>
      <w:r w:rsidRPr="001C659B">
        <w:rPr>
          <w:rFonts w:eastAsia="Calibri"/>
          <w:sz w:val="26"/>
          <w:szCs w:val="26"/>
        </w:rPr>
        <w:t xml:space="preserve"> и более балла оценки за ответ на любой вопрос билета.</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1C659B">
        <w:rPr>
          <w:rFonts w:eastAsia="Calibri"/>
          <w:sz w:val="26"/>
          <w:szCs w:val="26"/>
        </w:rPr>
        <w:t>П</w:t>
      </w:r>
      <w:r w:rsidR="00FC137F" w:rsidRPr="001C659B">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1C659B" w:rsidTr="00CF7991">
        <w:tc>
          <w:tcPr>
            <w:tcW w:w="4428" w:type="dxa"/>
          </w:tcPr>
          <w:p w:rsidR="00FC137F" w:rsidRPr="001C659B" w:rsidRDefault="00FC137F" w:rsidP="00FC137F">
            <w:pPr>
              <w:overflowPunct w:val="0"/>
              <w:autoSpaceDE w:val="0"/>
              <w:autoSpaceDN w:val="0"/>
              <w:adjustRightInd w:val="0"/>
              <w:jc w:val="both"/>
              <w:textAlignment w:val="baseline"/>
              <w:rPr>
                <w:rFonts w:eastAsia="Calibri" w:cs="Times New Roman"/>
                <w:sz w:val="26"/>
                <w:szCs w:val="26"/>
              </w:rPr>
            </w:pPr>
            <w:r w:rsidRPr="001C659B">
              <w:rPr>
                <w:rFonts w:eastAsia="Calibri" w:cs="Times New Roman"/>
                <w:sz w:val="26"/>
                <w:szCs w:val="26"/>
              </w:rPr>
              <w:t>Диапазон первичных баллов</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0-1</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2</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3-4</w:t>
            </w:r>
          </w:p>
        </w:tc>
        <w:tc>
          <w:tcPr>
            <w:tcW w:w="1256"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5-6</w:t>
            </w:r>
          </w:p>
        </w:tc>
      </w:tr>
      <w:tr w:rsidR="00FC137F" w:rsidRPr="001C659B" w:rsidTr="00CF7991">
        <w:tc>
          <w:tcPr>
            <w:tcW w:w="4428" w:type="dxa"/>
          </w:tcPr>
          <w:p w:rsidR="00FC137F" w:rsidRPr="001C659B" w:rsidRDefault="00FC137F" w:rsidP="00FC137F">
            <w:pPr>
              <w:overflowPunct w:val="0"/>
              <w:autoSpaceDE w:val="0"/>
              <w:autoSpaceDN w:val="0"/>
              <w:adjustRightInd w:val="0"/>
              <w:jc w:val="both"/>
              <w:textAlignment w:val="baseline"/>
              <w:rPr>
                <w:rFonts w:eastAsia="Calibri" w:cs="Times New Roman"/>
                <w:sz w:val="26"/>
                <w:szCs w:val="26"/>
              </w:rPr>
            </w:pPr>
            <w:r w:rsidRPr="001C659B">
              <w:rPr>
                <w:rFonts w:eastAsia="Calibri" w:cs="Times New Roman"/>
                <w:sz w:val="26"/>
                <w:szCs w:val="26"/>
              </w:rPr>
              <w:t>Отметка по пятибалльной шкале</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2</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3</w:t>
            </w:r>
          </w:p>
        </w:tc>
        <w:tc>
          <w:tcPr>
            <w:tcW w:w="1260"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4</w:t>
            </w:r>
          </w:p>
        </w:tc>
        <w:tc>
          <w:tcPr>
            <w:tcW w:w="1256" w:type="dxa"/>
          </w:tcPr>
          <w:p w:rsidR="00FC137F" w:rsidRPr="001C659B" w:rsidRDefault="00FC137F" w:rsidP="002A30BA">
            <w:pPr>
              <w:overflowPunct w:val="0"/>
              <w:autoSpaceDE w:val="0"/>
              <w:autoSpaceDN w:val="0"/>
              <w:adjustRightInd w:val="0"/>
              <w:jc w:val="center"/>
              <w:textAlignment w:val="baseline"/>
              <w:rPr>
                <w:rFonts w:eastAsia="Calibri" w:cs="Times New Roman"/>
                <w:sz w:val="26"/>
                <w:szCs w:val="26"/>
              </w:rPr>
            </w:pPr>
            <w:r w:rsidRPr="001C659B">
              <w:rPr>
                <w:rFonts w:eastAsia="Calibri" w:cs="Times New Roman"/>
                <w:sz w:val="26"/>
                <w:szCs w:val="26"/>
              </w:rPr>
              <w:t>5</w:t>
            </w:r>
          </w:p>
        </w:tc>
      </w:tr>
    </w:tbl>
    <w:p w:rsidR="004B2503" w:rsidRPr="001C659B" w:rsidRDefault="004B2503" w:rsidP="00FC137F">
      <w:pPr>
        <w:overflowPunct w:val="0"/>
        <w:autoSpaceDE w:val="0"/>
        <w:autoSpaceDN w:val="0"/>
        <w:adjustRightInd w:val="0"/>
        <w:ind w:firstLine="708"/>
        <w:jc w:val="both"/>
        <w:textAlignment w:val="baseline"/>
        <w:rPr>
          <w:sz w:val="26"/>
          <w:szCs w:val="26"/>
        </w:rPr>
      </w:pPr>
    </w:p>
    <w:p w:rsidR="00FC137F" w:rsidRPr="001C659B" w:rsidRDefault="00FC137F" w:rsidP="00FC137F">
      <w:pPr>
        <w:overflowPunct w:val="0"/>
        <w:autoSpaceDE w:val="0"/>
        <w:autoSpaceDN w:val="0"/>
        <w:adjustRightInd w:val="0"/>
        <w:ind w:firstLine="708"/>
        <w:jc w:val="both"/>
        <w:textAlignment w:val="baseline"/>
        <w:rPr>
          <w:sz w:val="26"/>
          <w:szCs w:val="26"/>
        </w:rPr>
      </w:pPr>
      <w:r w:rsidRPr="001C659B">
        <w:rPr>
          <w:sz w:val="26"/>
          <w:szCs w:val="26"/>
        </w:rPr>
        <w:t xml:space="preserve">Рекомендуемое время на подготовку ответа </w:t>
      </w:r>
      <w:r w:rsidRPr="001C659B">
        <w:rPr>
          <w:sz w:val="26"/>
          <w:szCs w:val="26"/>
        </w:rPr>
        <w:sym w:font="Courier New" w:char="2013"/>
      </w:r>
      <w:r w:rsidRPr="001C659B">
        <w:rPr>
          <w:sz w:val="26"/>
          <w:szCs w:val="26"/>
        </w:rPr>
        <w:t xml:space="preserve"> 20</w:t>
      </w:r>
      <w:r w:rsidRPr="001C659B">
        <w:rPr>
          <w:sz w:val="26"/>
          <w:szCs w:val="26"/>
        </w:rPr>
        <w:sym w:font="Courier New" w:char="2013"/>
      </w:r>
      <w:r w:rsidRPr="001C659B">
        <w:rPr>
          <w:sz w:val="26"/>
          <w:szCs w:val="26"/>
        </w:rPr>
        <w:t xml:space="preserve">30 минут. </w:t>
      </w:r>
    </w:p>
    <w:p w:rsidR="00FC137F" w:rsidRPr="001C659B" w:rsidRDefault="00FC137F" w:rsidP="00FC137F">
      <w:pPr>
        <w:overflowPunct w:val="0"/>
        <w:autoSpaceDE w:val="0"/>
        <w:autoSpaceDN w:val="0"/>
        <w:adjustRightInd w:val="0"/>
        <w:ind w:firstLine="708"/>
        <w:jc w:val="both"/>
        <w:textAlignment w:val="baseline"/>
        <w:rPr>
          <w:sz w:val="26"/>
          <w:szCs w:val="26"/>
        </w:rPr>
      </w:pPr>
      <w:r w:rsidRPr="001C659B">
        <w:rPr>
          <w:sz w:val="26"/>
          <w:szCs w:val="26"/>
        </w:rPr>
        <w:t>При подготовке ответы выпускнику разрешается пользоваться атласом по истории.</w:t>
      </w:r>
    </w:p>
    <w:p w:rsidR="00FC137F" w:rsidRPr="001C659B" w:rsidRDefault="00FC137F"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 xml:space="preserve">Литература </w:t>
      </w:r>
    </w:p>
    <w:p w:rsidR="00FC137F" w:rsidRPr="001C659B" w:rsidRDefault="00FC137F" w:rsidP="00FC137F">
      <w:pPr>
        <w:overflowPunct w:val="0"/>
        <w:autoSpaceDE w:val="0"/>
        <w:autoSpaceDN w:val="0"/>
        <w:adjustRightInd w:val="0"/>
        <w:ind w:firstLine="540"/>
        <w:jc w:val="both"/>
        <w:textAlignment w:val="baseline"/>
        <w:rPr>
          <w:sz w:val="26"/>
          <w:szCs w:val="26"/>
        </w:rPr>
      </w:pPr>
      <w:r w:rsidRPr="001C659B">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1C659B" w:rsidRDefault="00FC137F" w:rsidP="00C8211E">
      <w:pPr>
        <w:overflowPunct w:val="0"/>
        <w:autoSpaceDE w:val="0"/>
        <w:autoSpaceDN w:val="0"/>
        <w:adjustRightInd w:val="0"/>
        <w:ind w:firstLine="540"/>
        <w:jc w:val="both"/>
        <w:textAlignment w:val="baseline"/>
        <w:rPr>
          <w:sz w:val="26"/>
          <w:szCs w:val="26"/>
        </w:rPr>
      </w:pPr>
      <w:r w:rsidRPr="001C659B">
        <w:rPr>
          <w:sz w:val="26"/>
          <w:szCs w:val="26"/>
        </w:rPr>
        <w:t xml:space="preserve">Рекомендуется полный ответ на два вопроса билета оценивать максимально </w:t>
      </w:r>
      <w:r w:rsidR="009005BA" w:rsidRPr="001C659B">
        <w:rPr>
          <w:sz w:val="26"/>
          <w:szCs w:val="26"/>
        </w:rPr>
        <w:t xml:space="preserve">                        </w:t>
      </w:r>
      <w:r w:rsidRPr="001C659B">
        <w:rPr>
          <w:sz w:val="26"/>
          <w:szCs w:val="26"/>
        </w:rPr>
        <w:t xml:space="preserve">в 16 баллов. За ответ на каждый вопрос максимальный балл – 8. </w:t>
      </w:r>
    </w:p>
    <w:p w:rsidR="00FC137F" w:rsidRPr="001C659B" w:rsidRDefault="00FC137F" w:rsidP="00C8211E">
      <w:pPr>
        <w:overflowPunct w:val="0"/>
        <w:autoSpaceDE w:val="0"/>
        <w:autoSpaceDN w:val="0"/>
        <w:adjustRightInd w:val="0"/>
        <w:ind w:firstLine="567"/>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4</w:t>
      </w:r>
      <w:r w:rsidRPr="001C659B">
        <w:rPr>
          <w:sz w:val="26"/>
          <w:szCs w:val="26"/>
        </w:rPr>
        <w:t xml:space="preserve"> и более баллов оценки за ответ на любой вопрос билета. </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1C659B">
        <w:rPr>
          <w:rFonts w:eastAsia="Calibri"/>
          <w:sz w:val="26"/>
          <w:szCs w:val="26"/>
        </w:rPr>
        <w:lastRenderedPageBreak/>
        <w:t>П</w:t>
      </w:r>
      <w:r w:rsidR="00FC137F" w:rsidRPr="001C659B">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1C659B" w:rsidTr="00DA2FA5">
        <w:tc>
          <w:tcPr>
            <w:tcW w:w="4427" w:type="dxa"/>
          </w:tcPr>
          <w:p w:rsidR="00FC137F" w:rsidRPr="001C659B" w:rsidRDefault="00FC137F" w:rsidP="00FC137F">
            <w:pPr>
              <w:overflowPunct w:val="0"/>
              <w:autoSpaceDE w:val="0"/>
              <w:autoSpaceDN w:val="0"/>
              <w:adjustRightInd w:val="0"/>
              <w:jc w:val="both"/>
              <w:textAlignment w:val="baseline"/>
              <w:rPr>
                <w:sz w:val="26"/>
                <w:szCs w:val="26"/>
              </w:rPr>
            </w:pPr>
            <w:r w:rsidRPr="001C659B">
              <w:rPr>
                <w:sz w:val="26"/>
                <w:szCs w:val="26"/>
              </w:rPr>
              <w:t>Диапазон первичных баллов</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менее 5</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5-9</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10-14</w:t>
            </w:r>
          </w:p>
        </w:tc>
        <w:tc>
          <w:tcPr>
            <w:tcW w:w="1363"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15-16</w:t>
            </w:r>
          </w:p>
        </w:tc>
      </w:tr>
      <w:tr w:rsidR="00FC137F" w:rsidRPr="001C659B" w:rsidTr="00DA2FA5">
        <w:tc>
          <w:tcPr>
            <w:tcW w:w="4427" w:type="dxa"/>
          </w:tcPr>
          <w:p w:rsidR="00FC137F" w:rsidRPr="001C659B" w:rsidRDefault="00FC137F" w:rsidP="00FC137F">
            <w:pPr>
              <w:overflowPunct w:val="0"/>
              <w:autoSpaceDE w:val="0"/>
              <w:autoSpaceDN w:val="0"/>
              <w:adjustRightInd w:val="0"/>
              <w:jc w:val="both"/>
              <w:textAlignment w:val="baseline"/>
              <w:rPr>
                <w:sz w:val="26"/>
                <w:szCs w:val="26"/>
              </w:rPr>
            </w:pPr>
            <w:r w:rsidRPr="001C659B">
              <w:rPr>
                <w:sz w:val="26"/>
                <w:szCs w:val="26"/>
              </w:rPr>
              <w:t>Отметка по пятибалльной шкале</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2</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3</w:t>
            </w:r>
          </w:p>
        </w:tc>
        <w:tc>
          <w:tcPr>
            <w:tcW w:w="1260"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4</w:t>
            </w:r>
          </w:p>
        </w:tc>
        <w:tc>
          <w:tcPr>
            <w:tcW w:w="1363" w:type="dxa"/>
          </w:tcPr>
          <w:p w:rsidR="00FC137F" w:rsidRPr="001C659B" w:rsidRDefault="00FC137F" w:rsidP="00DA2D79">
            <w:pPr>
              <w:overflowPunct w:val="0"/>
              <w:autoSpaceDE w:val="0"/>
              <w:autoSpaceDN w:val="0"/>
              <w:adjustRightInd w:val="0"/>
              <w:jc w:val="center"/>
              <w:textAlignment w:val="baseline"/>
              <w:rPr>
                <w:sz w:val="26"/>
                <w:szCs w:val="26"/>
              </w:rPr>
            </w:pPr>
            <w:r w:rsidRPr="001C659B">
              <w:rPr>
                <w:sz w:val="26"/>
                <w:szCs w:val="26"/>
              </w:rPr>
              <w:t>5</w:t>
            </w:r>
          </w:p>
        </w:tc>
      </w:tr>
    </w:tbl>
    <w:p w:rsidR="004B2503" w:rsidRPr="001C659B" w:rsidRDefault="004B2503" w:rsidP="00FC137F">
      <w:pPr>
        <w:overflowPunct w:val="0"/>
        <w:autoSpaceDE w:val="0"/>
        <w:autoSpaceDN w:val="0"/>
        <w:adjustRightInd w:val="0"/>
        <w:ind w:firstLine="426"/>
        <w:jc w:val="both"/>
        <w:textAlignment w:val="baseline"/>
        <w:rPr>
          <w:sz w:val="26"/>
          <w:szCs w:val="26"/>
        </w:rPr>
      </w:pPr>
    </w:p>
    <w:p w:rsidR="00FC137F" w:rsidRPr="001C659B" w:rsidRDefault="00FC137F" w:rsidP="00FC137F">
      <w:pPr>
        <w:overflowPunct w:val="0"/>
        <w:autoSpaceDE w:val="0"/>
        <w:autoSpaceDN w:val="0"/>
        <w:adjustRightInd w:val="0"/>
        <w:ind w:firstLine="426"/>
        <w:jc w:val="both"/>
        <w:textAlignment w:val="baseline"/>
        <w:rPr>
          <w:sz w:val="26"/>
          <w:szCs w:val="26"/>
        </w:rPr>
      </w:pPr>
      <w:r w:rsidRPr="001C659B">
        <w:rPr>
          <w:sz w:val="26"/>
          <w:szCs w:val="26"/>
        </w:rPr>
        <w:t xml:space="preserve">Для подготовки ответа на вопросы билета </w:t>
      </w:r>
      <w:proofErr w:type="gramStart"/>
      <w:r w:rsidRPr="001C659B">
        <w:rPr>
          <w:sz w:val="26"/>
          <w:szCs w:val="26"/>
        </w:rPr>
        <w:t>обучающимся</w:t>
      </w:r>
      <w:proofErr w:type="gramEnd"/>
      <w:r w:rsidRPr="001C659B">
        <w:rPr>
          <w:sz w:val="26"/>
          <w:szCs w:val="26"/>
        </w:rPr>
        <w:t xml:space="preserve"> предоставляется не менее 60 минут. </w:t>
      </w:r>
    </w:p>
    <w:p w:rsidR="00FC137F" w:rsidRPr="001C659B" w:rsidRDefault="00FC137F" w:rsidP="00FC137F">
      <w:pPr>
        <w:overflowPunct w:val="0"/>
        <w:autoSpaceDE w:val="0"/>
        <w:autoSpaceDN w:val="0"/>
        <w:adjustRightInd w:val="0"/>
        <w:ind w:firstLine="426"/>
        <w:jc w:val="both"/>
        <w:textAlignment w:val="baseline"/>
        <w:rPr>
          <w:sz w:val="26"/>
          <w:szCs w:val="26"/>
        </w:rPr>
      </w:pPr>
      <w:r w:rsidRPr="001C659B">
        <w:rPr>
          <w:sz w:val="26"/>
          <w:szCs w:val="26"/>
        </w:rPr>
        <w:t>Дополнительные материалы и оборудование не используются.</w:t>
      </w:r>
    </w:p>
    <w:p w:rsidR="00FC137F" w:rsidRPr="001C659B" w:rsidRDefault="00FC137F"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jc w:val="both"/>
        <w:textAlignment w:val="baseline"/>
        <w:rPr>
          <w:b/>
          <w:sz w:val="26"/>
          <w:szCs w:val="26"/>
        </w:rPr>
      </w:pPr>
      <w:r w:rsidRPr="001C659B">
        <w:rPr>
          <w:b/>
          <w:sz w:val="26"/>
          <w:szCs w:val="26"/>
        </w:rPr>
        <w:t xml:space="preserve">Обществознание </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1C659B" w:rsidRDefault="00FC137F" w:rsidP="00FC137F">
      <w:pPr>
        <w:overflowPunct w:val="0"/>
        <w:autoSpaceDE w:val="0"/>
        <w:autoSpaceDN w:val="0"/>
        <w:adjustRightInd w:val="0"/>
        <w:ind w:firstLine="357"/>
        <w:jc w:val="both"/>
        <w:textAlignment w:val="baseline"/>
        <w:rPr>
          <w:sz w:val="26"/>
          <w:szCs w:val="26"/>
        </w:rPr>
      </w:pPr>
      <w:r w:rsidRPr="001C659B">
        <w:rPr>
          <w:sz w:val="26"/>
          <w:szCs w:val="26"/>
        </w:rPr>
        <w:t xml:space="preserve">Рекомендуется полный ответ на два вопроса билета оценивать максимально </w:t>
      </w:r>
      <w:r w:rsidR="009005BA" w:rsidRPr="001C659B">
        <w:rPr>
          <w:sz w:val="26"/>
          <w:szCs w:val="26"/>
        </w:rPr>
        <w:t xml:space="preserve">                       </w:t>
      </w:r>
      <w:r w:rsidRPr="001C659B">
        <w:rPr>
          <w:sz w:val="26"/>
          <w:szCs w:val="26"/>
        </w:rPr>
        <w:t xml:space="preserve">в 6 баллов. За ответ на каждый теоретический вопрос максимальный балл – 3. </w:t>
      </w:r>
    </w:p>
    <w:p w:rsidR="00FC137F" w:rsidRPr="001C659B" w:rsidRDefault="00FC137F" w:rsidP="00FC137F">
      <w:pPr>
        <w:overflowPunct w:val="0"/>
        <w:autoSpaceDE w:val="0"/>
        <w:autoSpaceDN w:val="0"/>
        <w:adjustRightInd w:val="0"/>
        <w:ind w:firstLine="709"/>
        <w:jc w:val="both"/>
        <w:textAlignment w:val="baseline"/>
        <w:rPr>
          <w:rFonts w:eastAsia="Calibri"/>
          <w:sz w:val="26"/>
          <w:szCs w:val="26"/>
        </w:rPr>
      </w:pPr>
      <w:r w:rsidRPr="001C659B">
        <w:rPr>
          <w:rFonts w:eastAsia="Calibri"/>
          <w:sz w:val="26"/>
          <w:szCs w:val="26"/>
        </w:rPr>
        <w:t xml:space="preserve">Существенным считается расхождение в </w:t>
      </w:r>
      <w:r w:rsidRPr="001C659B">
        <w:rPr>
          <w:rFonts w:eastAsia="Calibri"/>
          <w:bCs/>
          <w:sz w:val="26"/>
          <w:szCs w:val="26"/>
        </w:rPr>
        <w:t>2</w:t>
      </w:r>
      <w:r w:rsidRPr="001C659B">
        <w:rPr>
          <w:rFonts w:eastAsia="Calibri"/>
          <w:sz w:val="26"/>
          <w:szCs w:val="26"/>
        </w:rPr>
        <w:t xml:space="preserve"> и более балла оценки за ответ на любой вопрос билета. </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1C659B">
        <w:rPr>
          <w:rFonts w:eastAsia="Calibri"/>
          <w:sz w:val="26"/>
          <w:szCs w:val="26"/>
        </w:rPr>
        <w:t>П</w:t>
      </w:r>
      <w:r w:rsidR="00FC137F" w:rsidRPr="001C659B">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1C659B" w:rsidTr="00DA2FA5">
        <w:tc>
          <w:tcPr>
            <w:tcW w:w="4427" w:type="dxa"/>
            <w:shd w:val="clear" w:color="auto" w:fill="auto"/>
          </w:tcPr>
          <w:p w:rsidR="00FC137F" w:rsidRPr="001C659B" w:rsidRDefault="00FC137F" w:rsidP="00FC137F">
            <w:pPr>
              <w:overflowPunct w:val="0"/>
              <w:autoSpaceDE w:val="0"/>
              <w:autoSpaceDN w:val="0"/>
              <w:adjustRightInd w:val="0"/>
              <w:jc w:val="both"/>
              <w:textAlignment w:val="baseline"/>
              <w:rPr>
                <w:rFonts w:eastAsia="Calibri"/>
                <w:sz w:val="26"/>
                <w:szCs w:val="26"/>
              </w:rPr>
            </w:pPr>
            <w:r w:rsidRPr="001C659B">
              <w:rPr>
                <w:rFonts w:eastAsia="Calibri"/>
                <w:sz w:val="26"/>
                <w:szCs w:val="26"/>
              </w:rPr>
              <w:t>Диапазон первичных баллов</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0-1</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2</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3-4</w:t>
            </w:r>
          </w:p>
        </w:tc>
        <w:tc>
          <w:tcPr>
            <w:tcW w:w="1363"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5-6</w:t>
            </w:r>
          </w:p>
        </w:tc>
      </w:tr>
      <w:tr w:rsidR="00FC137F" w:rsidRPr="001C659B" w:rsidTr="00DA2FA5">
        <w:tc>
          <w:tcPr>
            <w:tcW w:w="4427" w:type="dxa"/>
            <w:shd w:val="clear" w:color="auto" w:fill="auto"/>
          </w:tcPr>
          <w:p w:rsidR="00FC137F" w:rsidRPr="001C659B" w:rsidRDefault="00FC137F" w:rsidP="00FC137F">
            <w:pPr>
              <w:overflowPunct w:val="0"/>
              <w:autoSpaceDE w:val="0"/>
              <w:autoSpaceDN w:val="0"/>
              <w:adjustRightInd w:val="0"/>
              <w:jc w:val="both"/>
              <w:textAlignment w:val="baseline"/>
              <w:rPr>
                <w:rFonts w:eastAsia="Calibri"/>
                <w:sz w:val="26"/>
                <w:szCs w:val="26"/>
              </w:rPr>
            </w:pPr>
            <w:r w:rsidRPr="001C659B">
              <w:rPr>
                <w:rFonts w:eastAsia="Calibri"/>
                <w:sz w:val="26"/>
                <w:szCs w:val="26"/>
              </w:rPr>
              <w:t>Отметка по пятибалльной шкале</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2</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3</w:t>
            </w:r>
          </w:p>
        </w:tc>
        <w:tc>
          <w:tcPr>
            <w:tcW w:w="1260"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4</w:t>
            </w:r>
          </w:p>
        </w:tc>
        <w:tc>
          <w:tcPr>
            <w:tcW w:w="1363" w:type="dxa"/>
            <w:shd w:val="clear" w:color="auto" w:fill="auto"/>
          </w:tcPr>
          <w:p w:rsidR="00FC137F" w:rsidRPr="001C659B" w:rsidRDefault="00FC137F" w:rsidP="00DA2D79">
            <w:pPr>
              <w:overflowPunct w:val="0"/>
              <w:autoSpaceDE w:val="0"/>
              <w:autoSpaceDN w:val="0"/>
              <w:adjustRightInd w:val="0"/>
              <w:jc w:val="center"/>
              <w:textAlignment w:val="baseline"/>
              <w:rPr>
                <w:rFonts w:eastAsia="Calibri"/>
                <w:sz w:val="26"/>
                <w:szCs w:val="26"/>
              </w:rPr>
            </w:pPr>
            <w:r w:rsidRPr="001C659B">
              <w:rPr>
                <w:rFonts w:eastAsia="Calibri"/>
                <w:sz w:val="26"/>
                <w:szCs w:val="26"/>
              </w:rPr>
              <w:t>5</w:t>
            </w:r>
          </w:p>
        </w:tc>
      </w:tr>
    </w:tbl>
    <w:p w:rsidR="00FC137F" w:rsidRPr="001C659B" w:rsidRDefault="00FC137F" w:rsidP="00FC137F">
      <w:pPr>
        <w:overflowPunct w:val="0"/>
        <w:autoSpaceDE w:val="0"/>
        <w:autoSpaceDN w:val="0"/>
        <w:adjustRightInd w:val="0"/>
        <w:jc w:val="both"/>
        <w:textAlignment w:val="baseline"/>
        <w:rPr>
          <w:sz w:val="26"/>
          <w:szCs w:val="26"/>
        </w:rPr>
      </w:pP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 xml:space="preserve">На подготовку выпускника к ответу целесообразно отвести примерно </w:t>
      </w:r>
      <w:r w:rsidRPr="001C659B">
        <w:rPr>
          <w:sz w:val="26"/>
          <w:szCs w:val="26"/>
        </w:rPr>
        <w:br/>
        <w:t>30–40 минут.</w:t>
      </w:r>
    </w:p>
    <w:p w:rsidR="00FC137F" w:rsidRPr="001C659B" w:rsidRDefault="00FC137F" w:rsidP="00FC137F">
      <w:pPr>
        <w:overflowPunct w:val="0"/>
        <w:autoSpaceDE w:val="0"/>
        <w:autoSpaceDN w:val="0"/>
        <w:adjustRightInd w:val="0"/>
        <w:ind w:firstLine="567"/>
        <w:jc w:val="both"/>
        <w:textAlignment w:val="baseline"/>
        <w:rPr>
          <w:sz w:val="26"/>
          <w:szCs w:val="26"/>
        </w:rPr>
      </w:pPr>
      <w:r w:rsidRPr="001C659B">
        <w:rPr>
          <w:sz w:val="26"/>
          <w:szCs w:val="26"/>
        </w:rPr>
        <w:t>Дополнительные материалы и оборудование не используются.</w:t>
      </w:r>
    </w:p>
    <w:p w:rsidR="00FC137F" w:rsidRPr="001C659B" w:rsidRDefault="00FC137F"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textAlignment w:val="baseline"/>
        <w:rPr>
          <w:b/>
          <w:sz w:val="26"/>
          <w:szCs w:val="26"/>
        </w:rPr>
      </w:pPr>
      <w:r w:rsidRPr="001C659B">
        <w:rPr>
          <w:b/>
          <w:sz w:val="26"/>
          <w:szCs w:val="26"/>
        </w:rPr>
        <w:t>Физика</w:t>
      </w:r>
    </w:p>
    <w:p w:rsidR="00FC137F" w:rsidRPr="001C659B" w:rsidRDefault="00FC137F" w:rsidP="00FC137F">
      <w:pPr>
        <w:overflowPunct w:val="0"/>
        <w:autoSpaceDE w:val="0"/>
        <w:autoSpaceDN w:val="0"/>
        <w:adjustRightInd w:val="0"/>
        <w:ind w:firstLine="426"/>
        <w:jc w:val="both"/>
        <w:textAlignment w:val="baseline"/>
        <w:rPr>
          <w:sz w:val="26"/>
          <w:szCs w:val="26"/>
        </w:rPr>
      </w:pPr>
      <w:r w:rsidRPr="001C659B">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lastRenderedPageBreak/>
        <w:t>Рекомендуется полный ответ на </w:t>
      </w:r>
      <w:r w:rsidR="00736E7F" w:rsidRPr="001C659B">
        <w:rPr>
          <w:sz w:val="26"/>
          <w:szCs w:val="26"/>
        </w:rPr>
        <w:t xml:space="preserve">2 </w:t>
      </w:r>
      <w:r w:rsidRPr="001C659B">
        <w:rPr>
          <w:sz w:val="26"/>
          <w:szCs w:val="26"/>
        </w:rPr>
        <w:t>вопрос</w:t>
      </w:r>
      <w:r w:rsidR="00736E7F" w:rsidRPr="001C659B">
        <w:rPr>
          <w:sz w:val="26"/>
          <w:szCs w:val="26"/>
        </w:rPr>
        <w:t>а</w:t>
      </w:r>
      <w:r w:rsidRPr="001C659B">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1C659B" w:rsidRDefault="00FC137F" w:rsidP="00FC137F">
      <w:pPr>
        <w:overflowPunct w:val="0"/>
        <w:autoSpaceDE w:val="0"/>
        <w:autoSpaceDN w:val="0"/>
        <w:adjustRightInd w:val="0"/>
        <w:ind w:firstLine="709"/>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и более балла оценки за ответ на любой вопрос билета. </w:t>
      </w:r>
    </w:p>
    <w:p w:rsidR="00736E7F" w:rsidRPr="001C659B" w:rsidRDefault="00736E7F" w:rsidP="00C8211E">
      <w:pPr>
        <w:overflowPunct w:val="0"/>
        <w:autoSpaceDE w:val="0"/>
        <w:autoSpaceDN w:val="0"/>
        <w:adjustRightInd w:val="0"/>
        <w:ind w:firstLine="708"/>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1C659B" w:rsidTr="00DA2FA5">
        <w:tc>
          <w:tcPr>
            <w:tcW w:w="4427"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Диапазон первичных баллов</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менее 3</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3-4</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5-7</w:t>
            </w:r>
          </w:p>
        </w:tc>
        <w:tc>
          <w:tcPr>
            <w:tcW w:w="1363"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8-10</w:t>
            </w:r>
          </w:p>
        </w:tc>
      </w:tr>
      <w:tr w:rsidR="00FC137F" w:rsidRPr="001C659B" w:rsidTr="00DA2FA5">
        <w:tc>
          <w:tcPr>
            <w:tcW w:w="4427"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Отметка по пятибалльной шкале</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2</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3</w:t>
            </w:r>
          </w:p>
        </w:tc>
        <w:tc>
          <w:tcPr>
            <w:tcW w:w="1260"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4</w:t>
            </w:r>
          </w:p>
        </w:tc>
        <w:tc>
          <w:tcPr>
            <w:tcW w:w="1363" w:type="dxa"/>
          </w:tcPr>
          <w:p w:rsidR="00FC137F" w:rsidRPr="001C659B" w:rsidRDefault="00FC137F" w:rsidP="00FC137F">
            <w:pPr>
              <w:overflowPunct w:val="0"/>
              <w:autoSpaceDE w:val="0"/>
              <w:autoSpaceDN w:val="0"/>
              <w:adjustRightInd w:val="0"/>
              <w:jc w:val="center"/>
              <w:textAlignment w:val="baseline"/>
              <w:rPr>
                <w:rFonts w:cs="Times New Roman"/>
                <w:sz w:val="26"/>
                <w:szCs w:val="26"/>
              </w:rPr>
            </w:pPr>
            <w:r w:rsidRPr="001C659B">
              <w:rPr>
                <w:rFonts w:cs="Times New Roman"/>
                <w:sz w:val="26"/>
                <w:szCs w:val="26"/>
              </w:rPr>
              <w:t>5</w:t>
            </w:r>
          </w:p>
        </w:tc>
      </w:tr>
    </w:tbl>
    <w:p w:rsidR="00FC137F" w:rsidRPr="001C659B" w:rsidRDefault="00FC137F" w:rsidP="00FC137F">
      <w:pPr>
        <w:overflowPunct w:val="0"/>
        <w:autoSpaceDE w:val="0"/>
        <w:autoSpaceDN w:val="0"/>
        <w:adjustRightInd w:val="0"/>
        <w:jc w:val="both"/>
        <w:textAlignment w:val="baseline"/>
        <w:rPr>
          <w:sz w:val="26"/>
          <w:szCs w:val="26"/>
        </w:rPr>
      </w:pPr>
    </w:p>
    <w:p w:rsidR="00FC137F" w:rsidRPr="001C659B" w:rsidRDefault="00FC137F" w:rsidP="00C8211E">
      <w:pPr>
        <w:overflowPunct w:val="0"/>
        <w:autoSpaceDE w:val="0"/>
        <w:autoSpaceDN w:val="0"/>
        <w:adjustRightInd w:val="0"/>
        <w:ind w:firstLine="567"/>
        <w:jc w:val="both"/>
        <w:textAlignment w:val="baseline"/>
        <w:rPr>
          <w:sz w:val="26"/>
          <w:szCs w:val="26"/>
        </w:rPr>
      </w:pPr>
      <w:r w:rsidRPr="001C659B">
        <w:rPr>
          <w:sz w:val="26"/>
          <w:szCs w:val="26"/>
        </w:rPr>
        <w:t xml:space="preserve">Для подготовки ответа на вопросы билета учащимся предоставляется не менее 30 минут. </w:t>
      </w:r>
    </w:p>
    <w:p w:rsidR="00736E7F" w:rsidRPr="001C659B" w:rsidRDefault="00736E7F" w:rsidP="00736E7F">
      <w:pPr>
        <w:ind w:firstLine="567"/>
        <w:jc w:val="both"/>
        <w:textAlignment w:val="baseline"/>
        <w:rPr>
          <w:sz w:val="26"/>
          <w:szCs w:val="26"/>
        </w:rPr>
      </w:pPr>
      <w:r w:rsidRPr="001C659B">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1C659B" w:rsidRDefault="00FC137F" w:rsidP="00736E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1C659B">
        <w:rPr>
          <w:b/>
          <w:sz w:val="26"/>
          <w:szCs w:val="26"/>
        </w:rPr>
        <w:t>Химия</w:t>
      </w:r>
    </w:p>
    <w:p w:rsidR="00FC137F" w:rsidRPr="001C659B" w:rsidRDefault="00FC137F" w:rsidP="00FC137F">
      <w:pPr>
        <w:tabs>
          <w:tab w:val="left" w:pos="993"/>
        </w:tabs>
        <w:overflowPunct w:val="0"/>
        <w:autoSpaceDE w:val="0"/>
        <w:autoSpaceDN w:val="0"/>
        <w:adjustRightInd w:val="0"/>
        <w:ind w:firstLine="567"/>
        <w:jc w:val="both"/>
        <w:textAlignment w:val="baseline"/>
        <w:rPr>
          <w:sz w:val="26"/>
          <w:szCs w:val="26"/>
        </w:rPr>
      </w:pPr>
      <w:r w:rsidRPr="001C659B">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1C659B" w:rsidRDefault="00FC137F" w:rsidP="00FC137F">
      <w:pPr>
        <w:tabs>
          <w:tab w:val="left" w:pos="993"/>
        </w:tabs>
        <w:overflowPunct w:val="0"/>
        <w:autoSpaceDE w:val="0"/>
        <w:autoSpaceDN w:val="0"/>
        <w:adjustRightInd w:val="0"/>
        <w:ind w:firstLine="567"/>
        <w:jc w:val="both"/>
        <w:textAlignment w:val="baseline"/>
        <w:rPr>
          <w:sz w:val="26"/>
          <w:szCs w:val="26"/>
        </w:rPr>
      </w:pPr>
      <w:r w:rsidRPr="001C659B">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1C659B" w:rsidRDefault="00FC137F" w:rsidP="00FC137F">
      <w:pPr>
        <w:tabs>
          <w:tab w:val="left" w:pos="993"/>
        </w:tabs>
        <w:overflowPunct w:val="0"/>
        <w:autoSpaceDE w:val="0"/>
        <w:autoSpaceDN w:val="0"/>
        <w:adjustRightInd w:val="0"/>
        <w:ind w:firstLine="567"/>
        <w:jc w:val="both"/>
        <w:textAlignment w:val="baseline"/>
        <w:rPr>
          <w:sz w:val="26"/>
          <w:szCs w:val="26"/>
        </w:rPr>
      </w:pPr>
      <w:r w:rsidRPr="001C659B">
        <w:rPr>
          <w:sz w:val="26"/>
          <w:szCs w:val="26"/>
        </w:rPr>
        <w:t xml:space="preserve">Существенным считается расхождение в </w:t>
      </w:r>
      <w:r w:rsidRPr="001C659B">
        <w:rPr>
          <w:bCs/>
          <w:sz w:val="26"/>
          <w:szCs w:val="26"/>
        </w:rPr>
        <w:t>2</w:t>
      </w:r>
      <w:r w:rsidRPr="001C659B">
        <w:rPr>
          <w:sz w:val="26"/>
          <w:szCs w:val="26"/>
        </w:rPr>
        <w:t xml:space="preserve"> и более баллов за ответ на любой вопрос билета. </w:t>
      </w:r>
    </w:p>
    <w:p w:rsidR="00736E7F" w:rsidRPr="001C659B" w:rsidRDefault="00736E7F" w:rsidP="00736E7F">
      <w:pPr>
        <w:overflowPunct w:val="0"/>
        <w:autoSpaceDE w:val="0"/>
        <w:autoSpaceDN w:val="0"/>
        <w:adjustRightInd w:val="0"/>
        <w:ind w:firstLine="567"/>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1C659B">
        <w:rPr>
          <w:rFonts w:eastAsia="Calibri"/>
          <w:sz w:val="26"/>
          <w:szCs w:val="26"/>
        </w:rPr>
        <w:t>П</w:t>
      </w:r>
      <w:r w:rsidR="00FC137F" w:rsidRPr="001C659B">
        <w:rPr>
          <w:rFonts w:eastAsia="Calibri"/>
          <w:sz w:val="26"/>
          <w:szCs w:val="26"/>
        </w:rPr>
        <w:t>еревод</w:t>
      </w:r>
      <w:r w:rsidR="00FC137F" w:rsidRPr="001C659B">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1C659B" w:rsidTr="00CF7991">
        <w:tc>
          <w:tcPr>
            <w:tcW w:w="4428"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Диапазон первичных баллов</w:t>
            </w:r>
          </w:p>
        </w:tc>
        <w:tc>
          <w:tcPr>
            <w:tcW w:w="1209"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Менее 2</w:t>
            </w:r>
          </w:p>
        </w:tc>
        <w:tc>
          <w:tcPr>
            <w:tcW w:w="1701"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2-3</w:t>
            </w:r>
          </w:p>
        </w:tc>
        <w:tc>
          <w:tcPr>
            <w:tcW w:w="1134"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4-5</w:t>
            </w:r>
          </w:p>
        </w:tc>
        <w:tc>
          <w:tcPr>
            <w:tcW w:w="992"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6-7</w:t>
            </w:r>
          </w:p>
        </w:tc>
      </w:tr>
      <w:tr w:rsidR="00FC137F" w:rsidRPr="001C659B" w:rsidTr="00CF7991">
        <w:tc>
          <w:tcPr>
            <w:tcW w:w="4428"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Отметка по пятибалльной шкале</w:t>
            </w:r>
          </w:p>
        </w:tc>
        <w:tc>
          <w:tcPr>
            <w:tcW w:w="1209"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2</w:t>
            </w:r>
          </w:p>
        </w:tc>
        <w:tc>
          <w:tcPr>
            <w:tcW w:w="1701"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3</w:t>
            </w:r>
          </w:p>
        </w:tc>
        <w:tc>
          <w:tcPr>
            <w:tcW w:w="1134"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4</w:t>
            </w:r>
          </w:p>
        </w:tc>
        <w:tc>
          <w:tcPr>
            <w:tcW w:w="992" w:type="dxa"/>
          </w:tcPr>
          <w:p w:rsidR="00FC137F" w:rsidRPr="001C659B" w:rsidRDefault="00FC137F" w:rsidP="00FC137F">
            <w:pPr>
              <w:tabs>
                <w:tab w:val="left" w:pos="993"/>
              </w:tabs>
              <w:overflowPunct w:val="0"/>
              <w:autoSpaceDE w:val="0"/>
              <w:autoSpaceDN w:val="0"/>
              <w:adjustRightInd w:val="0"/>
              <w:jc w:val="center"/>
              <w:textAlignment w:val="baseline"/>
              <w:rPr>
                <w:sz w:val="26"/>
                <w:szCs w:val="26"/>
              </w:rPr>
            </w:pPr>
            <w:r w:rsidRPr="001C659B">
              <w:rPr>
                <w:sz w:val="26"/>
                <w:szCs w:val="26"/>
              </w:rPr>
              <w:t>5</w:t>
            </w:r>
          </w:p>
        </w:tc>
      </w:tr>
    </w:tbl>
    <w:p w:rsidR="004B2503" w:rsidRPr="001C659B" w:rsidRDefault="004B2503" w:rsidP="00FC137F">
      <w:pPr>
        <w:tabs>
          <w:tab w:val="left" w:pos="993"/>
        </w:tabs>
        <w:ind w:firstLine="567"/>
        <w:jc w:val="both"/>
        <w:rPr>
          <w:sz w:val="26"/>
          <w:szCs w:val="26"/>
        </w:rPr>
      </w:pPr>
    </w:p>
    <w:p w:rsidR="00FC137F" w:rsidRPr="001C659B" w:rsidRDefault="00FC137F" w:rsidP="00FC137F">
      <w:pPr>
        <w:tabs>
          <w:tab w:val="left" w:pos="993"/>
        </w:tabs>
        <w:ind w:firstLine="567"/>
        <w:jc w:val="both"/>
        <w:rPr>
          <w:sz w:val="26"/>
          <w:szCs w:val="26"/>
        </w:rPr>
      </w:pPr>
      <w:r w:rsidRPr="001C659B">
        <w:rPr>
          <w:sz w:val="26"/>
          <w:szCs w:val="26"/>
        </w:rPr>
        <w:t>Примерное время, рекомендуемое на подготовку выпускника к ответу, составляет 20-30 минут.</w:t>
      </w:r>
    </w:p>
    <w:p w:rsidR="00FC137F" w:rsidRPr="001C659B"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1C659B">
        <w:rPr>
          <w:sz w:val="26"/>
          <w:szCs w:val="26"/>
        </w:rPr>
        <w:t xml:space="preserve">При проведении устного экзамена по химии </w:t>
      </w:r>
      <w:proofErr w:type="gramStart"/>
      <w:r w:rsidRPr="001C659B">
        <w:rPr>
          <w:sz w:val="26"/>
          <w:szCs w:val="26"/>
        </w:rPr>
        <w:t>обучающимся</w:t>
      </w:r>
      <w:proofErr w:type="gramEnd"/>
      <w:r w:rsidRPr="001C659B">
        <w:rPr>
          <w:sz w:val="26"/>
          <w:szCs w:val="26"/>
        </w:rPr>
        <w:t xml:space="preserve">  предоставляется право использовать при необходимости:</w:t>
      </w:r>
    </w:p>
    <w:p w:rsidR="00FC137F" w:rsidRPr="001C659B" w:rsidRDefault="00FC137F" w:rsidP="00FC137F">
      <w:pPr>
        <w:tabs>
          <w:tab w:val="left" w:pos="993"/>
        </w:tabs>
        <w:ind w:firstLine="567"/>
        <w:jc w:val="both"/>
        <w:rPr>
          <w:sz w:val="26"/>
          <w:szCs w:val="26"/>
        </w:rPr>
      </w:pPr>
      <w:del w:id="1786" w:author="Репина Светлана Анатольевна" w:date="2017-10-10T13:24:00Z">
        <w:r w:rsidRPr="001C659B" w:rsidDel="00C8211E">
          <w:rPr>
            <w:sz w:val="26"/>
            <w:szCs w:val="26"/>
          </w:rPr>
          <w:delText xml:space="preserve">– </w:delText>
        </w:r>
      </w:del>
      <w:r w:rsidRPr="001C659B">
        <w:rPr>
          <w:sz w:val="26"/>
          <w:szCs w:val="26"/>
        </w:rPr>
        <w:t>Периодическую систему химических элементов Д.И. Менделеева;</w:t>
      </w:r>
    </w:p>
    <w:p w:rsidR="00FC137F" w:rsidRPr="001C659B" w:rsidRDefault="00FC137F" w:rsidP="00FC137F">
      <w:pPr>
        <w:tabs>
          <w:tab w:val="left" w:pos="993"/>
        </w:tabs>
        <w:ind w:firstLine="567"/>
        <w:jc w:val="both"/>
        <w:rPr>
          <w:sz w:val="26"/>
          <w:szCs w:val="26"/>
        </w:rPr>
      </w:pPr>
      <w:del w:id="1787" w:author="Репина Светлана Анатольевна" w:date="2017-10-10T13:24:00Z">
        <w:r w:rsidRPr="001C659B" w:rsidDel="00C8211E">
          <w:rPr>
            <w:sz w:val="26"/>
            <w:szCs w:val="26"/>
          </w:rPr>
          <w:delText xml:space="preserve">– </w:delText>
        </w:r>
      </w:del>
      <w:r w:rsidRPr="001C659B">
        <w:rPr>
          <w:sz w:val="26"/>
          <w:szCs w:val="26"/>
        </w:rPr>
        <w:t>таблицу растворимости солей, кислот и оснований в воде;</w:t>
      </w:r>
    </w:p>
    <w:p w:rsidR="00FC137F" w:rsidRPr="001C659B" w:rsidRDefault="00FC137F" w:rsidP="00FC137F">
      <w:pPr>
        <w:tabs>
          <w:tab w:val="left" w:pos="993"/>
        </w:tabs>
        <w:ind w:firstLine="567"/>
        <w:jc w:val="both"/>
        <w:rPr>
          <w:sz w:val="26"/>
          <w:szCs w:val="26"/>
        </w:rPr>
      </w:pPr>
      <w:del w:id="1788" w:author="Репина Светлана Анатольевна" w:date="2017-10-10T13:24:00Z">
        <w:r w:rsidRPr="001C659B" w:rsidDel="00C8211E">
          <w:rPr>
            <w:sz w:val="26"/>
            <w:szCs w:val="26"/>
          </w:rPr>
          <w:lastRenderedPageBreak/>
          <w:delText xml:space="preserve">– </w:delText>
        </w:r>
      </w:del>
      <w:r w:rsidRPr="001C659B">
        <w:rPr>
          <w:sz w:val="26"/>
          <w:szCs w:val="26"/>
        </w:rPr>
        <w:t>электрохимический ряд напряжений металлов;</w:t>
      </w:r>
    </w:p>
    <w:p w:rsidR="00FC137F" w:rsidRPr="001C659B" w:rsidRDefault="00FC137F" w:rsidP="00FC137F">
      <w:pPr>
        <w:tabs>
          <w:tab w:val="left" w:pos="993"/>
        </w:tabs>
        <w:ind w:firstLine="567"/>
        <w:jc w:val="both"/>
        <w:rPr>
          <w:sz w:val="26"/>
          <w:szCs w:val="26"/>
        </w:rPr>
      </w:pPr>
      <w:del w:id="1789" w:author="Репина Светлана Анатольевна" w:date="2017-10-10T13:24:00Z">
        <w:r w:rsidRPr="001C659B" w:rsidDel="00C8211E">
          <w:rPr>
            <w:sz w:val="26"/>
            <w:szCs w:val="26"/>
          </w:rPr>
          <w:delText xml:space="preserve">– </w:delText>
        </w:r>
      </w:del>
      <w:r w:rsidRPr="001C659B">
        <w:rPr>
          <w:sz w:val="26"/>
          <w:szCs w:val="26"/>
        </w:rPr>
        <w:t>непрограммируемый калькулятор.</w:t>
      </w:r>
    </w:p>
    <w:p w:rsidR="009005BA" w:rsidRPr="001C659B" w:rsidRDefault="009005BA" w:rsidP="00FC137F">
      <w:pPr>
        <w:overflowPunct w:val="0"/>
        <w:autoSpaceDE w:val="0"/>
        <w:autoSpaceDN w:val="0"/>
        <w:adjustRightInd w:val="0"/>
        <w:textAlignment w:val="baseline"/>
        <w:rPr>
          <w:b/>
          <w:sz w:val="26"/>
          <w:szCs w:val="26"/>
        </w:rPr>
      </w:pPr>
    </w:p>
    <w:p w:rsidR="00FC137F" w:rsidRPr="001C659B" w:rsidRDefault="00FC137F" w:rsidP="00FC137F">
      <w:pPr>
        <w:numPr>
          <w:ilvl w:val="0"/>
          <w:numId w:val="66"/>
        </w:numPr>
        <w:overflowPunct w:val="0"/>
        <w:autoSpaceDE w:val="0"/>
        <w:autoSpaceDN w:val="0"/>
        <w:adjustRightInd w:val="0"/>
        <w:contextualSpacing/>
        <w:textAlignment w:val="baseline"/>
        <w:rPr>
          <w:b/>
          <w:sz w:val="26"/>
          <w:szCs w:val="26"/>
        </w:rPr>
      </w:pPr>
      <w:r w:rsidRPr="001C659B">
        <w:rPr>
          <w:b/>
          <w:sz w:val="26"/>
          <w:szCs w:val="26"/>
        </w:rPr>
        <w:t xml:space="preserve">Иностранные языки </w:t>
      </w:r>
    </w:p>
    <w:p w:rsidR="00FC137F" w:rsidRPr="001C659B" w:rsidRDefault="00FC137F" w:rsidP="00FC137F">
      <w:pPr>
        <w:overflowPunct w:val="0"/>
        <w:autoSpaceDE w:val="0"/>
        <w:autoSpaceDN w:val="0"/>
        <w:adjustRightInd w:val="0"/>
        <w:ind w:firstLine="720"/>
        <w:jc w:val="both"/>
        <w:textAlignment w:val="baseline"/>
        <w:rPr>
          <w:sz w:val="26"/>
          <w:szCs w:val="26"/>
        </w:rPr>
      </w:pPr>
      <w:r w:rsidRPr="001C659B">
        <w:rPr>
          <w:sz w:val="26"/>
          <w:szCs w:val="26"/>
        </w:rPr>
        <w:t>Комплект ЭМ по каждому из четырёх</w:t>
      </w:r>
      <w:r w:rsidRPr="001C659B">
        <w:rPr>
          <w:color w:val="FF0000"/>
          <w:sz w:val="26"/>
          <w:szCs w:val="26"/>
        </w:rPr>
        <w:t xml:space="preserve"> </w:t>
      </w:r>
      <w:r w:rsidRPr="001C659B">
        <w:rPr>
          <w:sz w:val="26"/>
          <w:szCs w:val="26"/>
        </w:rPr>
        <w:t xml:space="preserve">иностранных языков (английский, немецкий, французский, испанский) состоит из 15 билетов. </w:t>
      </w:r>
    </w:p>
    <w:p w:rsidR="00FC137F" w:rsidRPr="001C659B" w:rsidRDefault="00FC137F" w:rsidP="00FC137F">
      <w:pPr>
        <w:overflowPunct w:val="0"/>
        <w:autoSpaceDE w:val="0"/>
        <w:autoSpaceDN w:val="0"/>
        <w:adjustRightInd w:val="0"/>
        <w:ind w:firstLine="720"/>
        <w:jc w:val="both"/>
        <w:textAlignment w:val="baseline"/>
        <w:rPr>
          <w:sz w:val="26"/>
          <w:szCs w:val="26"/>
        </w:rPr>
      </w:pPr>
      <w:r w:rsidRPr="001C659B">
        <w:rPr>
          <w:sz w:val="26"/>
          <w:szCs w:val="26"/>
        </w:rPr>
        <w:t>Каждый билет содержит два задания.</w:t>
      </w:r>
      <w:r w:rsidRPr="001C659B">
        <w:rPr>
          <w:i/>
          <w:sz w:val="26"/>
          <w:szCs w:val="26"/>
        </w:rPr>
        <w:t xml:space="preserve"> </w:t>
      </w:r>
      <w:r w:rsidRPr="001C659B">
        <w:rPr>
          <w:iCs/>
          <w:sz w:val="26"/>
          <w:szCs w:val="26"/>
        </w:rPr>
        <w:t>Первое задание</w:t>
      </w:r>
      <w:r w:rsidRPr="001C659B">
        <w:rPr>
          <w:sz w:val="26"/>
          <w:szCs w:val="26"/>
        </w:rPr>
        <w:t xml:space="preserve"> проверяет умения ознакомительного чтения (чтения с пониманием основного содержания). </w:t>
      </w:r>
      <w:proofErr w:type="gramStart"/>
      <w:r w:rsidRPr="001C659B">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1C659B">
        <w:rPr>
          <w:sz w:val="26"/>
          <w:szCs w:val="26"/>
        </w:rPr>
        <w:t xml:space="preserve">  Во-втором </w:t>
      </w:r>
      <w:proofErr w:type="gramStart"/>
      <w:r w:rsidRPr="001C659B">
        <w:rPr>
          <w:sz w:val="26"/>
          <w:szCs w:val="26"/>
        </w:rPr>
        <w:t>задании</w:t>
      </w:r>
      <w:proofErr w:type="gramEnd"/>
      <w:r w:rsidRPr="001C659B">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1C659B">
        <w:rPr>
          <w:sz w:val="26"/>
          <w:szCs w:val="26"/>
        </w:rPr>
        <w:t xml:space="preserve">                           </w:t>
      </w:r>
      <w:r w:rsidRPr="001C659B">
        <w:rPr>
          <w:sz w:val="26"/>
          <w:szCs w:val="26"/>
        </w:rPr>
        <w:t>9–10 фраз) в соответствии с поставленной в задании коммуникативной задачей.</w:t>
      </w:r>
    </w:p>
    <w:p w:rsidR="00736E7F" w:rsidRPr="001C659B" w:rsidRDefault="00FC137F" w:rsidP="00C8211E">
      <w:pPr>
        <w:overflowPunct w:val="0"/>
        <w:autoSpaceDE w:val="0"/>
        <w:autoSpaceDN w:val="0"/>
        <w:adjustRightInd w:val="0"/>
        <w:ind w:firstLine="708"/>
        <w:jc w:val="both"/>
        <w:textAlignment w:val="baseline"/>
        <w:rPr>
          <w:sz w:val="26"/>
          <w:szCs w:val="26"/>
        </w:rPr>
      </w:pPr>
      <w:r w:rsidRPr="001C659B">
        <w:rPr>
          <w:sz w:val="26"/>
          <w:szCs w:val="26"/>
        </w:rPr>
        <w:t xml:space="preserve">Каждое из заданий оценивается максимально в </w:t>
      </w:r>
      <w:r w:rsidR="00736E7F" w:rsidRPr="001C659B">
        <w:rPr>
          <w:sz w:val="26"/>
          <w:szCs w:val="26"/>
        </w:rPr>
        <w:t>4</w:t>
      </w:r>
      <w:r w:rsidR="00736E7F" w:rsidRPr="001C659B">
        <w:rPr>
          <w:i/>
          <w:sz w:val="26"/>
          <w:szCs w:val="26"/>
        </w:rPr>
        <w:t xml:space="preserve"> </w:t>
      </w:r>
      <w:r w:rsidR="00736E7F" w:rsidRPr="001C659B">
        <w:rPr>
          <w:sz w:val="26"/>
          <w:szCs w:val="26"/>
        </w:rPr>
        <w:t>балла</w:t>
      </w:r>
      <w:r w:rsidRPr="001C659B">
        <w:rPr>
          <w:sz w:val="26"/>
          <w:szCs w:val="26"/>
        </w:rPr>
        <w:t xml:space="preserve">. </w:t>
      </w:r>
    </w:p>
    <w:p w:rsidR="00FC137F" w:rsidRPr="001C659B" w:rsidRDefault="00FC137F" w:rsidP="00C8211E">
      <w:pPr>
        <w:overflowPunct w:val="0"/>
        <w:autoSpaceDE w:val="0"/>
        <w:autoSpaceDN w:val="0"/>
        <w:adjustRightInd w:val="0"/>
        <w:ind w:firstLine="708"/>
        <w:jc w:val="both"/>
        <w:textAlignment w:val="baseline"/>
        <w:rPr>
          <w:rFonts w:eastAsia="Calibri"/>
          <w:sz w:val="26"/>
          <w:szCs w:val="26"/>
        </w:rPr>
      </w:pPr>
      <w:r w:rsidRPr="001C659B">
        <w:rPr>
          <w:rFonts w:eastAsia="Calibri"/>
          <w:sz w:val="26"/>
          <w:szCs w:val="26"/>
        </w:rPr>
        <w:t xml:space="preserve">Существенным считается расхождение в </w:t>
      </w:r>
      <w:r w:rsidRPr="001C659B">
        <w:rPr>
          <w:rFonts w:eastAsia="Calibri"/>
          <w:bCs/>
          <w:sz w:val="26"/>
          <w:szCs w:val="26"/>
        </w:rPr>
        <w:t>2</w:t>
      </w:r>
      <w:r w:rsidRPr="001C659B">
        <w:rPr>
          <w:rFonts w:eastAsia="Calibri"/>
          <w:sz w:val="26"/>
          <w:szCs w:val="26"/>
        </w:rPr>
        <w:t xml:space="preserve"> и более балла оценки за ответ на любой вопрос билета. </w:t>
      </w:r>
    </w:p>
    <w:p w:rsidR="00736E7F" w:rsidRPr="001C659B" w:rsidRDefault="00736E7F" w:rsidP="00C8211E">
      <w:pPr>
        <w:overflowPunct w:val="0"/>
        <w:autoSpaceDE w:val="0"/>
        <w:autoSpaceDN w:val="0"/>
        <w:adjustRightInd w:val="0"/>
        <w:ind w:firstLine="708"/>
        <w:jc w:val="both"/>
        <w:textAlignment w:val="baseline"/>
        <w:rPr>
          <w:sz w:val="26"/>
          <w:szCs w:val="26"/>
        </w:rPr>
      </w:pPr>
      <w:r w:rsidRPr="001C659B">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1C659B"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1C659B">
        <w:rPr>
          <w:rFonts w:eastAsia="Calibri"/>
          <w:sz w:val="26"/>
          <w:szCs w:val="26"/>
        </w:rPr>
        <w:t>П</w:t>
      </w:r>
      <w:r w:rsidR="00FC137F" w:rsidRPr="001C659B">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1C659B"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1C659B" w:rsidTr="00DA2FA5">
        <w:tc>
          <w:tcPr>
            <w:tcW w:w="4427"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Диапазон первичных баллов</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менее 3</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3-4</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5-6</w:t>
            </w:r>
          </w:p>
        </w:tc>
        <w:tc>
          <w:tcPr>
            <w:tcW w:w="1363"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7-8</w:t>
            </w:r>
          </w:p>
        </w:tc>
      </w:tr>
      <w:tr w:rsidR="00FC137F" w:rsidRPr="001C659B" w:rsidTr="00DA2FA5">
        <w:tc>
          <w:tcPr>
            <w:tcW w:w="4427"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Отметка по пятибалльной шкале</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2</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3</w:t>
            </w:r>
          </w:p>
        </w:tc>
        <w:tc>
          <w:tcPr>
            <w:tcW w:w="1260"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4</w:t>
            </w:r>
          </w:p>
        </w:tc>
        <w:tc>
          <w:tcPr>
            <w:tcW w:w="1363" w:type="dxa"/>
          </w:tcPr>
          <w:p w:rsidR="00FC137F" w:rsidRPr="001C659B" w:rsidRDefault="00FC137F" w:rsidP="00FC137F">
            <w:pPr>
              <w:overflowPunct w:val="0"/>
              <w:autoSpaceDE w:val="0"/>
              <w:autoSpaceDN w:val="0"/>
              <w:adjustRightInd w:val="0"/>
              <w:jc w:val="center"/>
              <w:textAlignment w:val="baseline"/>
              <w:rPr>
                <w:rFonts w:eastAsia="Calibri"/>
                <w:sz w:val="26"/>
                <w:szCs w:val="26"/>
              </w:rPr>
            </w:pPr>
            <w:r w:rsidRPr="001C659B">
              <w:rPr>
                <w:rFonts w:eastAsia="Calibri"/>
                <w:sz w:val="26"/>
                <w:szCs w:val="26"/>
              </w:rPr>
              <w:t>5</w:t>
            </w:r>
          </w:p>
        </w:tc>
      </w:tr>
    </w:tbl>
    <w:p w:rsidR="004B2503" w:rsidRPr="001C659B" w:rsidRDefault="004B2503" w:rsidP="00FC137F">
      <w:pPr>
        <w:overflowPunct w:val="0"/>
        <w:autoSpaceDE w:val="0"/>
        <w:autoSpaceDN w:val="0"/>
        <w:adjustRightInd w:val="0"/>
        <w:ind w:firstLine="567"/>
        <w:jc w:val="both"/>
        <w:textAlignment w:val="baseline"/>
        <w:rPr>
          <w:sz w:val="26"/>
          <w:szCs w:val="26"/>
        </w:rPr>
      </w:pPr>
    </w:p>
    <w:p w:rsidR="00FC137F" w:rsidRPr="001C659B" w:rsidRDefault="00FC137F" w:rsidP="00C8211E">
      <w:pPr>
        <w:overflowPunct w:val="0"/>
        <w:autoSpaceDE w:val="0"/>
        <w:autoSpaceDN w:val="0"/>
        <w:adjustRightInd w:val="0"/>
        <w:ind w:firstLine="708"/>
        <w:jc w:val="both"/>
        <w:textAlignment w:val="baseline"/>
        <w:rPr>
          <w:b/>
          <w:sz w:val="26"/>
          <w:szCs w:val="26"/>
        </w:rPr>
      </w:pPr>
      <w:r w:rsidRPr="001C659B">
        <w:rPr>
          <w:sz w:val="26"/>
          <w:szCs w:val="26"/>
        </w:rPr>
        <w:t xml:space="preserve">Для подготовки ответа на вопросы билета </w:t>
      </w:r>
      <w:proofErr w:type="gramStart"/>
      <w:r w:rsidRPr="001C659B">
        <w:rPr>
          <w:sz w:val="26"/>
          <w:szCs w:val="26"/>
        </w:rPr>
        <w:t>экзаменуемому</w:t>
      </w:r>
      <w:proofErr w:type="gramEnd"/>
      <w:r w:rsidRPr="001C659B">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1C659B">
        <w:rPr>
          <w:sz w:val="26"/>
          <w:szCs w:val="26"/>
        </w:rPr>
        <w:t>Дополнительные материалы: двуязычный словарь</w:t>
      </w:r>
      <w:ins w:id="1790" w:author="Репина Светлана Анатольевна" w:date="2017-10-06T14:45:00Z">
        <w:r w:rsidR="007A4E44" w:rsidRPr="001C659B">
          <w:rPr>
            <w:sz w:val="26"/>
            <w:szCs w:val="26"/>
          </w:rPr>
          <w:t xml:space="preserve"> </w:t>
        </w:r>
      </w:ins>
      <w:ins w:id="1791" w:author="Репина Светлана Анатольевна" w:date="2017-10-06T14:46:00Z">
        <w:r w:rsidR="007A4E44" w:rsidRPr="001C659B">
          <w:rPr>
            <w:sz w:val="26"/>
            <w:szCs w:val="26"/>
          </w:rPr>
          <w:t xml:space="preserve">(используется </w:t>
        </w:r>
      </w:ins>
      <w:ins w:id="1792" w:author="Репина Светлана Анатольевна" w:date="2017-10-06T14:45:00Z">
        <w:r w:rsidR="007A4E44" w:rsidRPr="001C659B">
          <w:rPr>
            <w:sz w:val="26"/>
            <w:szCs w:val="26"/>
          </w:rPr>
          <w:t>при подготовк</w:t>
        </w:r>
      </w:ins>
      <w:ins w:id="1793" w:author="Репина Светлана Анатольевна" w:date="2017-10-06T14:46:00Z">
        <w:r w:rsidR="007A4E44" w:rsidRPr="001C659B">
          <w:rPr>
            <w:sz w:val="26"/>
            <w:szCs w:val="26"/>
          </w:rPr>
          <w:t>е к ответу)</w:t>
        </w:r>
      </w:ins>
      <w:r w:rsidRPr="001C659B">
        <w:rPr>
          <w:sz w:val="26"/>
          <w:szCs w:val="26"/>
        </w:rPr>
        <w:t>.</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81" w:author="Репина Светлана Анатольевна" w:date="2017-11-01T16:40:00Z" w:initials="РСА">
    <w:p w:rsidR="00795DEC" w:rsidRDefault="00795DEC">
      <w:pPr>
        <w:pStyle w:val="aff0"/>
      </w:pPr>
      <w:r>
        <w:rPr>
          <w:rStyle w:val="aff"/>
        </w:rPr>
        <w:annotationRef/>
      </w:r>
      <w:r>
        <w:t>Одно заявление для ОГЭ и ГВЭ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76" w:rsidRDefault="00EA1776" w:rsidP="000F30D0">
      <w:r>
        <w:separator/>
      </w:r>
    </w:p>
  </w:endnote>
  <w:endnote w:type="continuationSeparator" w:id="0">
    <w:p w:rsidR="00EA1776" w:rsidRDefault="00EA177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E5640D" w:rsidRDefault="00E5640D">
        <w:pPr>
          <w:pStyle w:val="af4"/>
          <w:jc w:val="right"/>
        </w:pPr>
        <w:r>
          <w:fldChar w:fldCharType="begin"/>
        </w:r>
        <w:r>
          <w:instrText>PAGE   \* MERGEFORMAT</w:instrText>
        </w:r>
        <w:r>
          <w:fldChar w:fldCharType="separate"/>
        </w:r>
        <w:r w:rsidR="006200EA">
          <w:rPr>
            <w:noProof/>
          </w:rPr>
          <w:t>23</w:t>
        </w:r>
        <w:r>
          <w:fldChar w:fldCharType="end"/>
        </w:r>
      </w:p>
    </w:sdtContent>
  </w:sdt>
  <w:p w:rsidR="00E5640D" w:rsidRDefault="00E5640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D" w:rsidRDefault="00E5640D"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E5640D" w:rsidRDefault="00E5640D"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D" w:rsidRDefault="00E5640D">
    <w:pPr>
      <w:pStyle w:val="af4"/>
      <w:jc w:val="right"/>
    </w:pPr>
    <w:r>
      <w:fldChar w:fldCharType="begin"/>
    </w:r>
    <w:r>
      <w:instrText xml:space="preserve"> PAGE   \* MERGEFORMAT </w:instrText>
    </w:r>
    <w:r>
      <w:fldChar w:fldCharType="separate"/>
    </w:r>
    <w:r w:rsidR="006200EA">
      <w:rPr>
        <w:noProof/>
      </w:rPr>
      <w:t>71</w:t>
    </w:r>
    <w:r>
      <w:rPr>
        <w:noProof/>
      </w:rPr>
      <w:fldChar w:fldCharType="end"/>
    </w:r>
  </w:p>
  <w:p w:rsidR="00E5640D" w:rsidRDefault="00E5640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76" w:rsidRDefault="00EA1776" w:rsidP="000F30D0">
      <w:r>
        <w:separator/>
      </w:r>
    </w:p>
  </w:footnote>
  <w:footnote w:type="continuationSeparator" w:id="0">
    <w:p w:rsidR="00EA1776" w:rsidRDefault="00EA1776" w:rsidP="000F30D0">
      <w:r>
        <w:continuationSeparator/>
      </w:r>
    </w:p>
  </w:footnote>
  <w:footnote w:id="1">
    <w:p w:rsidR="00E5640D" w:rsidRDefault="00E5640D" w:rsidP="00B57992">
      <w:pPr>
        <w:pStyle w:val="af0"/>
        <w:jc w:val="both"/>
      </w:pPr>
      <w:r>
        <w:rPr>
          <w:rStyle w:val="afd"/>
        </w:rPr>
        <w:footnoteRef/>
      </w:r>
      <w:r>
        <w:t xml:space="preserve"> </w:t>
      </w:r>
      <w:del w:id="109" w:author="Репина Светлана Анатольевна" w:date="2017-10-05T13:31:00Z">
        <w:r w:rsidRPr="00E7548D" w:rsidDel="00A46914">
          <w:delText xml:space="preserve">в </w:delText>
        </w:r>
      </w:del>
      <w:proofErr w:type="gramStart"/>
      <w:ins w:id="110" w:author="Репина Светлана Анатольевна" w:date="2017-10-05T13:31:00Z">
        <w:r>
          <w:t>В</w:t>
        </w:r>
        <w:r w:rsidRPr="00E7548D">
          <w:t xml:space="preserve"> </w:t>
        </w:r>
      </w:ins>
      <w:r w:rsidRPr="00E7548D">
        <w:t xml:space="preserve">случае переезда обучающегося из одного региона в другой или проведения длительного  лечения в другом </w:t>
      </w:r>
      <w:proofErr w:type="spellStart"/>
      <w:r w:rsidRPr="00E7548D">
        <w:t>субъекте</w:t>
      </w:r>
      <w:del w:id="111" w:author="Репина Светлана Анатольевна" w:date="2017-10-04T16:55:00Z">
        <w:r w:rsidRPr="00E7548D" w:rsidDel="0098698C">
          <w:delText xml:space="preserve">, </w:delText>
        </w:r>
      </w:del>
      <w:ins w:id="112" w:author="Репина Светлана Анатольевна" w:date="2017-10-04T16:55:00Z">
        <w:r>
          <w:t>ОИВ</w:t>
        </w:r>
        <w:proofErr w:type="spellEnd"/>
        <w:r>
          <w:t xml:space="preserve"> </w:t>
        </w:r>
      </w:ins>
      <w:del w:id="113" w:author="Репина Светлана Анатольевна" w:date="2017-10-04T16:55:00Z">
        <w:r w:rsidRPr="00E7548D" w:rsidDel="0098698C">
          <w:delText>региону</w:delText>
        </w:r>
      </w:del>
      <w:ins w:id="114" w:author="Репина Светлана Анатольевна" w:date="2017-10-05T13:29:00Z">
        <w:r>
          <w:t>субъекта РФ</w:t>
        </w:r>
      </w:ins>
      <w:r w:rsidRPr="00E7548D">
        <w:t xml:space="preserve">,  из которого выезжает обучающийся, необходимо направить письмо-ходатайство </w:t>
      </w:r>
      <w:ins w:id="115" w:author="Репина Светлана Анатольевна" w:date="2017-10-04T16:55:00Z">
        <w:r>
          <w:t xml:space="preserve">в ОИВ </w:t>
        </w:r>
      </w:ins>
      <w:ins w:id="116" w:author="Репина Светлана Анатольевна" w:date="2017-10-05T13:30:00Z">
        <w:r>
          <w:t>другого субъекта РФ</w:t>
        </w:r>
      </w:ins>
      <w:ins w:id="117" w:author="Репина Светлана Анатольевна" w:date="2017-10-04T16:55:00Z">
        <w:r>
          <w:t xml:space="preserve"> </w:t>
        </w:r>
      </w:ins>
      <w:r w:rsidRPr="00E7548D">
        <w:t>о включении его в РИС субъекта</w:t>
      </w:r>
      <w:ins w:id="118" w:author="Репина Светлана Анатольевна" w:date="2017-10-05T13:30:00Z">
        <w:r>
          <w:t xml:space="preserve"> РФ</w:t>
        </w:r>
      </w:ins>
      <w:r w:rsidRPr="00E7548D">
        <w:t xml:space="preserve">, в который </w:t>
      </w:r>
      <w:del w:id="119" w:author="Репина Светлана Анатольевна" w:date="2017-10-05T13:31:00Z">
        <w:r w:rsidRPr="00E7548D" w:rsidDel="00A46914">
          <w:delText>он приехал</w:delText>
        </w:r>
      </w:del>
      <w:ins w:id="120" w:author="Репина Светлана Анатольевна" w:date="2017-10-05T13:31:00Z">
        <w:r>
          <w:t>переехал данный обучающийся</w:t>
        </w:r>
      </w:ins>
      <w:r w:rsidRPr="00E7548D">
        <w:t xml:space="preserve">, с указанием факта исключения </w:t>
      </w:r>
      <w:del w:id="121" w:author="Репина Светлана Анатольевна" w:date="2017-10-05T13:31:00Z">
        <w:r w:rsidRPr="00E7548D" w:rsidDel="00A46914">
          <w:delText xml:space="preserve">данного </w:delText>
        </w:r>
      </w:del>
      <w:r w:rsidRPr="00E7548D">
        <w:t>обучающегося из РИС своего субъекта</w:t>
      </w:r>
      <w:ins w:id="122" w:author="Репина Светлана Анатольевна" w:date="2017-10-05T13:31:00Z">
        <w:r>
          <w:t>.</w:t>
        </w:r>
      </w:ins>
      <w:proofErr w:type="gramEnd"/>
    </w:p>
    <w:p w:rsidR="00E5640D" w:rsidRDefault="00E5640D">
      <w:pPr>
        <w:pStyle w:val="af0"/>
      </w:pPr>
    </w:p>
  </w:footnote>
  <w:footnote w:id="2">
    <w:p w:rsidR="00E5640D" w:rsidRDefault="00E5640D"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E5640D" w:rsidRDefault="00E5640D"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E5640D" w:rsidRDefault="00E5640D">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ins w:id="434" w:author="Репина Светлана Анатольевна" w:date="2017-10-06T15:41:00Z">
        <w:r>
          <w:t>.</w:t>
        </w:r>
      </w:ins>
    </w:p>
  </w:footnote>
  <w:footnote w:id="5">
    <w:p w:rsidR="00E5640D" w:rsidRDefault="00E5640D">
      <w:pPr>
        <w:pStyle w:val="af0"/>
      </w:pPr>
      <w:r>
        <w:rPr>
          <w:rStyle w:val="afd"/>
        </w:rPr>
        <w:footnoteRef/>
      </w:r>
      <w:r>
        <w:t xml:space="preserve"> Применимо при проведении ГВЭ в письменной форме</w:t>
      </w:r>
      <w:ins w:id="518" w:author="Репина Светлана Анатольевна" w:date="2017-10-05T14:33:00Z">
        <w:r>
          <w:t>.</w:t>
        </w:r>
      </w:ins>
    </w:p>
  </w:footnote>
  <w:footnote w:id="6">
    <w:p w:rsidR="00E5640D" w:rsidRDefault="00E5640D" w:rsidP="000F30D0">
      <w:pPr>
        <w:pStyle w:val="af0"/>
      </w:pPr>
      <w:r>
        <w:rPr>
          <w:rStyle w:val="afd"/>
        </w:rPr>
        <w:footnoteRef/>
      </w:r>
      <w:r>
        <w:t>см. Требования к ППЭ</w:t>
      </w:r>
    </w:p>
  </w:footnote>
  <w:footnote w:id="7">
    <w:p w:rsidR="00E5640D" w:rsidRDefault="00E5640D" w:rsidP="000F30D0">
      <w:pPr>
        <w:pStyle w:val="af0"/>
      </w:pPr>
      <w:r>
        <w:rPr>
          <w:rStyle w:val="afd"/>
        </w:rPr>
        <w:footnoteRef/>
      </w:r>
      <w:r>
        <w:t>см. Требования к ППЭ</w:t>
      </w:r>
    </w:p>
  </w:footnote>
  <w:footnote w:id="8">
    <w:p w:rsidR="00E5640D" w:rsidRDefault="00E5640D"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E5640D" w:rsidRDefault="00E5640D" w:rsidP="00871147">
      <w:pPr>
        <w:pStyle w:val="af0"/>
        <w:jc w:val="both"/>
      </w:pPr>
    </w:p>
  </w:footnote>
  <w:footnote w:id="9">
    <w:p w:rsidR="00E5640D" w:rsidRDefault="00E5640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E5640D" w:rsidRDefault="00E5640D" w:rsidP="00871147">
      <w:pPr>
        <w:pStyle w:val="af0"/>
        <w:jc w:val="both"/>
      </w:pPr>
    </w:p>
    <w:p w:rsidR="00E5640D" w:rsidRDefault="00E5640D">
      <w:pPr>
        <w:pStyle w:val="af0"/>
      </w:pPr>
    </w:p>
  </w:footnote>
  <w:footnote w:id="10">
    <w:p w:rsidR="00E5640D" w:rsidRDefault="00E5640D"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E5640D" w:rsidRDefault="00E5640D" w:rsidP="00871147">
      <w:pPr>
        <w:pStyle w:val="af0"/>
        <w:jc w:val="both"/>
      </w:pPr>
    </w:p>
    <w:p w:rsidR="00E5640D" w:rsidRDefault="00E5640D">
      <w:pPr>
        <w:pStyle w:val="af0"/>
      </w:pPr>
    </w:p>
  </w:footnote>
  <w:footnote w:id="11">
    <w:p w:rsidR="00E5640D" w:rsidRDefault="00E5640D"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E5640D" w:rsidRDefault="00E5640D"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E5640D" w:rsidRDefault="00E5640D">
      <w:pPr>
        <w:pStyle w:val="af0"/>
      </w:pPr>
    </w:p>
  </w:footnote>
  <w:footnote w:id="13">
    <w:p w:rsidR="00E5640D" w:rsidRDefault="00E5640D"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E5640D" w:rsidRDefault="00E5640D"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E5640D" w:rsidRDefault="00E5640D">
      <w:pPr>
        <w:pStyle w:val="af0"/>
      </w:pPr>
      <w:ins w:id="1393" w:author="Репина Светлана Анатольевна" w:date="2017-10-04T17:26:00Z">
        <w:r>
          <w:rPr>
            <w:rStyle w:val="afd"/>
          </w:rPr>
          <w:footnoteRef/>
        </w:r>
        <w:r>
          <w:t xml:space="preserve"> Для участника ГВЭ</w:t>
        </w:r>
      </w:ins>
    </w:p>
  </w:footnote>
  <w:footnote w:id="16">
    <w:p w:rsidR="00E5640D" w:rsidRDefault="00E5640D">
      <w:pPr>
        <w:pStyle w:val="af0"/>
      </w:pPr>
      <w:ins w:id="1402" w:author="Репина Светлана Анатольевна" w:date="2017-10-04T17:24:00Z">
        <w:r>
          <w:rPr>
            <w:rStyle w:val="afd"/>
          </w:rPr>
          <w:footnoteRef/>
        </w:r>
        <w:r>
          <w:t xml:space="preserve"> </w:t>
        </w:r>
      </w:ins>
      <w:ins w:id="1403" w:author="Репина Светлана Анатольевна" w:date="2017-10-04T17:25:00Z">
        <w:r>
          <w:t>Для участника ГВЭ</w:t>
        </w:r>
      </w:ins>
    </w:p>
  </w:footnote>
  <w:footnote w:id="17">
    <w:p w:rsidR="00E5640D" w:rsidRDefault="00E5640D">
      <w:pPr>
        <w:pStyle w:val="af0"/>
      </w:pPr>
      <w:ins w:id="1413" w:author="Репина Светлана Анатольевна" w:date="2017-10-04T17:28:00Z">
        <w:r>
          <w:rPr>
            <w:rStyle w:val="afd"/>
          </w:rPr>
          <w:footnoteRef/>
        </w:r>
        <w:r>
          <w:t xml:space="preserve"> Здесь и далее </w:t>
        </w:r>
      </w:ins>
      <w:ins w:id="1414" w:author="Репина Светлана Анатольевна" w:date="2017-10-06T14:40:00Z">
        <w:r>
          <w:t xml:space="preserve">раздел «Говорение» </w:t>
        </w:r>
      </w:ins>
      <w:ins w:id="1415" w:author="Репина Светлана Анатольевна" w:date="2017-10-04T17:28:00Z">
        <w:r>
          <w:t>не относится к участникам ГВЭ</w:t>
        </w:r>
      </w:ins>
    </w:p>
  </w:footnote>
  <w:footnote w:id="18">
    <w:p w:rsidR="00E5640D" w:rsidRDefault="00E5640D" w:rsidP="002A30BA">
      <w:pPr>
        <w:pStyle w:val="af0"/>
        <w:jc w:val="both"/>
      </w:pPr>
      <w:r>
        <w:rPr>
          <w:rStyle w:val="afd"/>
        </w:rPr>
        <w:footnoteRef/>
      </w:r>
      <w:r>
        <w:t xml:space="preserve"> Согласие на обработку персональных данных несовершеннолетних лиц </w:t>
      </w:r>
      <w:del w:id="1739" w:author="Репина Светлана Анатольевна" w:date="2017-10-04T17:22:00Z">
        <w:r w:rsidDel="00D83A5B">
          <w:delText xml:space="preserve">подписывают </w:delText>
        </w:r>
      </w:del>
      <w:ins w:id="1740" w:author="Репина Светлана Анатольевна" w:date="2017-10-04T17:22:00Z">
        <w:r>
          <w:t xml:space="preserve">оформляют </w:t>
        </w:r>
      </w:ins>
      <w:r>
        <w:t>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0D" w:rsidRDefault="00E5640D">
    <w:pPr>
      <w:pStyle w:val="af2"/>
      <w:jc w:val="right"/>
    </w:pPr>
  </w:p>
  <w:p w:rsidR="00E5640D" w:rsidRDefault="00E5640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7F6"/>
    <w:rsid w:val="000D0CD4"/>
    <w:rsid w:val="000D34A4"/>
    <w:rsid w:val="000D4595"/>
    <w:rsid w:val="000D484A"/>
    <w:rsid w:val="000D63A4"/>
    <w:rsid w:val="000D65D9"/>
    <w:rsid w:val="000E3F01"/>
    <w:rsid w:val="000E67F7"/>
    <w:rsid w:val="000E6CC0"/>
    <w:rsid w:val="000F2EC5"/>
    <w:rsid w:val="000F30D0"/>
    <w:rsid w:val="000F493E"/>
    <w:rsid w:val="000F79D0"/>
    <w:rsid w:val="00101AA7"/>
    <w:rsid w:val="001044B8"/>
    <w:rsid w:val="00107112"/>
    <w:rsid w:val="001113DB"/>
    <w:rsid w:val="001114FD"/>
    <w:rsid w:val="00112539"/>
    <w:rsid w:val="0011295F"/>
    <w:rsid w:val="0011328B"/>
    <w:rsid w:val="00114298"/>
    <w:rsid w:val="00114896"/>
    <w:rsid w:val="001170FF"/>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1E6F"/>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C081F"/>
    <w:rsid w:val="002C1ABE"/>
    <w:rsid w:val="002C287C"/>
    <w:rsid w:val="002C37D0"/>
    <w:rsid w:val="002C4993"/>
    <w:rsid w:val="002C4E62"/>
    <w:rsid w:val="002D20E2"/>
    <w:rsid w:val="002D2727"/>
    <w:rsid w:val="002D32C7"/>
    <w:rsid w:val="002D4197"/>
    <w:rsid w:val="002D4AD5"/>
    <w:rsid w:val="002E0A32"/>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5C4"/>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5D3B"/>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E6A79"/>
    <w:rsid w:val="003F29F8"/>
    <w:rsid w:val="003F4626"/>
    <w:rsid w:val="003F5FB2"/>
    <w:rsid w:val="003F7837"/>
    <w:rsid w:val="00401186"/>
    <w:rsid w:val="004021EB"/>
    <w:rsid w:val="00404AE9"/>
    <w:rsid w:val="00410148"/>
    <w:rsid w:val="00410C48"/>
    <w:rsid w:val="004128B3"/>
    <w:rsid w:val="00412D88"/>
    <w:rsid w:val="00413937"/>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0C45"/>
    <w:rsid w:val="00531594"/>
    <w:rsid w:val="00532E81"/>
    <w:rsid w:val="005444E6"/>
    <w:rsid w:val="00544E1D"/>
    <w:rsid w:val="005459CD"/>
    <w:rsid w:val="005459EA"/>
    <w:rsid w:val="00554112"/>
    <w:rsid w:val="00554450"/>
    <w:rsid w:val="0055641D"/>
    <w:rsid w:val="005612BA"/>
    <w:rsid w:val="00562E90"/>
    <w:rsid w:val="00566986"/>
    <w:rsid w:val="00567C60"/>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D41B4"/>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6EA3"/>
    <w:rsid w:val="006276CA"/>
    <w:rsid w:val="00627F7F"/>
    <w:rsid w:val="0063182A"/>
    <w:rsid w:val="00633157"/>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1DF7"/>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559A"/>
    <w:rsid w:val="00805820"/>
    <w:rsid w:val="00806C6A"/>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367C"/>
    <w:rsid w:val="00923CEA"/>
    <w:rsid w:val="00923D3D"/>
    <w:rsid w:val="00923FAB"/>
    <w:rsid w:val="00932DBC"/>
    <w:rsid w:val="00936091"/>
    <w:rsid w:val="00936160"/>
    <w:rsid w:val="00936823"/>
    <w:rsid w:val="00936995"/>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698C"/>
    <w:rsid w:val="00987AA5"/>
    <w:rsid w:val="00994BEB"/>
    <w:rsid w:val="00995768"/>
    <w:rsid w:val="009A0524"/>
    <w:rsid w:val="009A1F70"/>
    <w:rsid w:val="009A4BEF"/>
    <w:rsid w:val="009A53BC"/>
    <w:rsid w:val="009B2326"/>
    <w:rsid w:val="009B3D87"/>
    <w:rsid w:val="009B6EF0"/>
    <w:rsid w:val="009C0941"/>
    <w:rsid w:val="009C2240"/>
    <w:rsid w:val="009D0395"/>
    <w:rsid w:val="009D0A8E"/>
    <w:rsid w:val="009D3D72"/>
    <w:rsid w:val="009D6B44"/>
    <w:rsid w:val="009D73E2"/>
    <w:rsid w:val="009E089B"/>
    <w:rsid w:val="009E26D5"/>
    <w:rsid w:val="009E3B33"/>
    <w:rsid w:val="009F0584"/>
    <w:rsid w:val="009F29E4"/>
    <w:rsid w:val="009F4D4F"/>
    <w:rsid w:val="009F7743"/>
    <w:rsid w:val="009F7A92"/>
    <w:rsid w:val="00A016E0"/>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39AE"/>
    <w:rsid w:val="00AC7722"/>
    <w:rsid w:val="00AC7919"/>
    <w:rsid w:val="00AD29B4"/>
    <w:rsid w:val="00AD498D"/>
    <w:rsid w:val="00AD532A"/>
    <w:rsid w:val="00AE1010"/>
    <w:rsid w:val="00AE1524"/>
    <w:rsid w:val="00AE3038"/>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3464"/>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11B8"/>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928C4"/>
    <w:rsid w:val="00C95A7D"/>
    <w:rsid w:val="00C977F0"/>
    <w:rsid w:val="00CA0211"/>
    <w:rsid w:val="00CA0371"/>
    <w:rsid w:val="00CA16B9"/>
    <w:rsid w:val="00CA3745"/>
    <w:rsid w:val="00CB21BF"/>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52B9"/>
    <w:rsid w:val="00CF69C9"/>
    <w:rsid w:val="00CF6B74"/>
    <w:rsid w:val="00CF717E"/>
    <w:rsid w:val="00CF7515"/>
    <w:rsid w:val="00CF7794"/>
    <w:rsid w:val="00CF7991"/>
    <w:rsid w:val="00D01555"/>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C9E"/>
    <w:rsid w:val="00DE2EAB"/>
    <w:rsid w:val="00DE3C6B"/>
    <w:rsid w:val="00DE4D0E"/>
    <w:rsid w:val="00DE5293"/>
    <w:rsid w:val="00DE5526"/>
    <w:rsid w:val="00DE590D"/>
    <w:rsid w:val="00DE5CF4"/>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1EAE"/>
    <w:rsid w:val="00F32B1E"/>
    <w:rsid w:val="00F3374B"/>
    <w:rsid w:val="00F37067"/>
    <w:rsid w:val="00F37B12"/>
    <w:rsid w:val="00F408C9"/>
    <w:rsid w:val="00F43B61"/>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B9D2-4381-4162-98E3-317074B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1</Pages>
  <Words>29863</Words>
  <Characters>170224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199688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Репина Светлана Анатольевна</cp:lastModifiedBy>
  <cp:revision>76</cp:revision>
  <cp:lastPrinted>2017-02-21T11:46:00Z</cp:lastPrinted>
  <dcterms:created xsi:type="dcterms:W3CDTF">2016-11-22T15:24:00Z</dcterms:created>
  <dcterms:modified xsi:type="dcterms:W3CDTF">2017-11-02T07:51:00Z</dcterms:modified>
</cp:coreProperties>
</file>