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34" w:rsidRPr="00A972B0" w:rsidRDefault="00FC1C34" w:rsidP="00FC1C34">
      <w:pPr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2"/>
          <w:lang w:eastAsia="en-US"/>
        </w:rPr>
      </w:pPr>
      <w:r w:rsidRPr="00A972B0">
        <w:rPr>
          <w:rFonts w:ascii="Times New Roman" w:hAnsi="Times New Roman" w:cs="Times New Roman"/>
          <w:bCs/>
          <w:sz w:val="22"/>
          <w:lang w:eastAsia="en-US"/>
        </w:rPr>
        <w:t xml:space="preserve">Приложение </w:t>
      </w:r>
      <w:del w:id="0" w:author="Репина Светлана Анатольевна" w:date="2017-11-02T13:42:00Z">
        <w:r w:rsidR="00556D78" w:rsidRPr="00A972B0" w:rsidDel="00600E50">
          <w:rPr>
            <w:rFonts w:ascii="Times New Roman" w:hAnsi="Times New Roman" w:cs="Times New Roman"/>
            <w:bCs/>
            <w:sz w:val="22"/>
            <w:lang w:eastAsia="en-US"/>
          </w:rPr>
          <w:delText>2</w:delText>
        </w:r>
      </w:del>
      <w:r w:rsidR="004D55A9" w:rsidRPr="00A972B0">
        <w:rPr>
          <w:rFonts w:ascii="Times New Roman" w:hAnsi="Times New Roman" w:cs="Times New Roman"/>
          <w:bCs/>
          <w:sz w:val="22"/>
          <w:lang w:eastAsia="en-US"/>
        </w:rPr>
        <w:t xml:space="preserve"> к п</w:t>
      </w:r>
      <w:r w:rsidRPr="00A972B0">
        <w:rPr>
          <w:rFonts w:ascii="Times New Roman" w:hAnsi="Times New Roman" w:cs="Times New Roman"/>
          <w:bCs/>
          <w:sz w:val="22"/>
          <w:lang w:eastAsia="en-US"/>
        </w:rPr>
        <w:t xml:space="preserve">исьму </w:t>
      </w:r>
    </w:p>
    <w:p w:rsidR="00FC1C34" w:rsidRPr="00A972B0" w:rsidRDefault="00FC1C34">
      <w:pPr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2"/>
          <w:lang w:eastAsia="en-US"/>
        </w:rPr>
      </w:pPr>
      <w:proofErr w:type="spellStart"/>
      <w:r w:rsidRPr="00A972B0">
        <w:rPr>
          <w:rFonts w:ascii="Times New Roman" w:hAnsi="Times New Roman" w:cs="Times New Roman"/>
          <w:bCs/>
          <w:sz w:val="22"/>
          <w:lang w:eastAsia="en-US"/>
        </w:rPr>
        <w:t>Рособрнадзора</w:t>
      </w:r>
      <w:proofErr w:type="spellEnd"/>
      <w:r w:rsidRPr="00A972B0">
        <w:rPr>
          <w:rFonts w:ascii="Times New Roman" w:hAnsi="Times New Roman" w:cs="Times New Roman"/>
          <w:bCs/>
          <w:sz w:val="22"/>
          <w:lang w:eastAsia="en-US"/>
        </w:rPr>
        <w:t xml:space="preserve"> </w:t>
      </w:r>
      <w:r w:rsidR="00B12C59" w:rsidRPr="00A972B0">
        <w:rPr>
          <w:rFonts w:ascii="Times New Roman" w:hAnsi="Times New Roman" w:cs="Times New Roman"/>
          <w:bCs/>
          <w:sz w:val="22"/>
          <w:lang w:eastAsia="en-US"/>
        </w:rPr>
        <w:t xml:space="preserve">от </w:t>
      </w:r>
      <w:del w:id="1" w:author="Репина Светлана Анатольевна" w:date="2017-11-02T13:42:00Z">
        <w:r w:rsidR="00A972B0" w:rsidRPr="004945E4" w:rsidDel="00600E50">
          <w:rPr>
            <w:rFonts w:ascii="Times New Roman" w:eastAsia="Times New Roman" w:hAnsi="Times New Roman" w:cs="Times New Roman"/>
            <w:bCs/>
            <w:sz w:val="22"/>
          </w:rPr>
          <w:delText>02</w:delText>
        </w:r>
        <w:r w:rsidR="00A972B0" w:rsidRPr="00A972B0" w:rsidDel="00600E50">
          <w:rPr>
            <w:rFonts w:ascii="Times New Roman" w:eastAsia="Times New Roman" w:hAnsi="Times New Roman" w:cs="Times New Roman"/>
            <w:bCs/>
            <w:sz w:val="22"/>
          </w:rPr>
          <w:delText xml:space="preserve">.12.2016 </w:delText>
        </w:r>
      </w:del>
      <w:r w:rsidR="00A972B0" w:rsidRPr="00A972B0">
        <w:rPr>
          <w:rFonts w:ascii="Times New Roman" w:eastAsia="Times New Roman" w:hAnsi="Times New Roman" w:cs="Times New Roman"/>
          <w:bCs/>
          <w:sz w:val="22"/>
        </w:rPr>
        <w:t xml:space="preserve">№ </w:t>
      </w:r>
      <w:del w:id="2" w:author="Репина Светлана Анатольевна" w:date="2017-11-02T13:42:00Z">
        <w:r w:rsidR="00A972B0" w:rsidRPr="00A972B0" w:rsidDel="00600E50">
          <w:rPr>
            <w:rFonts w:ascii="Times New Roman" w:eastAsia="Times New Roman" w:hAnsi="Times New Roman" w:cs="Times New Roman"/>
            <w:bCs/>
            <w:sz w:val="22"/>
          </w:rPr>
          <w:delText>10-835</w:delText>
        </w:r>
      </w:del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4D55A9" w:rsidRDefault="00210C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Правила заполнения бланков </w:t>
      </w:r>
    </w:p>
    <w:p w:rsidR="00210C10" w:rsidRPr="004D55A9" w:rsidRDefault="00210C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>единого государственного экзамена</w:t>
      </w:r>
    </w:p>
    <w:p w:rsidR="00991150" w:rsidRPr="004D55A9" w:rsidRDefault="00210C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в </w:t>
      </w:r>
      <w:del w:id="3" w:author="VDavyidenkova" w:date="2017-10-23T19:36:00Z">
        <w:r w:rsidR="003614C6" w:rsidRPr="004D55A9" w:rsidDel="004945E4">
          <w:rPr>
            <w:rFonts w:ascii="Times New Roman" w:hAnsi="Times New Roman" w:cs="Times New Roman"/>
            <w:b/>
            <w:sz w:val="36"/>
            <w:szCs w:val="36"/>
            <w:lang w:eastAsia="en-US"/>
          </w:rPr>
          <w:delText>201</w:delText>
        </w:r>
        <w:r w:rsidR="003614C6" w:rsidRPr="00B12C59" w:rsidDel="004945E4">
          <w:rPr>
            <w:rFonts w:ascii="Times New Roman" w:hAnsi="Times New Roman" w:cs="Times New Roman"/>
            <w:b/>
            <w:sz w:val="36"/>
            <w:szCs w:val="36"/>
            <w:lang w:eastAsia="en-US"/>
          </w:rPr>
          <w:delText>7</w:delText>
        </w:r>
        <w:r w:rsidR="003614C6" w:rsidRPr="004D55A9" w:rsidDel="004945E4">
          <w:rPr>
            <w:rFonts w:ascii="Times New Roman" w:hAnsi="Times New Roman" w:cs="Times New Roman"/>
            <w:b/>
            <w:sz w:val="36"/>
            <w:szCs w:val="36"/>
            <w:lang w:eastAsia="en-US"/>
          </w:rPr>
          <w:delText xml:space="preserve"> </w:delText>
        </w:r>
      </w:del>
      <w:ins w:id="4" w:author="VDavyidenkova" w:date="2017-10-23T19:36:00Z">
        <w:r w:rsidR="004945E4" w:rsidRPr="004D55A9">
          <w:rPr>
            <w:rFonts w:ascii="Times New Roman" w:hAnsi="Times New Roman" w:cs="Times New Roman"/>
            <w:b/>
            <w:sz w:val="36"/>
            <w:szCs w:val="36"/>
            <w:lang w:eastAsia="en-US"/>
          </w:rPr>
          <w:t>201</w:t>
        </w:r>
        <w:r w:rsidR="004945E4">
          <w:rPr>
            <w:rFonts w:ascii="Times New Roman" w:hAnsi="Times New Roman" w:cs="Times New Roman"/>
            <w:b/>
            <w:sz w:val="36"/>
            <w:szCs w:val="36"/>
            <w:lang w:eastAsia="en-US"/>
          </w:rPr>
          <w:t>8</w:t>
        </w:r>
        <w:r w:rsidR="004945E4" w:rsidRPr="004D55A9">
          <w:rPr>
            <w:rFonts w:ascii="Times New Roman" w:hAnsi="Times New Roman" w:cs="Times New Roman"/>
            <w:b/>
            <w:sz w:val="36"/>
            <w:szCs w:val="36"/>
            <w:lang w:eastAsia="en-US"/>
          </w:rPr>
          <w:t xml:space="preserve"> </w:t>
        </w:r>
      </w:ins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>году</w:t>
      </w: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444F4" w:rsidRPr="0078666E" w:rsidRDefault="00D444F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444F4" w:rsidRPr="0078666E" w:rsidRDefault="00D444F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1C34" w:rsidRPr="0078666E" w:rsidRDefault="00FC1C3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63206" w:rsidRPr="00A1745C" w:rsidRDefault="00463206" w:rsidP="004D55A9">
      <w:pPr>
        <w:spacing w:line="240" w:lineRule="auto"/>
        <w:rPr>
          <w:rFonts w:ascii="Times New Roman" w:hAnsi="Times New Roman" w:cs="Times New Roman"/>
          <w:sz w:val="28"/>
          <w:szCs w:val="26"/>
        </w:rPr>
      </w:pPr>
    </w:p>
    <w:p w:rsidR="002827CB" w:rsidRPr="005A5812" w:rsidRDefault="00210C10" w:rsidP="004D5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eastAsia="en-US"/>
        </w:rPr>
      </w:pPr>
      <w:r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Москва</w:t>
      </w:r>
      <w:r w:rsidR="008A3A47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,</w:t>
      </w:r>
      <w:r w:rsidR="00BC0FC0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 xml:space="preserve"> </w:t>
      </w:r>
      <w:r w:rsidR="00F01BAB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201</w:t>
      </w:r>
      <w:ins w:id="5" w:author="Малова Виктория Витальевна" w:date="2017-11-01T10:37:00Z">
        <w:r w:rsidR="001A55D8">
          <w:rPr>
            <w:rFonts w:ascii="Times New Roman" w:hAnsi="Times New Roman" w:cs="Times New Roman"/>
            <w:b/>
            <w:sz w:val="28"/>
            <w:szCs w:val="26"/>
            <w:lang w:eastAsia="en-US"/>
          </w:rPr>
          <w:t>8</w:t>
        </w:r>
      </w:ins>
      <w:del w:id="6" w:author="Малова Виктория Витальевна" w:date="2017-11-01T10:37:00Z">
        <w:r w:rsidR="00F01BAB" w:rsidRPr="00B12C59" w:rsidDel="001A55D8">
          <w:rPr>
            <w:rFonts w:ascii="Times New Roman" w:hAnsi="Times New Roman" w:cs="Times New Roman"/>
            <w:b/>
            <w:sz w:val="28"/>
            <w:szCs w:val="26"/>
            <w:lang w:eastAsia="en-US"/>
          </w:rPr>
          <w:delText>7</w:delText>
        </w:r>
      </w:del>
    </w:p>
    <w:p w:rsidR="00B65861" w:rsidRPr="004D55A9" w:rsidRDefault="004D55A9" w:rsidP="004D55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  <w:r w:rsidRPr="004D55A9">
        <w:rPr>
          <w:rFonts w:ascii="Times New Roman" w:hAnsi="Times New Roman" w:cs="Times New Roman"/>
          <w:b/>
          <w:sz w:val="32"/>
          <w:szCs w:val="26"/>
        </w:rPr>
        <w:lastRenderedPageBreak/>
        <w:t>О</w:t>
      </w:r>
      <w:r w:rsidR="00BD724A" w:rsidRPr="004D55A9">
        <w:rPr>
          <w:rFonts w:ascii="Times New Roman" w:hAnsi="Times New Roman" w:cs="Times New Roman"/>
          <w:b/>
          <w:sz w:val="32"/>
          <w:szCs w:val="26"/>
        </w:rPr>
        <w:t>главление</w:t>
      </w:r>
    </w:p>
    <w:p w:rsidR="009D5AE9" w:rsidRDefault="00E55620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r>
        <w:rPr>
          <w:b w:val="0"/>
          <w:szCs w:val="26"/>
        </w:rPr>
        <w:fldChar w:fldCharType="begin"/>
      </w:r>
      <w:r w:rsidR="0078666E">
        <w:rPr>
          <w:b w:val="0"/>
          <w:szCs w:val="26"/>
        </w:rPr>
        <w:instrText xml:space="preserve"> TOC \o "1-2" \h \z \u </w:instrText>
      </w:r>
      <w:r>
        <w:rPr>
          <w:b w:val="0"/>
          <w:szCs w:val="26"/>
        </w:rPr>
        <w:fldChar w:fldCharType="separate"/>
      </w:r>
      <w:hyperlink w:anchor="_Toc468376981" w:history="1">
        <w:r w:rsidR="009D5AE9" w:rsidRPr="00277B7D">
          <w:rPr>
            <w:rStyle w:val="af0"/>
            <w:rFonts w:cstheme="majorBidi"/>
            <w:noProof/>
          </w:rPr>
          <w:t>1.</w:t>
        </w:r>
        <w:r w:rsidR="009D5AE9">
          <w:rPr>
            <w:rFonts w:asciiTheme="minorHAnsi" w:hAnsiTheme="minorHAnsi"/>
            <w:b w:val="0"/>
            <w:noProof/>
            <w:sz w:val="22"/>
          </w:rPr>
          <w:tab/>
        </w:r>
        <w:r w:rsidR="009D5AE9" w:rsidRPr="00277B7D">
          <w:rPr>
            <w:rStyle w:val="af0"/>
            <w:rFonts w:cstheme="majorBidi"/>
            <w:noProof/>
          </w:rPr>
          <w:t>Введение</w:t>
        </w:r>
        <w:r w:rsidR="009D5AE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5AE9" w:rsidRDefault="00600E50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468376982" w:history="1">
        <w:r w:rsidR="009D5AE9" w:rsidRPr="00277B7D">
          <w:rPr>
            <w:rStyle w:val="af0"/>
            <w:noProof/>
          </w:rPr>
          <w:t>2.</w:t>
        </w:r>
        <w:r w:rsidR="009D5AE9">
          <w:rPr>
            <w:rFonts w:asciiTheme="minorHAnsi" w:hAnsiTheme="minorHAnsi"/>
            <w:b w:val="0"/>
            <w:noProof/>
            <w:sz w:val="22"/>
          </w:rPr>
          <w:tab/>
        </w:r>
        <w:r w:rsidR="009D5AE9" w:rsidRPr="00277B7D">
          <w:rPr>
            <w:rStyle w:val="af0"/>
            <w:noProof/>
          </w:rPr>
          <w:t>Описание бланков ЕГЭ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_Toc468376982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5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21"/>
        <w:rPr>
          <w:rFonts w:asciiTheme="minorHAnsi" w:hAnsiTheme="minorHAnsi"/>
          <w:noProof/>
          <w:sz w:val="22"/>
        </w:rPr>
      </w:pPr>
      <w:hyperlink w:anchor="_Toc468376983" w:history="1">
        <w:r w:rsidR="009D5AE9" w:rsidRPr="00277B7D">
          <w:rPr>
            <w:rStyle w:val="af0"/>
            <w:noProof/>
          </w:rPr>
          <w:t>Бланк регистрации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_Toc468376983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5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21"/>
        <w:rPr>
          <w:rFonts w:asciiTheme="minorHAnsi" w:hAnsiTheme="minorHAnsi"/>
          <w:noProof/>
          <w:sz w:val="22"/>
        </w:rPr>
      </w:pPr>
      <w:hyperlink w:anchor="_Toc468376984" w:history="1">
        <w:r w:rsidR="009D5AE9" w:rsidRPr="00277B7D">
          <w:rPr>
            <w:rStyle w:val="af0"/>
            <w:noProof/>
          </w:rPr>
          <w:t>Бланк ответов № 1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_Toc468376984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6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21"/>
        <w:rPr>
          <w:rFonts w:asciiTheme="minorHAnsi" w:hAnsiTheme="minorHAnsi"/>
          <w:noProof/>
          <w:sz w:val="22"/>
        </w:rPr>
      </w:pPr>
      <w:hyperlink w:anchor="_Toc468376985" w:history="1">
        <w:r w:rsidR="009D5AE9" w:rsidRPr="00277B7D">
          <w:rPr>
            <w:rStyle w:val="af0"/>
            <w:noProof/>
          </w:rPr>
          <w:t>Бланк ответов № 2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_Toc468376985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6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21"/>
        <w:rPr>
          <w:rFonts w:asciiTheme="minorHAnsi" w:hAnsiTheme="minorHAnsi"/>
          <w:noProof/>
          <w:sz w:val="22"/>
        </w:rPr>
      </w:pPr>
      <w:hyperlink w:anchor="_Toc468376986" w:history="1">
        <w:r w:rsidR="009D5AE9" w:rsidRPr="00277B7D">
          <w:rPr>
            <w:rStyle w:val="af0"/>
            <w:noProof/>
          </w:rPr>
          <w:t>Дополнительный бланк ответов № 2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_Toc468376986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7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21"/>
        <w:rPr>
          <w:rFonts w:asciiTheme="minorHAnsi" w:hAnsiTheme="minorHAnsi"/>
          <w:noProof/>
          <w:sz w:val="22"/>
        </w:rPr>
      </w:pPr>
      <w:hyperlink w:anchor="_Toc468376987" w:history="1">
        <w:r w:rsidR="009D5AE9" w:rsidRPr="00277B7D">
          <w:rPr>
            <w:rStyle w:val="af0"/>
            <w:noProof/>
          </w:rPr>
          <w:t>Бланк регистрации устного экзамена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_Toc468376987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7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468376988" w:history="1">
        <w:r w:rsidR="009D5AE9" w:rsidRPr="00277B7D">
          <w:rPr>
            <w:rStyle w:val="af0"/>
            <w:rFonts w:cstheme="majorBidi"/>
            <w:noProof/>
          </w:rPr>
          <w:t>3.</w:t>
        </w:r>
        <w:r w:rsidR="009D5AE9">
          <w:rPr>
            <w:rFonts w:asciiTheme="minorHAnsi" w:hAnsiTheme="minorHAnsi"/>
            <w:b w:val="0"/>
            <w:noProof/>
            <w:sz w:val="22"/>
          </w:rPr>
          <w:tab/>
        </w:r>
        <w:r w:rsidR="009D5AE9" w:rsidRPr="00277B7D">
          <w:rPr>
            <w:rStyle w:val="af0"/>
            <w:rFonts w:cstheme="majorBidi"/>
            <w:noProof/>
          </w:rPr>
          <w:t>Правила заполнения бланков ЕГЭ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_Toc468376988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9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21"/>
        <w:rPr>
          <w:rFonts w:asciiTheme="minorHAnsi" w:hAnsiTheme="minorHAnsi"/>
          <w:noProof/>
          <w:sz w:val="22"/>
        </w:rPr>
      </w:pPr>
      <w:hyperlink w:anchor="_Toc468376989" w:history="1">
        <w:r w:rsidR="009D5AE9" w:rsidRPr="00277B7D">
          <w:rPr>
            <w:rStyle w:val="af0"/>
            <w:noProof/>
          </w:rPr>
          <w:t>Общая часть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_Toc468376989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9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21"/>
        <w:rPr>
          <w:rFonts w:asciiTheme="minorHAnsi" w:hAnsiTheme="minorHAnsi"/>
          <w:noProof/>
          <w:sz w:val="22"/>
        </w:rPr>
      </w:pPr>
      <w:hyperlink w:anchor="_Toc468376990" w:history="1">
        <w:r w:rsidR="009D5AE9" w:rsidRPr="00277B7D">
          <w:rPr>
            <w:rStyle w:val="af0"/>
            <w:noProof/>
          </w:rPr>
          <w:t>Основные правила заполнения бланков ЕГЭ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_Toc468376990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9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21"/>
        <w:rPr>
          <w:rFonts w:asciiTheme="minorHAnsi" w:hAnsiTheme="minorHAnsi"/>
          <w:noProof/>
          <w:sz w:val="22"/>
        </w:rPr>
      </w:pPr>
      <w:hyperlink w:anchor="_Toc468376991" w:history="1">
        <w:r w:rsidR="009D5AE9" w:rsidRPr="00277B7D">
          <w:rPr>
            <w:rStyle w:val="af0"/>
            <w:noProof/>
          </w:rPr>
          <w:t>Заполнение бланка регистрации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_Toc468376991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10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21"/>
        <w:rPr>
          <w:rFonts w:asciiTheme="minorHAnsi" w:hAnsiTheme="minorHAnsi"/>
          <w:noProof/>
          <w:sz w:val="22"/>
        </w:rPr>
      </w:pPr>
      <w:hyperlink w:anchor="_Toc468376992" w:history="1">
        <w:r w:rsidR="009D5AE9" w:rsidRPr="00277B7D">
          <w:rPr>
            <w:rStyle w:val="af0"/>
            <w:noProof/>
          </w:rPr>
          <w:t>Заполнение бланка ответов № 1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_Toc468376992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15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21"/>
        <w:rPr>
          <w:rFonts w:asciiTheme="minorHAnsi" w:hAnsiTheme="minorHAnsi"/>
          <w:noProof/>
          <w:sz w:val="22"/>
        </w:rPr>
      </w:pPr>
      <w:hyperlink w:anchor="_Toc468376993" w:history="1">
        <w:r w:rsidR="009D5AE9" w:rsidRPr="00277B7D">
          <w:rPr>
            <w:rStyle w:val="af0"/>
            <w:noProof/>
          </w:rPr>
          <w:t>Заполнение бланка ответов № 2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_Toc468376993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19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21"/>
        <w:rPr>
          <w:rFonts w:asciiTheme="minorHAnsi" w:hAnsiTheme="minorHAnsi"/>
          <w:noProof/>
          <w:sz w:val="22"/>
        </w:rPr>
      </w:pPr>
      <w:hyperlink w:anchor="_Toc468376994" w:history="1">
        <w:r w:rsidR="009D5AE9" w:rsidRPr="00277B7D">
          <w:rPr>
            <w:rStyle w:val="af0"/>
            <w:noProof/>
          </w:rPr>
          <w:t>Заполнение дополнительного бланка ответов № 2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_Toc468376994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22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21"/>
        <w:rPr>
          <w:rFonts w:asciiTheme="minorHAnsi" w:hAnsiTheme="minorHAnsi"/>
          <w:noProof/>
          <w:sz w:val="22"/>
        </w:rPr>
      </w:pPr>
      <w:hyperlink w:anchor="_Toc468376995" w:history="1">
        <w:r w:rsidR="009D5AE9" w:rsidRPr="00277B7D">
          <w:rPr>
            <w:rStyle w:val="af0"/>
            <w:noProof/>
          </w:rPr>
          <w:t>Заполнение бланка регистрации устного экзамена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_Toc468376995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25</w:t>
        </w:r>
        <w:r w:rsidR="00E55620">
          <w:rPr>
            <w:noProof/>
            <w:webHidden/>
          </w:rPr>
          <w:fldChar w:fldCharType="end"/>
        </w:r>
      </w:hyperlink>
    </w:p>
    <w:p w:rsidR="009D5AE9" w:rsidRDefault="00600E50">
      <w:pPr>
        <w:pStyle w:val="11"/>
        <w:rPr>
          <w:rFonts w:asciiTheme="minorHAnsi" w:hAnsiTheme="minorHAnsi"/>
          <w:b w:val="0"/>
          <w:noProof/>
          <w:sz w:val="22"/>
        </w:rPr>
      </w:pPr>
      <w:hyperlink w:anchor="_Toc468376996" w:history="1">
        <w:r w:rsidR="009D5AE9" w:rsidRPr="00277B7D">
          <w:rPr>
            <w:rStyle w:val="af0"/>
            <w:rFonts w:eastAsia="Times New Roman"/>
            <w:noProof/>
          </w:rPr>
          <w:t>Приложение 1. Примерный перечень часто используемых при проведении ЕГЭ документов, удостоверяющих личность</w:t>
        </w:r>
        <w:r w:rsidR="009D5AE9">
          <w:rPr>
            <w:noProof/>
            <w:webHidden/>
          </w:rPr>
          <w:tab/>
        </w:r>
        <w:r w:rsidR="00E55620">
          <w:rPr>
            <w:noProof/>
            <w:webHidden/>
          </w:rPr>
          <w:fldChar w:fldCharType="begin"/>
        </w:r>
        <w:r w:rsidR="009D5AE9">
          <w:rPr>
            <w:noProof/>
            <w:webHidden/>
          </w:rPr>
          <w:instrText xml:space="preserve"> PAGEREF _Toc468376996 \h </w:instrText>
        </w:r>
        <w:r w:rsidR="00E55620">
          <w:rPr>
            <w:noProof/>
            <w:webHidden/>
          </w:rPr>
        </w:r>
        <w:r w:rsidR="00E55620">
          <w:rPr>
            <w:noProof/>
            <w:webHidden/>
          </w:rPr>
          <w:fldChar w:fldCharType="separate"/>
        </w:r>
        <w:r w:rsidR="009D5AE9">
          <w:rPr>
            <w:noProof/>
            <w:webHidden/>
          </w:rPr>
          <w:t>26</w:t>
        </w:r>
        <w:r w:rsidR="00E55620">
          <w:rPr>
            <w:noProof/>
            <w:webHidden/>
          </w:rPr>
          <w:fldChar w:fldCharType="end"/>
        </w:r>
      </w:hyperlink>
    </w:p>
    <w:p w:rsidR="0078666E" w:rsidRDefault="00E55620" w:rsidP="00FC1C34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fldChar w:fldCharType="end"/>
      </w:r>
      <w:r w:rsidR="00A74FF8"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2374" w:rsidRPr="004D55A9" w:rsidRDefault="004D55A9" w:rsidP="004D55A9">
      <w:pPr>
        <w:pStyle w:val="afe"/>
        <w:spacing w:after="240"/>
        <w:jc w:val="center"/>
        <w:rPr>
          <w:rFonts w:eastAsia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</w:t>
      </w:r>
      <w:r w:rsidR="001115DF" w:rsidRPr="004D55A9">
        <w:rPr>
          <w:rFonts w:ascii="Times New Roman" w:eastAsia="Times New Roman" w:hAnsi="Times New Roman" w:cs="Times New Roman"/>
          <w:b/>
          <w:sz w:val="32"/>
          <w:szCs w:val="32"/>
        </w:rPr>
        <w:t>еречень условных обозначений</w:t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t xml:space="preserve"> 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1115DF" w:rsidRPr="004D55A9">
        <w:rPr>
          <w:rFonts w:ascii="Times New Roman" w:eastAsia="Times New Roman" w:hAnsi="Times New Roman" w:cs="Times New Roman"/>
          <w:b/>
          <w:sz w:val="32"/>
          <w:szCs w:val="32"/>
        </w:rPr>
        <w:t>окращений</w:t>
      </w: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9"/>
        <w:gridCol w:w="7868"/>
      </w:tblGrid>
      <w:tr w:rsidR="0078666E" w:rsidRPr="0078666E" w:rsidTr="0078666E">
        <w:trPr>
          <w:trHeight w:val="2038"/>
        </w:trPr>
        <w:tc>
          <w:tcPr>
            <w:tcW w:w="1119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881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редыдущие годы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меющие документ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имеющие среднее общее образование, полученное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ностранных образовательных организациях</w:t>
            </w:r>
            <w:del w:id="7" w:author="VDavyidenkova" w:date="2017-10-23T19:37:00Z">
              <w:r w:rsidRPr="0078666E" w:rsidDel="004945E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delText>;</w:delText>
              </w:r>
            </w:del>
          </w:p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</w:tr>
      <w:tr w:rsidR="0078666E" w:rsidRPr="0078666E" w:rsidTr="0078666E">
        <w:trPr>
          <w:trHeight w:val="23"/>
        </w:trPr>
        <w:tc>
          <w:tcPr>
            <w:tcW w:w="1119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881" w:type="pct"/>
          </w:tcPr>
          <w:p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78666E" w:rsidRPr="0078666E" w:rsidTr="0078666E">
        <w:trPr>
          <w:trHeight w:val="23"/>
        </w:trPr>
        <w:tc>
          <w:tcPr>
            <w:tcW w:w="1119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881" w:type="pct"/>
          </w:tcPr>
          <w:p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78666E" w:rsidRPr="0078666E" w:rsidTr="0078666E">
        <w:trPr>
          <w:trHeight w:val="23"/>
        </w:trPr>
        <w:tc>
          <w:tcPr>
            <w:tcW w:w="1119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881" w:type="pct"/>
          </w:tcPr>
          <w:p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6F2374" w:rsidRPr="0078666E" w:rsidTr="004D55A9">
        <w:tc>
          <w:tcPr>
            <w:tcW w:w="1119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</w:p>
        </w:tc>
        <w:tc>
          <w:tcPr>
            <w:tcW w:w="3881" w:type="pct"/>
          </w:tcPr>
          <w:p w:rsidR="006F2374" w:rsidRPr="0078666E" w:rsidRDefault="006F237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Обучающиеся,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меющие академической задолженности,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числе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тоговое сочинение (изложение),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C105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C10502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C105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C10502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олном объеме выполнившие учебный план или индивидуальный учебный план (имеющие 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годовые отметки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аждый год обучения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бразовательной программе среднего общего образования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удовлетворительных);</w:t>
            </w:r>
            <w:proofErr w:type="gramEnd"/>
          </w:p>
          <w:p w:rsidR="006F2374" w:rsidRPr="0078666E" w:rsidRDefault="006F237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X - XI (XII) классов, допущенные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ИА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чебным предметам, освоение которых завершилось ранее, имеющие годовые отметки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редпоследний год обучения;</w:t>
            </w:r>
          </w:p>
          <w:p w:rsidR="006F2374" w:rsidRPr="0078666E" w:rsidRDefault="006F237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освоившие образовательные программы среднего общего образования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орме самообразования или семейного образования;</w:t>
            </w:r>
          </w:p>
          <w:p w:rsidR="006F2374" w:rsidRPr="0078666E" w:rsidRDefault="006F237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образования;</w:t>
            </w:r>
          </w:p>
          <w:p w:rsidR="006F2374" w:rsidRPr="0078666E" w:rsidRDefault="006F237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gramStart"/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, получающие среднее общее образование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ностранных образовательных организациях</w:t>
            </w:r>
          </w:p>
        </w:tc>
      </w:tr>
      <w:tr w:rsidR="0078666E" w:rsidRPr="0078666E" w:rsidTr="001A55D8">
        <w:trPr>
          <w:trHeight w:val="33"/>
        </w:trPr>
        <w:tc>
          <w:tcPr>
            <w:tcW w:w="1119" w:type="pct"/>
            <w:shd w:val="clear" w:color="auto" w:fill="auto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881" w:type="pct"/>
            <w:shd w:val="clear" w:color="auto" w:fill="auto"/>
          </w:tcPr>
          <w:p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E9745C" w:rsidRPr="0078666E" w:rsidTr="001A55D8">
        <w:trPr>
          <w:trHeight w:val="33"/>
        </w:trPr>
        <w:tc>
          <w:tcPr>
            <w:tcW w:w="1119" w:type="pct"/>
            <w:shd w:val="clear" w:color="auto" w:fill="FFFFFF" w:themeFill="background1"/>
          </w:tcPr>
          <w:p w:rsidR="000238AE" w:rsidRPr="001A55D8" w:rsidRDefault="00445DCB" w:rsidP="00600E5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ins w:id="8" w:author="Малова Виктория Витальевна" w:date="2017-11-01T14:49:00Z">
              <w:r w:rsidRPr="001A55D8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 xml:space="preserve">Порядок проведения </w:t>
              </w:r>
              <w:del w:id="9" w:author="Репина Светлана Анатольевна" w:date="2017-11-02T13:43:00Z">
                <w:r w:rsidRPr="001A55D8" w:rsidDel="00600E50"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</w:rPr>
                  <w:delText>ЕГЭ</w:delText>
                </w:r>
              </w:del>
            </w:ins>
            <w:ins w:id="10" w:author="Репина Светлана Анатольевна" w:date="2017-11-02T13:43:00Z">
              <w:r w:rsidR="00600E5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ГИА</w:t>
              </w:r>
            </w:ins>
          </w:p>
        </w:tc>
        <w:tc>
          <w:tcPr>
            <w:tcW w:w="3881" w:type="pct"/>
            <w:shd w:val="clear" w:color="auto" w:fill="FFFFFF" w:themeFill="background1"/>
          </w:tcPr>
          <w:p w:rsidR="00E9745C" w:rsidRPr="001A55D8" w:rsidRDefault="00445DCB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ins w:id="11" w:author="Малова Виктория Витальевна" w:date="2017-11-01T14:50:00Z">
              <w:r w:rsidRPr="001A55D8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Порядок проведения государственной итоговой аттестации по образовательным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№ 31205)</w:t>
              </w:r>
            </w:ins>
          </w:p>
        </w:tc>
      </w:tr>
      <w:tr w:rsidR="006F2374" w:rsidRPr="0078666E" w:rsidTr="004D55A9">
        <w:tc>
          <w:tcPr>
            <w:tcW w:w="1119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3881" w:type="pct"/>
          </w:tcPr>
          <w:p w:rsidR="000238AE" w:rsidRDefault="006F2374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допущенные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del w:id="12" w:author="VDavyidenkova" w:date="2017-10-23T19:39:00Z">
              <w:r w:rsidR="004D55A9" w:rsidDel="004945E4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delText> </w:delText>
              </w:r>
            </w:del>
            <w:ins w:id="13" w:author="VDavyidenkova" w:date="2017-10-23T19:39:00Z">
              <w:r w:rsidR="004945E4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t xml:space="preserve"> </w:t>
              </w:r>
            </w:ins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становленном порядке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ИА;</w:t>
            </w:r>
            <w:del w:id="14" w:author="VDavyidenkova" w:date="2017-10-23T19:38:00Z">
              <w:r w:rsidR="00BB3599" w:rsidDel="004945E4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cr/>
              </w:r>
            </w:del>
            <w:r w:rsidR="00BB359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ыпускники прошлых лет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del w:id="15" w:author="VDavyidenkova" w:date="2017-10-23T19:39:00Z">
              <w:r w:rsidR="004D55A9" w:rsidDel="004945E4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delText> </w:delText>
              </w:r>
            </w:del>
            <w:ins w:id="16" w:author="VDavyidenkova" w:date="2017-10-23T19:39:00Z">
              <w:r w:rsidR="004945E4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t xml:space="preserve"> </w:t>
              </w:r>
            </w:ins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ругие категории лиц, определенные Порядком</w:t>
            </w:r>
            <w:ins w:id="17" w:author="Репина Светлана Анатольевна" w:date="2017-11-02T13:55:00Z">
              <w:r w:rsidR="00F71705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t xml:space="preserve"> проведения ГИА</w:t>
              </w:r>
            </w:ins>
            <w:bookmarkStart w:id="18" w:name="_GoBack"/>
            <w:bookmarkEnd w:id="18"/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,  допущенные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</w:t>
            </w:r>
            <w:del w:id="19" w:author="VDavyidenkova" w:date="2017-10-23T19:39:00Z">
              <w:r w:rsidR="004D55A9" w:rsidDel="004945E4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delText> </w:delText>
              </w:r>
            </w:del>
            <w:ins w:id="20" w:author="VDavyidenkova" w:date="2017-10-23T19:39:00Z">
              <w:r w:rsidR="004945E4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t xml:space="preserve"> </w:t>
              </w:r>
            </w:ins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6F2374" w:rsidRPr="0078666E" w:rsidTr="004D55A9">
        <w:tc>
          <w:tcPr>
            <w:tcW w:w="1119" w:type="pct"/>
          </w:tcPr>
          <w:p w:rsidR="000238AE" w:rsidRDefault="006F237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Участники ЕГЭ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del w:id="21" w:author="VDavyidenkova" w:date="2017-10-23T19:39:00Z">
              <w:r w:rsidR="004D55A9" w:rsidDel="004945E4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delText> </w:delText>
              </w:r>
            </w:del>
            <w:ins w:id="22" w:author="VDavyidenkova" w:date="2017-10-23T19:39:00Z">
              <w:r w:rsidR="004945E4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t xml:space="preserve"> </w:t>
              </w:r>
            </w:ins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ВЗ, дети-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инвалиды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ins w:id="23" w:author="VDavyidenkova" w:date="2017-10-23T19:39:00Z">
              <w:r w:rsidR="004945E4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t xml:space="preserve"> </w:t>
              </w:r>
            </w:ins>
            <w:del w:id="24" w:author="VDavyidenkova" w:date="2017-10-23T19:39:00Z">
              <w:r w:rsidR="004D55A9" w:rsidDel="004945E4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delText> </w:delText>
              </w:r>
            </w:del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  <w:tc>
          <w:tcPr>
            <w:tcW w:w="3881" w:type="pct"/>
          </w:tcPr>
          <w:p w:rsidR="000238AE" w:rsidRDefault="006F2374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Обучающиеся, выпускники прошлых лет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del w:id="25" w:author="VDavyidenkova" w:date="2017-10-23T19:39:00Z">
              <w:r w:rsidR="004D55A9" w:rsidDel="004945E4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delText> </w:delText>
              </w:r>
            </w:del>
            <w:ins w:id="26" w:author="VDavyidenkova" w:date="2017-10-23T19:39:00Z">
              <w:r w:rsidR="004945E4">
                <w:rPr>
                  <w:rFonts w:ascii="Times New Roman" w:eastAsia="Times New Roman" w:hAnsi="Times New Roman" w:cs="Times New Roman"/>
                  <w:iCs/>
                  <w:color w:val="000000"/>
                  <w:sz w:val="26"/>
                  <w:szCs w:val="26"/>
                </w:rPr>
                <w:t xml:space="preserve"> </w:t>
              </w:r>
            </w:ins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граниченными возможностями здоровья, дети-инвалиды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</w:tr>
      <w:tr w:rsidR="006F2374" w:rsidRPr="0078666E" w:rsidTr="004D55A9">
        <w:tc>
          <w:tcPr>
            <w:tcW w:w="1119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ЭМ</w:t>
            </w:r>
          </w:p>
        </w:tc>
        <w:tc>
          <w:tcPr>
            <w:tcW w:w="3881" w:type="pct"/>
          </w:tcPr>
          <w:p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Экзаменационные материалы ЕГЭ</w:t>
            </w:r>
          </w:p>
        </w:tc>
      </w:tr>
    </w:tbl>
    <w:p w:rsidR="000F3CFE" w:rsidRPr="004D55A9" w:rsidRDefault="000F3CFE" w:rsidP="00A605E4">
      <w:pPr>
        <w:pStyle w:val="1"/>
        <w:rPr>
          <w:rFonts w:cstheme="majorBidi"/>
        </w:rPr>
      </w:pPr>
      <w:bookmarkStart w:id="27" w:name="_Toc439059843"/>
      <w:bookmarkStart w:id="28" w:name="_Toc439067117"/>
      <w:bookmarkStart w:id="29" w:name="_Toc439067118"/>
      <w:bookmarkStart w:id="30" w:name="_Toc468376981"/>
      <w:bookmarkEnd w:id="27"/>
      <w:bookmarkEnd w:id="28"/>
      <w:bookmarkEnd w:id="29"/>
      <w:r w:rsidRPr="004D55A9">
        <w:rPr>
          <w:rFonts w:cstheme="majorBidi"/>
        </w:rPr>
        <w:t>Введение</w:t>
      </w:r>
      <w:bookmarkEnd w:id="30"/>
    </w:p>
    <w:p w:rsidR="000F3CFE" w:rsidRPr="0078666E" w:rsidRDefault="000F3CF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Настоящие правила предназначены для участников ЕГЭ,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акже для организаторов ППЭ, </w:t>
      </w:r>
      <w:del w:id="31" w:author="VDavyidenkova" w:date="2017-10-23T19:40:00Z">
        <w:r w:rsidRPr="0078666E" w:rsidDel="004945E4">
          <w:rPr>
            <w:rFonts w:ascii="Times New Roman" w:hAnsi="Times New Roman" w:cs="Times New Roman"/>
            <w:sz w:val="26"/>
            <w:szCs w:val="26"/>
          </w:rPr>
          <w:delText xml:space="preserve">осуществляющих </w:delText>
        </w:r>
      </w:del>
      <w:ins w:id="32" w:author="VDavyidenkova" w:date="2017-10-23T19:40:00Z">
        <w:r w:rsidR="004945E4">
          <w:rPr>
            <w:rFonts w:ascii="Times New Roman" w:hAnsi="Times New Roman" w:cs="Times New Roman"/>
            <w:sz w:val="26"/>
            <w:szCs w:val="26"/>
          </w:rPr>
          <w:t>проводящих</w:t>
        </w:r>
        <w:r w:rsidR="004945E4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>инструктаж участников ЕГЭ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ень проведения ЕГЭ.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ц</w:t>
      </w:r>
      <w:r w:rsidRPr="0078666E">
        <w:rPr>
          <w:rFonts w:ascii="Times New Roman" w:hAnsi="Times New Roman" w:cs="Times New Roman"/>
          <w:sz w:val="26"/>
          <w:szCs w:val="26"/>
        </w:rPr>
        <w:t>елях обеспечения единых условий для всех участников ЕГЭ при проведении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бработке результатов ЕГЭ используются унифицированные ЭМ, которые состоят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5A9" w:rsidRPr="0078666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4D55A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ланков ЕГЭ: бланков регистрации, бланков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1, предназначенных для внесения кратких ответов, бланков о</w:t>
      </w:r>
      <w:r w:rsidR="00750530" w:rsidRPr="0078666E">
        <w:rPr>
          <w:rFonts w:ascii="Times New Roman" w:hAnsi="Times New Roman" w:cs="Times New Roman"/>
          <w:sz w:val="26"/>
          <w:szCs w:val="26"/>
        </w:rPr>
        <w:t>тветов</w:t>
      </w:r>
      <w:r w:rsidR="00463206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ins w:id="33" w:author="VDavyidenkova" w:date="2017-10-27T15:42:00Z">
        <w:r w:rsidR="006C064A">
          <w:rPr>
            <w:rFonts w:ascii="Times New Roman" w:hAnsi="Times New Roman" w:cs="Times New Roman"/>
            <w:sz w:val="26"/>
            <w:szCs w:val="26"/>
          </w:rPr>
          <w:t xml:space="preserve"> (лист 1 и лист 2)</w:t>
        </w:r>
      </w:ins>
      <w:r w:rsidR="00E72730" w:rsidRPr="0078666E">
        <w:rPr>
          <w:rFonts w:ascii="Times New Roman" w:hAnsi="Times New Roman" w:cs="Times New Roman"/>
          <w:sz w:val="26"/>
          <w:szCs w:val="26"/>
        </w:rPr>
        <w:t>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предназначенных для внесения развернутых ответов</w:t>
      </w:r>
      <w:ins w:id="34" w:author="VDavyidenkova" w:date="2017-10-27T15:43:00Z">
        <w:r w:rsidR="006C064A">
          <w:rPr>
            <w:rFonts w:ascii="Times New Roman" w:hAnsi="Times New Roman" w:cs="Times New Roman"/>
            <w:sz w:val="26"/>
            <w:szCs w:val="26"/>
          </w:rPr>
          <w:t xml:space="preserve">. </w:t>
        </w:r>
      </w:ins>
      <w:del w:id="35" w:author="VDavyidenkova" w:date="2017-10-27T15:43:00Z">
        <w:r w:rsidRPr="0078666E" w:rsidDel="006C064A">
          <w:rPr>
            <w:rFonts w:ascii="Times New Roman" w:hAnsi="Times New Roman" w:cs="Times New Roman"/>
            <w:sz w:val="26"/>
            <w:szCs w:val="26"/>
          </w:rPr>
          <w:delText>,</w:delText>
        </w:r>
      </w:del>
      <w:ins w:id="36" w:author="VDavyidenkova" w:date="2017-10-27T15:43:00Z">
        <w:r w:rsidR="006C064A">
          <w:rPr>
            <w:rFonts w:ascii="Times New Roman" w:hAnsi="Times New Roman" w:cs="Times New Roman"/>
            <w:sz w:val="26"/>
            <w:szCs w:val="26"/>
          </w:rPr>
          <w:t>Для проведения ЕГЭ с включенным разделом «Говорение»</w:t>
        </w:r>
      </w:ins>
      <w:ins w:id="37" w:author="VDavyidenkova" w:date="2017-10-27T15:46:00Z">
        <w:r w:rsidR="006C064A">
          <w:rPr>
            <w:rFonts w:ascii="Times New Roman" w:hAnsi="Times New Roman" w:cs="Times New Roman"/>
            <w:sz w:val="26"/>
            <w:szCs w:val="26"/>
          </w:rPr>
          <w:t xml:space="preserve"> Э</w:t>
        </w:r>
      </w:ins>
      <w:ins w:id="38" w:author="VDavyidenkova" w:date="2017-10-27T17:45:00Z">
        <w:r w:rsidR="003F4787">
          <w:rPr>
            <w:rFonts w:ascii="Times New Roman" w:hAnsi="Times New Roman" w:cs="Times New Roman"/>
            <w:sz w:val="26"/>
            <w:szCs w:val="26"/>
          </w:rPr>
          <w:t>М</w:t>
        </w:r>
      </w:ins>
      <w:ins w:id="39" w:author="VDavyidenkova" w:date="2017-10-27T15:46:00Z">
        <w:r w:rsidR="006C064A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40" w:author="VDavyidenkova" w:date="2017-10-27T17:45:00Z">
        <w:r w:rsidR="003F4787">
          <w:rPr>
            <w:rFonts w:ascii="Times New Roman" w:hAnsi="Times New Roman" w:cs="Times New Roman"/>
            <w:sz w:val="26"/>
            <w:szCs w:val="26"/>
          </w:rPr>
          <w:t>включают в себя</w:t>
        </w:r>
      </w:ins>
      <w:ins w:id="41" w:author="VDavyidenkova" w:date="2017-10-27T15:46:00Z">
        <w:r w:rsidR="006C064A">
          <w:rPr>
            <w:rFonts w:ascii="Times New Roman" w:hAnsi="Times New Roman" w:cs="Times New Roman"/>
            <w:sz w:val="26"/>
            <w:szCs w:val="26"/>
          </w:rPr>
          <w:t xml:space="preserve"> только </w:t>
        </w:r>
      </w:ins>
      <w:del w:id="42" w:author="VDavyidenkova" w:date="2017-10-27T17:45:00Z">
        <w:r w:rsidRPr="0078666E" w:rsidDel="003F4787">
          <w:rPr>
            <w:rFonts w:ascii="Times New Roman" w:hAnsi="Times New Roman" w:cs="Times New Roman"/>
            <w:sz w:val="26"/>
            <w:szCs w:val="26"/>
          </w:rPr>
          <w:delText xml:space="preserve"> бланков </w:delText>
        </w:r>
      </w:del>
      <w:ins w:id="43" w:author="VDavyidenkova" w:date="2017-10-27T17:45:00Z">
        <w:r w:rsidR="003F4787" w:rsidRPr="0078666E">
          <w:rPr>
            <w:rFonts w:ascii="Times New Roman" w:hAnsi="Times New Roman" w:cs="Times New Roman"/>
            <w:sz w:val="26"/>
            <w:szCs w:val="26"/>
          </w:rPr>
          <w:t>бланк</w:t>
        </w:r>
        <w:r w:rsidR="003F4787">
          <w:rPr>
            <w:rFonts w:ascii="Times New Roman" w:hAnsi="Times New Roman" w:cs="Times New Roman"/>
            <w:sz w:val="26"/>
            <w:szCs w:val="26"/>
          </w:rPr>
          <w:t>и</w:t>
        </w:r>
        <w:r w:rsidR="003F4787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>регистрации устного экзамена</w:t>
      </w:r>
      <w:r w:rsidR="00463206" w:rsidRPr="0078666E">
        <w:rPr>
          <w:rFonts w:ascii="Times New Roman" w:hAnsi="Times New Roman" w:cs="Times New Roman"/>
          <w:sz w:val="26"/>
          <w:szCs w:val="26"/>
        </w:rPr>
        <w:t>.</w:t>
      </w:r>
      <w:r w:rsidRPr="007866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3CFE" w:rsidRPr="0078666E" w:rsidRDefault="000F3CF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Бланки ЕГЭ являются машиночитаемыми формами, подлежащими автоматизированной обработке аппаратно-программным комплексом.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роцессе автоматизированной обработки бланков внесенная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 бланков информация посредством программных сре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>еобразуется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екст.</w:t>
      </w:r>
    </w:p>
    <w:p w:rsidR="00B65861" w:rsidRPr="0078666E" w:rsidRDefault="00B65861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01CCE" w:rsidRPr="004D55A9" w:rsidRDefault="004D55A9" w:rsidP="004D55A9">
      <w:pPr>
        <w:pStyle w:val="1"/>
      </w:pPr>
      <w:r>
        <w:rPr>
          <w:sz w:val="26"/>
          <w:szCs w:val="26"/>
        </w:rPr>
        <w:br w:type="page"/>
      </w:r>
      <w:bookmarkStart w:id="44" w:name="_Toc468376982"/>
      <w:r w:rsidRPr="004D55A9">
        <w:lastRenderedPageBreak/>
        <w:t>О</w:t>
      </w:r>
      <w:r w:rsidR="00210C10" w:rsidRPr="004D55A9">
        <w:t xml:space="preserve">писание бланков </w:t>
      </w:r>
      <w:r w:rsidR="005531CA" w:rsidRPr="004D55A9">
        <w:t>ЕГЭ</w:t>
      </w:r>
      <w:bookmarkEnd w:id="44"/>
      <w:r w:rsidR="00A8115E" w:rsidRPr="004D55A9">
        <w:t xml:space="preserve"> </w:t>
      </w:r>
    </w:p>
    <w:p w:rsidR="000238AE" w:rsidRDefault="00FC1C34">
      <w:pPr>
        <w:pStyle w:val="2"/>
      </w:pPr>
      <w:bookmarkStart w:id="45" w:name="_Toc468376983"/>
      <w:r w:rsidRPr="0078666E">
        <w:t>Бланк регистрации</w:t>
      </w:r>
      <w:bookmarkEnd w:id="45"/>
    </w:p>
    <w:p w:rsidR="00FC1C34" w:rsidRPr="0078666E" w:rsidDel="003F4787" w:rsidRDefault="000401BC" w:rsidP="00FC1C34">
      <w:pPr>
        <w:spacing w:before="240" w:line="240" w:lineRule="auto"/>
        <w:contextualSpacing/>
        <w:jc w:val="both"/>
        <w:rPr>
          <w:del w:id="46" w:author="VDavyidenkova" w:date="2017-10-27T17:51:00Z"/>
          <w:rFonts w:ascii="Times New Roman" w:hAnsi="Times New Roman" w:cs="Times New Roman"/>
          <w:sz w:val="26"/>
          <w:szCs w:val="26"/>
        </w:rPr>
      </w:pPr>
      <w:ins w:id="47" w:author="VDavyidenkova" w:date="2017-10-30T10:50:00Z">
        <w:r>
          <w:rPr>
            <w:rFonts w:ascii="Times New Roman" w:hAnsi="Times New Roman" w:cs="Times New Roman"/>
            <w:sz w:val="26"/>
            <w:szCs w:val="26"/>
          </w:rPr>
          <w:t>Ч</w:t>
        </w:r>
      </w:ins>
      <w:ins w:id="48" w:author="VDavyidenkova" w:date="2017-10-30T10:49:00Z">
        <w:r>
          <w:rPr>
            <w:rFonts w:ascii="Times New Roman" w:hAnsi="Times New Roman" w:cs="Times New Roman"/>
            <w:sz w:val="26"/>
            <w:szCs w:val="26"/>
          </w:rPr>
          <w:t>ерно-бел</w:t>
        </w:r>
      </w:ins>
      <w:ins w:id="49" w:author="VDavyidenkova" w:date="2017-10-30T10:50:00Z">
        <w:r>
          <w:rPr>
            <w:rFonts w:ascii="Times New Roman" w:hAnsi="Times New Roman" w:cs="Times New Roman"/>
            <w:sz w:val="26"/>
            <w:szCs w:val="26"/>
          </w:rPr>
          <w:t>ый</w:t>
        </w:r>
      </w:ins>
      <w:ins w:id="50" w:author="VDavyidenkova" w:date="2017-10-30T10:49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51" w:author="VDavyidenkova" w:date="2017-10-30T10:50:00Z">
        <w:r w:rsidR="00FC1C34" w:rsidRPr="0078666E" w:rsidDel="000401BC">
          <w:rPr>
            <w:rFonts w:ascii="Times New Roman" w:hAnsi="Times New Roman" w:cs="Times New Roman"/>
            <w:sz w:val="26"/>
            <w:szCs w:val="26"/>
          </w:rPr>
          <w:delText>Б</w:delText>
        </w:r>
      </w:del>
      <w:ins w:id="52" w:author="VDavyidenkova" w:date="2017-10-30T10:50:00Z">
        <w:r>
          <w:rPr>
            <w:rFonts w:ascii="Times New Roman" w:hAnsi="Times New Roman" w:cs="Times New Roman"/>
            <w:sz w:val="26"/>
            <w:szCs w:val="26"/>
          </w:rPr>
          <w:t>б</w:t>
        </w:r>
      </w:ins>
      <w:r w:rsidR="00FC1C34" w:rsidRPr="0078666E">
        <w:rPr>
          <w:rFonts w:ascii="Times New Roman" w:hAnsi="Times New Roman" w:cs="Times New Roman"/>
          <w:sz w:val="26"/>
          <w:szCs w:val="26"/>
        </w:rPr>
        <w:t xml:space="preserve">ланк регистрации размером </w:t>
      </w:r>
      <w:smartTag w:uri="urn:schemas-microsoft-com:office:smarttags" w:element="metricconverter">
        <w:smartTagPr>
          <w:attr w:name="ProductID" w:val="305 мм"/>
        </w:smartTagPr>
        <w:r w:rsidR="00FC1C34"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="00FC1C34" w:rsidRPr="0078666E">
        <w:rPr>
          <w:rFonts w:ascii="Times New Roman" w:hAnsi="Times New Roman" w:cs="Times New Roman"/>
          <w:sz w:val="26"/>
          <w:szCs w:val="26"/>
        </w:rPr>
        <w:t xml:space="preserve"> × 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="00FC1C34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FC1C34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FC1C34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FC1C34" w:rsidRPr="0078666E">
        <w:rPr>
          <w:rFonts w:ascii="Times New Roman" w:hAnsi="Times New Roman" w:cs="Times New Roman"/>
          <w:sz w:val="26"/>
          <w:szCs w:val="26"/>
        </w:rPr>
        <w:t xml:space="preserve">. </w:t>
      </w:r>
      <w:del w:id="53" w:author="VDavyidenkova" w:date="2017-10-23T19:41:00Z">
        <w:r w:rsidR="00FC1C34" w:rsidRPr="0078666E" w:rsidDel="004945E4">
          <w:rPr>
            <w:rFonts w:ascii="Times New Roman" w:hAnsi="Times New Roman" w:cs="Times New Roman"/>
            <w:sz w:val="26"/>
            <w:szCs w:val="26"/>
          </w:rPr>
          <w:delText>Фон б</w:delText>
        </w:r>
      </w:del>
      <w:del w:id="54" w:author="VDavyidenkova" w:date="2017-10-27T17:51:00Z">
        <w:r w:rsidR="00FC1C34" w:rsidRPr="0078666E" w:rsidDel="003F4787">
          <w:rPr>
            <w:rFonts w:ascii="Times New Roman" w:hAnsi="Times New Roman" w:cs="Times New Roman"/>
            <w:sz w:val="26"/>
            <w:szCs w:val="26"/>
          </w:rPr>
          <w:delText>ланк</w:delText>
        </w:r>
      </w:del>
      <w:del w:id="55" w:author="VDavyidenkova" w:date="2017-10-23T19:41:00Z">
        <w:r w:rsidR="00FC1C34" w:rsidRPr="0078666E" w:rsidDel="004945E4">
          <w:rPr>
            <w:rFonts w:ascii="Times New Roman" w:hAnsi="Times New Roman" w:cs="Times New Roman"/>
            <w:sz w:val="26"/>
            <w:szCs w:val="26"/>
          </w:rPr>
          <w:delText>а</w:delText>
        </w:r>
      </w:del>
      <w:del w:id="56" w:author="VDavyidenkova" w:date="2017-10-27T17:51:00Z">
        <w:r w:rsidR="00FC1C34" w:rsidRPr="0078666E" w:rsidDel="003F4787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del w:id="57" w:author="VDavyidenkova" w:date="2017-10-23T19:41:00Z">
        <w:r w:rsidR="00FC1C34" w:rsidRPr="0078666E" w:rsidDel="004945E4">
          <w:rPr>
            <w:rFonts w:ascii="Times New Roman" w:hAnsi="Times New Roman" w:cs="Times New Roman"/>
            <w:sz w:val="26"/>
            <w:szCs w:val="26"/>
          </w:rPr>
          <w:delText>– оранжевый цвет (Pantone 165 CVU)</w:delText>
        </w:r>
      </w:del>
      <w:del w:id="58" w:author="VDavyidenkova" w:date="2017-10-27T17:51:00Z">
        <w:r w:rsidR="00FC1C34" w:rsidRPr="0078666E" w:rsidDel="003F4787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Бланк является 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рёх частей – верхней, средней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B024ED" w:rsidRDefault="00FC1C34" w:rsidP="00BD1F9B">
      <w:pPr>
        <w:spacing w:before="240" w:line="240" w:lineRule="auto"/>
        <w:contextualSpacing/>
        <w:jc w:val="both"/>
        <w:rPr>
          <w:ins w:id="59" w:author="VDavyidenkova" w:date="2017-10-24T13:25:00Z"/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бланка регистрации </w:t>
      </w:r>
      <w:del w:id="60" w:author="VDavyidenkova" w:date="2017-10-24T13:26:00Z">
        <w:r w:rsidRPr="0078666E" w:rsidDel="00B024ED">
          <w:rPr>
            <w:rFonts w:ascii="Times New Roman" w:hAnsi="Times New Roman" w:cs="Times New Roman"/>
            <w:sz w:val="26"/>
            <w:szCs w:val="26"/>
          </w:rPr>
          <w:delText xml:space="preserve">расположено </w:delText>
        </w:r>
      </w:del>
      <w:ins w:id="61" w:author="VDavyidenkova" w:date="2017-10-24T13:26:00Z">
        <w:r w:rsidR="00B024ED" w:rsidRPr="0078666E">
          <w:rPr>
            <w:rFonts w:ascii="Times New Roman" w:hAnsi="Times New Roman" w:cs="Times New Roman"/>
            <w:sz w:val="26"/>
            <w:szCs w:val="26"/>
          </w:rPr>
          <w:t>расположен</w:t>
        </w:r>
        <w:r w:rsidR="00B024ED">
          <w:rPr>
            <w:rFonts w:ascii="Times New Roman" w:hAnsi="Times New Roman" w:cs="Times New Roman"/>
            <w:sz w:val="26"/>
            <w:szCs w:val="26"/>
          </w:rPr>
          <w:t>ы</w:t>
        </w:r>
        <w:r w:rsidR="00B024ED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62" w:author="VDavyidenkova" w:date="2017-10-24T13:26:00Z">
        <w:r w:rsidRPr="0078666E" w:rsidDel="00B024ED">
          <w:rPr>
            <w:rFonts w:ascii="Times New Roman" w:hAnsi="Times New Roman" w:cs="Times New Roman"/>
            <w:sz w:val="26"/>
            <w:szCs w:val="26"/>
          </w:rPr>
          <w:delText xml:space="preserve">специальное </w:delText>
        </w:r>
      </w:del>
      <w:ins w:id="63" w:author="VDavyidenkova" w:date="2017-10-24T13:26:00Z">
        <w:r w:rsidR="00B024ED" w:rsidRPr="0078666E">
          <w:rPr>
            <w:rFonts w:ascii="Times New Roman" w:hAnsi="Times New Roman" w:cs="Times New Roman"/>
            <w:sz w:val="26"/>
            <w:szCs w:val="26"/>
          </w:rPr>
          <w:t>специальн</w:t>
        </w:r>
        <w:r w:rsidR="00B024ED">
          <w:rPr>
            <w:rFonts w:ascii="Times New Roman" w:hAnsi="Times New Roman" w:cs="Times New Roman"/>
            <w:sz w:val="26"/>
            <w:szCs w:val="26"/>
          </w:rPr>
          <w:t>ы</w:t>
        </w:r>
        <w:r w:rsidR="00B024ED" w:rsidRPr="0078666E">
          <w:rPr>
            <w:rFonts w:ascii="Times New Roman" w:hAnsi="Times New Roman" w:cs="Times New Roman"/>
            <w:sz w:val="26"/>
            <w:szCs w:val="26"/>
          </w:rPr>
          <w:t>е пол</w:t>
        </w:r>
        <w:r w:rsidR="00B024ED">
          <w:rPr>
            <w:rFonts w:ascii="Times New Roman" w:hAnsi="Times New Roman" w:cs="Times New Roman"/>
            <w:sz w:val="26"/>
            <w:szCs w:val="26"/>
          </w:rPr>
          <w:t>я</w:t>
        </w:r>
      </w:ins>
      <w:del w:id="64" w:author="VDavyidenkova" w:date="2017-10-30T10:41:00Z">
        <w:r w:rsidRPr="0078666E" w:rsidDel="005F1185">
          <w:rPr>
            <w:rFonts w:ascii="Times New Roman" w:hAnsi="Times New Roman" w:cs="Times New Roman"/>
            <w:sz w:val="26"/>
            <w:szCs w:val="26"/>
          </w:rPr>
          <w:delText>(</w:delText>
        </w:r>
      </w:del>
      <w:del w:id="65" w:author="VDavyidenkova" w:date="2017-10-23T19:48:00Z">
        <w:r w:rsidRPr="0078666E" w:rsidDel="00DB4B62">
          <w:rPr>
            <w:rFonts w:ascii="Times New Roman" w:hAnsi="Times New Roman" w:cs="Times New Roman"/>
            <w:sz w:val="26"/>
            <w:szCs w:val="26"/>
          </w:rPr>
          <w:delText xml:space="preserve">после </w:delText>
        </w:r>
      </w:del>
      <w:del w:id="66" w:author="VDavyidenkova" w:date="2017-10-30T10:41:00Z">
        <w:r w:rsidRPr="0078666E" w:rsidDel="005F1185">
          <w:rPr>
            <w:rFonts w:ascii="Times New Roman" w:hAnsi="Times New Roman" w:cs="Times New Roman"/>
            <w:sz w:val="26"/>
            <w:szCs w:val="26"/>
          </w:rPr>
          <w:delText>слов «Единый государственный экзамен</w:delText>
        </w:r>
      </w:del>
      <w:del w:id="67" w:author="VDavyidenkova" w:date="2017-10-23T20:16:00Z">
        <w:r w:rsidRPr="0078666E" w:rsidDel="00F94DEC">
          <w:rPr>
            <w:rFonts w:ascii="Times New Roman" w:hAnsi="Times New Roman" w:cs="Times New Roman"/>
            <w:sz w:val="26"/>
            <w:szCs w:val="26"/>
          </w:rPr>
          <w:delText>»</w:delText>
        </w:r>
      </w:del>
      <w:del w:id="68" w:author="VDavyidenkova" w:date="2017-10-30T10:41:00Z">
        <w:r w:rsidRPr="0078666E" w:rsidDel="005F1185">
          <w:rPr>
            <w:rFonts w:ascii="Times New Roman" w:hAnsi="Times New Roman" w:cs="Times New Roman"/>
            <w:sz w:val="26"/>
            <w:szCs w:val="26"/>
          </w:rPr>
          <w:delText>)</w:delText>
        </w:r>
      </w:del>
      <w:r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del w:id="69" w:author="VDavyidenkova" w:date="2017-10-24T13:26:00Z">
        <w:r w:rsidR="004D55A9" w:rsidRPr="0078666E" w:rsidDel="00B024ED">
          <w:rPr>
            <w:rFonts w:ascii="Times New Roman" w:hAnsi="Times New Roman" w:cs="Times New Roman"/>
            <w:sz w:val="26"/>
            <w:szCs w:val="26"/>
          </w:rPr>
          <w:delText>к</w:delText>
        </w:r>
        <w:r w:rsidRPr="0078666E" w:rsidDel="00B024ED">
          <w:rPr>
            <w:rFonts w:ascii="Times New Roman" w:hAnsi="Times New Roman" w:cs="Times New Roman"/>
            <w:sz w:val="26"/>
            <w:szCs w:val="26"/>
          </w:rPr>
          <w:delText xml:space="preserve">отором </w:delText>
        </w:r>
      </w:del>
      <w:ins w:id="70" w:author="VDavyidenkova" w:date="2017-10-24T13:26:00Z">
        <w:r w:rsidR="00B024ED" w:rsidRPr="0078666E">
          <w:rPr>
            <w:rFonts w:ascii="Times New Roman" w:hAnsi="Times New Roman" w:cs="Times New Roman"/>
            <w:sz w:val="26"/>
            <w:szCs w:val="26"/>
          </w:rPr>
          <w:t>котор</w:t>
        </w:r>
        <w:r w:rsidR="00B024ED">
          <w:rPr>
            <w:rFonts w:ascii="Times New Roman" w:hAnsi="Times New Roman" w:cs="Times New Roman"/>
            <w:sz w:val="26"/>
            <w:szCs w:val="26"/>
          </w:rPr>
          <w:t>ых</w:t>
        </w:r>
        <w:r w:rsidR="00B024ED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указывается </w:t>
      </w:r>
      <w:ins w:id="71" w:author="VDavyidenkova" w:date="2017-10-23T19:49:00Z">
        <w:r w:rsidR="00DB4B62">
          <w:rPr>
            <w:rFonts w:ascii="Times New Roman" w:hAnsi="Times New Roman" w:cs="Times New Roman"/>
            <w:sz w:val="26"/>
            <w:szCs w:val="26"/>
          </w:rPr>
          <w:t>форм</w:t>
        </w:r>
      </w:ins>
      <w:ins w:id="72" w:author="VDavyidenkova" w:date="2017-10-23T20:16:00Z">
        <w:r w:rsidR="00F94DEC">
          <w:rPr>
            <w:rFonts w:ascii="Times New Roman" w:hAnsi="Times New Roman" w:cs="Times New Roman"/>
            <w:sz w:val="26"/>
            <w:szCs w:val="26"/>
          </w:rPr>
          <w:t>а</w:t>
        </w:r>
      </w:ins>
      <w:ins w:id="73" w:author="VDavyidenkova" w:date="2017-10-23T19:49:00Z">
        <w:r w:rsidR="00DB4B62">
          <w:rPr>
            <w:rFonts w:ascii="Times New Roman" w:hAnsi="Times New Roman" w:cs="Times New Roman"/>
            <w:sz w:val="26"/>
            <w:szCs w:val="26"/>
          </w:rPr>
          <w:t xml:space="preserve"> проведения и </w:t>
        </w:r>
      </w:ins>
      <w:r w:rsidRPr="0078666E">
        <w:rPr>
          <w:rFonts w:ascii="Times New Roman" w:hAnsi="Times New Roman" w:cs="Times New Roman"/>
          <w:sz w:val="26"/>
          <w:szCs w:val="26"/>
        </w:rPr>
        <w:t>год проведения экзамена</w:t>
      </w:r>
      <w:ins w:id="74" w:author="VDavyidenkova" w:date="2017-10-30T10:41:00Z">
        <w:r w:rsidR="005F118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5F1185" w:rsidRPr="0078666E">
          <w:rPr>
            <w:rFonts w:ascii="Times New Roman" w:hAnsi="Times New Roman" w:cs="Times New Roman"/>
            <w:sz w:val="26"/>
            <w:szCs w:val="26"/>
          </w:rPr>
          <w:t>(слов</w:t>
        </w:r>
        <w:r w:rsidR="005F1185">
          <w:rPr>
            <w:rFonts w:ascii="Times New Roman" w:hAnsi="Times New Roman" w:cs="Times New Roman"/>
            <w:sz w:val="26"/>
            <w:szCs w:val="26"/>
          </w:rPr>
          <w:t>а</w:t>
        </w:r>
        <w:r w:rsidR="005F1185" w:rsidRPr="0078666E">
          <w:rPr>
            <w:rFonts w:ascii="Times New Roman" w:hAnsi="Times New Roman" w:cs="Times New Roman"/>
            <w:sz w:val="26"/>
            <w:szCs w:val="26"/>
          </w:rPr>
          <w:t xml:space="preserve"> «Единый государственный экзамен</w:t>
        </w:r>
        <w:r w:rsidR="005F1185">
          <w:rPr>
            <w:rFonts w:ascii="Times New Roman" w:hAnsi="Times New Roman" w:cs="Times New Roman"/>
            <w:sz w:val="26"/>
            <w:szCs w:val="26"/>
          </w:rPr>
          <w:t xml:space="preserve">  - 2018»</w:t>
        </w:r>
        <w:r w:rsidR="005F1185" w:rsidRPr="0078666E">
          <w:rPr>
            <w:rFonts w:ascii="Times New Roman" w:hAnsi="Times New Roman" w:cs="Times New Roman"/>
            <w:sz w:val="26"/>
            <w:szCs w:val="26"/>
          </w:rPr>
          <w:t>)</w:t>
        </w:r>
      </w:ins>
      <w:ins w:id="75" w:author="VDavyidenkova" w:date="2017-10-24T13:27:00Z">
        <w:r w:rsidR="00B024ED">
          <w:rPr>
            <w:rFonts w:ascii="Times New Roman" w:hAnsi="Times New Roman" w:cs="Times New Roman"/>
            <w:sz w:val="26"/>
            <w:szCs w:val="26"/>
          </w:rPr>
          <w:t>, а также</w:t>
        </w:r>
      </w:ins>
      <w:del w:id="76" w:author="VDavyidenkova" w:date="2017-10-24T13:27:00Z">
        <w:r w:rsidRPr="0078666E" w:rsidDel="00B024ED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ins w:id="77" w:author="VDavyidenkova" w:date="2017-10-24T13:26:00Z">
        <w:r w:rsidR="00B024ED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78" w:author="VDavyidenkova" w:date="2017-10-24T13:25:00Z">
        <w:r w:rsidR="00B024ED">
          <w:rPr>
            <w:rFonts w:ascii="Times New Roman" w:hAnsi="Times New Roman" w:cs="Times New Roman"/>
            <w:sz w:val="26"/>
            <w:szCs w:val="26"/>
          </w:rPr>
          <w:t xml:space="preserve"> название бланка регистрации</w:t>
        </w:r>
      </w:ins>
      <w:ins w:id="79" w:author="VDavyidenkova" w:date="2017-10-30T10:43:00Z">
        <w:r w:rsidR="005F1185">
          <w:rPr>
            <w:rFonts w:ascii="Times New Roman" w:hAnsi="Times New Roman" w:cs="Times New Roman"/>
            <w:sz w:val="26"/>
            <w:szCs w:val="26"/>
          </w:rPr>
          <w:t xml:space="preserve">. </w:t>
        </w:r>
      </w:ins>
      <w:ins w:id="80" w:author="VDavyidenkova" w:date="2017-10-30T10:52:00Z">
        <w:r w:rsidR="004568DF">
          <w:rPr>
            <w:rFonts w:ascii="Times New Roman" w:hAnsi="Times New Roman" w:cs="Times New Roman"/>
            <w:sz w:val="26"/>
            <w:szCs w:val="26"/>
          </w:rPr>
          <w:t>Указанные п</w:t>
        </w:r>
      </w:ins>
      <w:ins w:id="81" w:author="VDavyidenkova" w:date="2017-10-30T10:43:00Z">
        <w:r w:rsidR="005F1185">
          <w:rPr>
            <w:rFonts w:ascii="Times New Roman" w:hAnsi="Times New Roman" w:cs="Times New Roman"/>
            <w:sz w:val="26"/>
            <w:szCs w:val="26"/>
          </w:rPr>
          <w:t xml:space="preserve">оля </w:t>
        </w:r>
      </w:ins>
      <w:ins w:id="82" w:author="VDavyidenkova" w:date="2017-10-24T13:26:00Z">
        <w:r w:rsidR="00B024ED" w:rsidRPr="0078666E">
          <w:rPr>
            <w:rFonts w:ascii="Times New Roman" w:hAnsi="Times New Roman" w:cs="Times New Roman"/>
            <w:sz w:val="26"/>
            <w:szCs w:val="26"/>
          </w:rPr>
          <w:t>заполня</w:t>
        </w:r>
        <w:r w:rsidR="00B024ED">
          <w:rPr>
            <w:rFonts w:ascii="Times New Roman" w:hAnsi="Times New Roman" w:cs="Times New Roman"/>
            <w:sz w:val="26"/>
            <w:szCs w:val="26"/>
          </w:rPr>
          <w:t>ю</w:t>
        </w:r>
        <w:r w:rsidR="005F1185">
          <w:rPr>
            <w:rFonts w:ascii="Times New Roman" w:hAnsi="Times New Roman" w:cs="Times New Roman"/>
            <w:sz w:val="26"/>
            <w:szCs w:val="26"/>
          </w:rPr>
          <w:t>тся типографским способом</w:t>
        </w:r>
      </w:ins>
      <w:ins w:id="83" w:author="VDavyidenkova" w:date="2017-10-24T13:27:00Z">
        <w:r w:rsidR="00B024ED">
          <w:rPr>
            <w:rFonts w:ascii="Times New Roman" w:hAnsi="Times New Roman" w:cs="Times New Roman"/>
            <w:sz w:val="26"/>
            <w:szCs w:val="26"/>
          </w:rPr>
          <w:t>.</w:t>
        </w:r>
      </w:ins>
      <w:ins w:id="84" w:author="VDavyidenkova" w:date="2017-10-24T13:25:00Z">
        <w:r w:rsidR="00B024ED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</w:p>
    <w:p w:rsidR="00DB4B62" w:rsidRPr="0078666E" w:rsidDel="00DB4B62" w:rsidRDefault="00FC1C34" w:rsidP="00BD1F9B">
      <w:pPr>
        <w:spacing w:before="240" w:line="240" w:lineRule="auto"/>
        <w:contextualSpacing/>
        <w:jc w:val="both"/>
        <w:rPr>
          <w:del w:id="85" w:author="VDavyidenkova" w:date="2017-10-23T19:55:00Z"/>
          <w:rFonts w:ascii="Times New Roman" w:hAnsi="Times New Roman" w:cs="Times New Roman"/>
          <w:sz w:val="26"/>
          <w:szCs w:val="26"/>
        </w:rPr>
      </w:pPr>
      <w:del w:id="86" w:author="VDavyidenkova" w:date="2017-10-24T13:27:00Z">
        <w:r w:rsidRPr="0078666E" w:rsidDel="00B024ED">
          <w:rPr>
            <w:rFonts w:ascii="Times New Roman" w:hAnsi="Times New Roman" w:cs="Times New Roman"/>
            <w:sz w:val="26"/>
            <w:szCs w:val="26"/>
          </w:rPr>
          <w:delText>Также</w:delText>
        </w:r>
        <w:r w:rsidR="004D55A9" w:rsidRPr="0078666E" w:rsidDel="00B024ED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B024ED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B024ED">
          <w:rPr>
            <w:rFonts w:ascii="Times New Roman" w:hAnsi="Times New Roman" w:cs="Times New Roman"/>
            <w:sz w:val="26"/>
            <w:szCs w:val="26"/>
          </w:rPr>
          <w:delText>в</w:delText>
        </w:r>
        <w:r w:rsidRPr="0078666E" w:rsidDel="00B024ED">
          <w:rPr>
            <w:rFonts w:ascii="Times New Roman" w:hAnsi="Times New Roman" w:cs="Times New Roman"/>
            <w:sz w:val="26"/>
            <w:szCs w:val="26"/>
          </w:rPr>
          <w:delText>ерхней части бланка регистрации</w:delText>
        </w:r>
      </w:del>
      <w:ins w:id="87" w:author="VDavyidenkova" w:date="2017-10-24T13:27:00Z">
        <w:r w:rsidR="00B024ED">
          <w:rPr>
            <w:rFonts w:ascii="Times New Roman" w:hAnsi="Times New Roman" w:cs="Times New Roman"/>
            <w:sz w:val="26"/>
            <w:szCs w:val="26"/>
          </w:rPr>
          <w:t>Здесь же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расположены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 xml:space="preserve"> вертикальный штрих</w:t>
      </w:r>
      <w:ins w:id="88" w:author="Репина Светлана Анатольевна" w:date="2017-11-02T13:45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r w:rsidRPr="0078666E">
        <w:rPr>
          <w:rFonts w:ascii="Times New Roman" w:hAnsi="Times New Roman" w:cs="Times New Roman"/>
          <w:sz w:val="26"/>
          <w:szCs w:val="26"/>
        </w:rPr>
        <w:t>код, горизонтальный штрих</w:t>
      </w:r>
      <w:ins w:id="89" w:author="Репина Светлана Анатольевна" w:date="2017-11-02T13:45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r w:rsidRPr="0078666E">
        <w:rPr>
          <w:rFonts w:ascii="Times New Roman" w:hAnsi="Times New Roman" w:cs="Times New Roman"/>
          <w:sz w:val="26"/>
          <w:szCs w:val="26"/>
        </w:rPr>
        <w:t>код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 xml:space="preserve">го цифровое значение, </w:t>
      </w:r>
      <w:ins w:id="90" w:author="VDavyidenkova" w:date="2017-10-23T19:49:00Z">
        <w:r w:rsidR="00DB4B62">
          <w:rPr>
            <w:rFonts w:ascii="Times New Roman" w:hAnsi="Times New Roman" w:cs="Times New Roman"/>
            <w:sz w:val="26"/>
            <w:szCs w:val="26"/>
          </w:rPr>
          <w:t xml:space="preserve">а также </w:t>
        </w:r>
      </w:ins>
      <w:ins w:id="91" w:author="VDavyidenkova" w:date="2017-10-23T19:50:00Z">
        <w:r w:rsidR="00DB4B62">
          <w:rPr>
            <w:rFonts w:ascii="Times New Roman" w:hAnsi="Times New Roman" w:cs="Times New Roman"/>
            <w:sz w:val="26"/>
            <w:szCs w:val="26"/>
            <w:lang w:val="en-US"/>
          </w:rPr>
          <w:t>QR</w:t>
        </w:r>
        <w:r w:rsidR="00E55620" w:rsidRPr="001A55D8">
          <w:rPr>
            <w:rFonts w:ascii="Times New Roman" w:hAnsi="Times New Roman" w:cs="Times New Roman"/>
            <w:sz w:val="26"/>
            <w:szCs w:val="26"/>
          </w:rPr>
          <w:t>-</w:t>
        </w:r>
      </w:ins>
      <w:ins w:id="92" w:author="VDavyidenkova" w:date="2017-10-23T19:49:00Z">
        <w:r w:rsidR="00DB4B62">
          <w:rPr>
            <w:rFonts w:ascii="Times New Roman" w:hAnsi="Times New Roman" w:cs="Times New Roman"/>
            <w:sz w:val="26"/>
            <w:szCs w:val="26"/>
          </w:rPr>
          <w:t xml:space="preserve">код. </w:t>
        </w:r>
      </w:ins>
      <w:ins w:id="93" w:author="VDavyidenkova" w:date="2017-10-24T13:27:00Z">
        <w:r w:rsidR="00B024ED">
          <w:rPr>
            <w:rFonts w:ascii="Times New Roman" w:hAnsi="Times New Roman" w:cs="Times New Roman"/>
            <w:sz w:val="26"/>
            <w:szCs w:val="26"/>
          </w:rPr>
          <w:t xml:space="preserve">В этой же части бланка регистрации </w:t>
        </w:r>
      </w:ins>
      <w:ins w:id="94" w:author="VDavyidenkova" w:date="2017-10-23T19:52:00Z">
        <w:r w:rsidR="00DB4B62">
          <w:rPr>
            <w:rFonts w:ascii="Times New Roman" w:hAnsi="Times New Roman" w:cs="Times New Roman"/>
            <w:sz w:val="26"/>
            <w:szCs w:val="26"/>
          </w:rPr>
          <w:t>даны образцы</w:t>
        </w:r>
      </w:ins>
      <w:del w:id="95" w:author="VDavyidenkova" w:date="2017-10-23T19:52:00Z">
        <w:r w:rsidRPr="0078666E" w:rsidDel="00DB4B62">
          <w:rPr>
            <w:rFonts w:ascii="Times New Roman" w:hAnsi="Times New Roman" w:cs="Times New Roman"/>
            <w:sz w:val="26"/>
            <w:szCs w:val="26"/>
          </w:rPr>
          <w:delText>образец</w:delText>
        </w:r>
      </w:del>
      <w:r w:rsidRPr="0078666E">
        <w:rPr>
          <w:rFonts w:ascii="Times New Roman" w:hAnsi="Times New Roman" w:cs="Times New Roman"/>
          <w:sz w:val="26"/>
          <w:szCs w:val="26"/>
        </w:rPr>
        <w:t xml:space="preserve"> написания </w:t>
      </w:r>
      <w:r w:rsidR="00862BEA">
        <w:rPr>
          <w:rFonts w:ascii="Times New Roman" w:hAnsi="Times New Roman" w:cs="Times New Roman"/>
          <w:sz w:val="26"/>
          <w:szCs w:val="26"/>
        </w:rPr>
        <w:t>букв, цифр</w:t>
      </w:r>
      <w:ins w:id="96" w:author="VDavyidenkova" w:date="2017-10-23T20:19:00Z">
        <w:r w:rsidR="00BD1F9B">
          <w:rPr>
            <w:rFonts w:ascii="Times New Roman" w:hAnsi="Times New Roman" w:cs="Times New Roman"/>
            <w:sz w:val="26"/>
            <w:szCs w:val="26"/>
          </w:rPr>
          <w:t xml:space="preserve"> и символов</w:t>
        </w:r>
      </w:ins>
      <w:ins w:id="97" w:author="VDavyidenkova" w:date="2017-10-23T19:52:00Z">
        <w:r w:rsidR="00DB4B62">
          <w:rPr>
            <w:rFonts w:ascii="Times New Roman" w:hAnsi="Times New Roman" w:cs="Times New Roman"/>
            <w:sz w:val="26"/>
            <w:szCs w:val="26"/>
          </w:rPr>
          <w:t>, необходимы</w:t>
        </w:r>
      </w:ins>
      <w:ins w:id="98" w:author="VDavyidenkova" w:date="2017-10-23T19:58:00Z">
        <w:r w:rsidR="002C4B5A">
          <w:rPr>
            <w:rFonts w:ascii="Times New Roman" w:hAnsi="Times New Roman" w:cs="Times New Roman"/>
            <w:sz w:val="26"/>
            <w:szCs w:val="26"/>
          </w:rPr>
          <w:t>е</w:t>
        </w:r>
      </w:ins>
      <w:ins w:id="99" w:author="VDavyidenkova" w:date="2017-10-23T19:53:00Z">
        <w:r w:rsidR="00DB4B62">
          <w:rPr>
            <w:rFonts w:ascii="Times New Roman" w:hAnsi="Times New Roman" w:cs="Times New Roman"/>
            <w:sz w:val="26"/>
            <w:szCs w:val="26"/>
          </w:rPr>
          <w:t xml:space="preserve"> для </w:t>
        </w:r>
      </w:ins>
      <w:del w:id="100" w:author="VDavyidenkova" w:date="2017-10-23T19:52:00Z">
        <w:r w:rsidR="00862BEA" w:rsidDel="00DB4B62">
          <w:rPr>
            <w:rFonts w:ascii="Times New Roman" w:hAnsi="Times New Roman" w:cs="Times New Roman"/>
            <w:sz w:val="26"/>
            <w:szCs w:val="26"/>
          </w:rPr>
          <w:delText xml:space="preserve"> и </w:delText>
        </w:r>
        <w:r w:rsidRPr="0078666E" w:rsidDel="00DB4B62">
          <w:rPr>
            <w:rFonts w:ascii="Times New Roman" w:hAnsi="Times New Roman" w:cs="Times New Roman"/>
            <w:sz w:val="26"/>
            <w:szCs w:val="26"/>
          </w:rPr>
          <w:delText xml:space="preserve">символов </w:delText>
        </w:r>
      </w:del>
      <w:del w:id="101" w:author="VDavyidenkova" w:date="2017-10-23T20:20:00Z">
        <w:r w:rsidRPr="0078666E" w:rsidDel="00BD1F9B">
          <w:rPr>
            <w:rFonts w:ascii="Times New Roman" w:hAnsi="Times New Roman" w:cs="Times New Roman"/>
            <w:sz w:val="26"/>
            <w:szCs w:val="26"/>
          </w:rPr>
          <w:delText xml:space="preserve">при </w:delText>
        </w:r>
      </w:del>
      <w:del w:id="102" w:author="VDavyidenkova" w:date="2017-10-23T20:21:00Z">
        <w:r w:rsidRPr="0078666E" w:rsidDel="00BD1F9B">
          <w:rPr>
            <w:rFonts w:ascii="Times New Roman" w:hAnsi="Times New Roman" w:cs="Times New Roman"/>
            <w:sz w:val="26"/>
            <w:szCs w:val="26"/>
          </w:rPr>
          <w:delText xml:space="preserve">заполнении </w:delText>
        </w:r>
      </w:del>
      <w:ins w:id="103" w:author="VDavyidenkova" w:date="2017-10-23T20:21:00Z">
        <w:r w:rsidR="00BD1F9B" w:rsidRPr="0078666E">
          <w:rPr>
            <w:rFonts w:ascii="Times New Roman" w:hAnsi="Times New Roman" w:cs="Times New Roman"/>
            <w:sz w:val="26"/>
            <w:szCs w:val="26"/>
          </w:rPr>
          <w:t>заполнени</w:t>
        </w:r>
        <w:r w:rsidR="00BD1F9B">
          <w:rPr>
            <w:rFonts w:ascii="Times New Roman" w:hAnsi="Times New Roman" w:cs="Times New Roman"/>
            <w:sz w:val="26"/>
            <w:szCs w:val="26"/>
          </w:rPr>
          <w:t>я</w:t>
        </w:r>
        <w:r w:rsidR="00BD1F9B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104" w:author="VDavyidenkova" w:date="2017-10-23T19:54:00Z">
        <w:r w:rsidR="00DB4B62">
          <w:rPr>
            <w:rFonts w:ascii="Times New Roman" w:hAnsi="Times New Roman" w:cs="Times New Roman"/>
            <w:sz w:val="26"/>
            <w:szCs w:val="26"/>
          </w:rPr>
          <w:t xml:space="preserve">следующих полей </w:t>
        </w:r>
      </w:ins>
      <w:r w:rsidRPr="0078666E">
        <w:rPr>
          <w:rFonts w:ascii="Times New Roman" w:hAnsi="Times New Roman" w:cs="Times New Roman"/>
          <w:sz w:val="26"/>
          <w:szCs w:val="26"/>
        </w:rPr>
        <w:t>бланка</w:t>
      </w:r>
      <w:ins w:id="105" w:author="VDavyidenkova" w:date="2017-10-23T19:53:00Z">
        <w:r w:rsidR="00DB4B62">
          <w:rPr>
            <w:rFonts w:ascii="Times New Roman" w:hAnsi="Times New Roman" w:cs="Times New Roman"/>
            <w:sz w:val="26"/>
            <w:szCs w:val="26"/>
          </w:rPr>
          <w:t xml:space="preserve"> регистрации</w:t>
        </w:r>
      </w:ins>
      <w:ins w:id="106" w:author="VDavyidenkova" w:date="2017-10-23T19:54:00Z">
        <w:r w:rsidR="00DB4B62">
          <w:rPr>
            <w:rFonts w:ascii="Times New Roman" w:hAnsi="Times New Roman" w:cs="Times New Roman"/>
            <w:sz w:val="26"/>
            <w:szCs w:val="26"/>
          </w:rPr>
          <w:t xml:space="preserve">: </w:t>
        </w:r>
      </w:ins>
      <w:ins w:id="107" w:author="VDavyidenkova" w:date="2017-10-23T19:53:00Z">
        <w:r w:rsidR="00DB4B62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108" w:author="VDavyidenkova" w:date="2017-10-23T19:54:00Z">
        <w:r w:rsidRPr="0078666E" w:rsidDel="00DB4B62">
          <w:rPr>
            <w:rFonts w:ascii="Times New Roman" w:hAnsi="Times New Roman" w:cs="Times New Roman"/>
            <w:sz w:val="26"/>
            <w:szCs w:val="26"/>
          </w:rPr>
          <w:delText>, поля для указания следующей информации:</w:delText>
        </w:r>
      </w:del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FA5" w:rsidRDefault="00FC1C34" w:rsidP="001A55D8">
      <w:pPr>
        <w:spacing w:after="0" w:line="240" w:lineRule="auto"/>
        <w:contextualSpacing/>
        <w:jc w:val="both"/>
        <w:rPr>
          <w:del w:id="109" w:author="VDavyidenkova" w:date="2017-10-23T19:55:00Z"/>
          <w:rFonts w:ascii="Times New Roman" w:hAnsi="Times New Roman" w:cs="Times New Roman"/>
          <w:sz w:val="26"/>
          <w:szCs w:val="26"/>
        </w:rPr>
      </w:pPr>
      <w:del w:id="110" w:author="VDavyidenkova" w:date="2017-10-23T19:55:00Z">
        <w:r w:rsidRPr="0078666E" w:rsidDel="00DB4B62">
          <w:rPr>
            <w:rFonts w:ascii="Times New Roman" w:hAnsi="Times New Roman" w:cs="Times New Roman"/>
            <w:sz w:val="26"/>
            <w:szCs w:val="26"/>
          </w:rPr>
          <w:delText>код региона;</w:delText>
        </w:r>
      </w:del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образовательной организации</w:t>
      </w:r>
      <w:ins w:id="111" w:author="VDavyidenkova" w:date="2017-10-23T19:58:00Z">
        <w:r w:rsidR="002C4B5A">
          <w:rPr>
            <w:rFonts w:ascii="Times New Roman" w:hAnsi="Times New Roman" w:cs="Times New Roman"/>
            <w:sz w:val="26"/>
            <w:szCs w:val="26"/>
          </w:rPr>
          <w:t xml:space="preserve"> (</w:t>
        </w:r>
      </w:ins>
      <w:del w:id="112" w:author="VDavyidenkova" w:date="2017-10-23T19:58:00Z">
        <w:r w:rsidRPr="0078666E" w:rsidDel="002C4B5A">
          <w:rPr>
            <w:rFonts w:ascii="Times New Roman" w:hAnsi="Times New Roman" w:cs="Times New Roman"/>
            <w:sz w:val="26"/>
            <w:szCs w:val="26"/>
          </w:rPr>
          <w:delText>,</w:delText>
        </w:r>
        <w:r w:rsidR="004D55A9" w:rsidRPr="0078666E" w:rsidDel="002C4B5A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оторой обучается участник ЕГЭ – выпускник текущего года (код образовательной организации,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оторой участник</w:t>
      </w:r>
      <w:ins w:id="113" w:author="VDavyidenkova" w:date="2017-10-30T10:44:00Z">
        <w:r w:rsidR="005F1185">
          <w:rPr>
            <w:rFonts w:ascii="Times New Roman" w:hAnsi="Times New Roman" w:cs="Times New Roman"/>
            <w:sz w:val="26"/>
            <w:szCs w:val="26"/>
          </w:rPr>
          <w:t>и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 ЕГЭ </w:t>
      </w:r>
      <w:del w:id="114" w:author="VDavyidenkova" w:date="2017-10-30T10:45:00Z">
        <w:r w:rsidRPr="0078666E" w:rsidDel="005F1185">
          <w:rPr>
            <w:rFonts w:ascii="Times New Roman" w:hAnsi="Times New Roman" w:cs="Times New Roman"/>
            <w:sz w:val="26"/>
            <w:szCs w:val="26"/>
          </w:rPr>
          <w:delText xml:space="preserve">- иные </w:delText>
        </w:r>
      </w:del>
      <w:ins w:id="115" w:author="VDavyidenkova" w:date="2017-10-30T10:45:00Z">
        <w:r w:rsidR="005F1185">
          <w:rPr>
            <w:rFonts w:ascii="Times New Roman" w:hAnsi="Times New Roman" w:cs="Times New Roman"/>
            <w:sz w:val="26"/>
            <w:szCs w:val="26"/>
          </w:rPr>
          <w:t xml:space="preserve">из числа </w:t>
        </w:r>
        <w:r w:rsidR="005F1185" w:rsidRPr="0078666E">
          <w:rPr>
            <w:rFonts w:ascii="Times New Roman" w:hAnsi="Times New Roman" w:cs="Times New Roman"/>
            <w:sz w:val="26"/>
            <w:szCs w:val="26"/>
          </w:rPr>
          <w:t>ины</w:t>
        </w:r>
        <w:r w:rsidR="005F1185">
          <w:rPr>
            <w:rFonts w:ascii="Times New Roman" w:hAnsi="Times New Roman" w:cs="Times New Roman"/>
            <w:sz w:val="26"/>
            <w:szCs w:val="26"/>
          </w:rPr>
          <w:t>х</w:t>
        </w:r>
        <w:r w:rsidR="005F1185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категории лиц, </w:t>
      </w:r>
      <w:del w:id="116" w:author="VDavyidenkova" w:date="2017-10-30T10:45:00Z">
        <w:r w:rsidRPr="0078666E" w:rsidDel="005F1185">
          <w:rPr>
            <w:rFonts w:ascii="Times New Roman" w:hAnsi="Times New Roman" w:cs="Times New Roman"/>
            <w:sz w:val="26"/>
            <w:szCs w:val="26"/>
          </w:rPr>
          <w:delText xml:space="preserve">определенные </w:delText>
        </w:r>
      </w:del>
      <w:ins w:id="117" w:author="VDavyidenkova" w:date="2017-10-30T10:45:00Z">
        <w:r w:rsidR="005F1185" w:rsidRPr="0078666E">
          <w:rPr>
            <w:rFonts w:ascii="Times New Roman" w:hAnsi="Times New Roman" w:cs="Times New Roman"/>
            <w:sz w:val="26"/>
            <w:szCs w:val="26"/>
          </w:rPr>
          <w:t>определенны</w:t>
        </w:r>
        <w:r w:rsidR="005F1185">
          <w:rPr>
            <w:rFonts w:ascii="Times New Roman" w:hAnsi="Times New Roman" w:cs="Times New Roman"/>
            <w:sz w:val="26"/>
            <w:szCs w:val="26"/>
          </w:rPr>
          <w:t>х</w:t>
        </w:r>
        <w:r w:rsidR="005F1185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>Порядком</w:t>
      </w:r>
      <w:ins w:id="118" w:author="Репина Светлана Анатольевна" w:date="2017-11-02T13:50:00Z">
        <w:r w:rsidR="00600E50">
          <w:rPr>
            <w:rFonts w:ascii="Times New Roman" w:hAnsi="Times New Roman" w:cs="Times New Roman"/>
            <w:sz w:val="26"/>
            <w:szCs w:val="26"/>
          </w:rPr>
          <w:t xml:space="preserve"> проведения ГИА</w:t>
        </w:r>
      </w:ins>
      <w:r w:rsidRPr="0078666E">
        <w:rPr>
          <w:rFonts w:ascii="Times New Roman" w:hAnsi="Times New Roman" w:cs="Times New Roman"/>
          <w:sz w:val="26"/>
          <w:szCs w:val="26"/>
        </w:rPr>
        <w:t>,  получили уведомление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>ГЭ)</w:t>
      </w:r>
      <w:ins w:id="119" w:author="VDavyidenkova" w:date="2017-10-23T19:58:00Z">
        <w:r w:rsidR="002C4B5A">
          <w:rPr>
            <w:rFonts w:ascii="Times New Roman" w:hAnsi="Times New Roman" w:cs="Times New Roman"/>
            <w:sz w:val="26"/>
            <w:szCs w:val="26"/>
          </w:rPr>
          <w:t>)</w:t>
        </w:r>
      </w:ins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номер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862BEA">
        <w:rPr>
          <w:rFonts w:ascii="Times New Roman" w:hAnsi="Times New Roman" w:cs="Times New Roman"/>
          <w:sz w:val="26"/>
          <w:szCs w:val="26"/>
        </w:rPr>
        <w:t xml:space="preserve"> 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уква класса (участником ЕГЭ – выпускником прошлых 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лет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>/обучающимся СПО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аполняется);</w:t>
      </w:r>
    </w:p>
    <w:p w:rsidR="00FC1C34" w:rsidRPr="0078666E" w:rsidDel="00DB4B62" w:rsidRDefault="00FC1C34" w:rsidP="00FC1C34">
      <w:pPr>
        <w:spacing w:before="240" w:line="240" w:lineRule="auto"/>
        <w:contextualSpacing/>
        <w:jc w:val="both"/>
        <w:rPr>
          <w:del w:id="120" w:author="VDavyidenkova" w:date="2017-10-23T19:55:00Z"/>
          <w:rFonts w:ascii="Times New Roman" w:hAnsi="Times New Roman" w:cs="Times New Roman"/>
          <w:sz w:val="26"/>
          <w:szCs w:val="26"/>
        </w:rPr>
      </w:pPr>
      <w:del w:id="121" w:author="VDavyidenkova" w:date="2017-10-23T19:55:00Z">
        <w:r w:rsidRPr="0078666E" w:rsidDel="00DB4B62">
          <w:rPr>
            <w:rFonts w:ascii="Times New Roman" w:hAnsi="Times New Roman" w:cs="Times New Roman"/>
            <w:sz w:val="26"/>
            <w:szCs w:val="26"/>
          </w:rPr>
          <w:delText>код пункта проведения ЕГЭ;</w:delText>
        </w:r>
      </w:del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номер аудитории</w:t>
      </w:r>
      <w:ins w:id="122" w:author="VDavyidenkova" w:date="2017-10-30T10:47:00Z">
        <w:r w:rsidR="005F1185">
          <w:rPr>
            <w:rFonts w:ascii="Times New Roman" w:hAnsi="Times New Roman" w:cs="Times New Roman"/>
            <w:sz w:val="26"/>
            <w:szCs w:val="26"/>
          </w:rPr>
          <w:t>.</w:t>
        </w:r>
      </w:ins>
      <w:del w:id="123" w:author="VDavyidenkova" w:date="2017-10-30T10:47:00Z">
        <w:r w:rsidRPr="0078666E" w:rsidDel="005F1185">
          <w:rPr>
            <w:rFonts w:ascii="Times New Roman" w:hAnsi="Times New Roman" w:cs="Times New Roman"/>
            <w:sz w:val="26"/>
            <w:szCs w:val="26"/>
          </w:rPr>
          <w:delText>;</w:delText>
        </w:r>
      </w:del>
    </w:p>
    <w:p w:rsidR="00FC1C34" w:rsidRPr="0078666E" w:rsidDel="00DB4B62" w:rsidRDefault="00FC1C34" w:rsidP="00FC1C34">
      <w:pPr>
        <w:spacing w:before="240" w:line="240" w:lineRule="auto"/>
        <w:contextualSpacing/>
        <w:jc w:val="both"/>
        <w:rPr>
          <w:del w:id="124" w:author="VDavyidenkova" w:date="2017-10-23T19:55:00Z"/>
          <w:rFonts w:ascii="Times New Roman" w:hAnsi="Times New Roman" w:cs="Times New Roman"/>
          <w:sz w:val="26"/>
          <w:szCs w:val="26"/>
        </w:rPr>
      </w:pPr>
      <w:del w:id="125" w:author="VDavyidenkova" w:date="2017-10-23T19:55:00Z">
        <w:r w:rsidRPr="0078666E" w:rsidDel="00DB4B62">
          <w:rPr>
            <w:rFonts w:ascii="Times New Roman" w:hAnsi="Times New Roman" w:cs="Times New Roman"/>
            <w:sz w:val="26"/>
            <w:szCs w:val="26"/>
          </w:rPr>
          <w:delText>дата проведения ЕГЭ;</w:delText>
        </w:r>
      </w:del>
    </w:p>
    <w:p w:rsidR="00FC1C34" w:rsidRPr="0078666E" w:rsidDel="00DB4B62" w:rsidRDefault="00FC1C34" w:rsidP="00FC1C34">
      <w:pPr>
        <w:spacing w:before="240" w:line="240" w:lineRule="auto"/>
        <w:contextualSpacing/>
        <w:jc w:val="both"/>
        <w:rPr>
          <w:del w:id="126" w:author="VDavyidenkova" w:date="2017-10-23T19:55:00Z"/>
          <w:rFonts w:ascii="Times New Roman" w:hAnsi="Times New Roman" w:cs="Times New Roman"/>
          <w:sz w:val="26"/>
          <w:szCs w:val="26"/>
        </w:rPr>
      </w:pPr>
      <w:del w:id="127" w:author="VDavyidenkova" w:date="2017-10-23T19:55:00Z">
        <w:r w:rsidRPr="0078666E" w:rsidDel="00DB4B62">
          <w:rPr>
            <w:rFonts w:ascii="Times New Roman" w:hAnsi="Times New Roman" w:cs="Times New Roman"/>
            <w:sz w:val="26"/>
            <w:szCs w:val="26"/>
          </w:rPr>
          <w:delText>код предмета;</w:delText>
        </w:r>
      </w:del>
    </w:p>
    <w:p w:rsidR="00FC1C34" w:rsidRPr="0078666E" w:rsidDel="00DB4B62" w:rsidRDefault="00FC1C34" w:rsidP="00FC1C34">
      <w:pPr>
        <w:spacing w:before="240" w:line="240" w:lineRule="auto"/>
        <w:contextualSpacing/>
        <w:jc w:val="both"/>
        <w:rPr>
          <w:del w:id="128" w:author="VDavyidenkova" w:date="2017-10-23T19:55:00Z"/>
          <w:rFonts w:ascii="Times New Roman" w:hAnsi="Times New Roman" w:cs="Times New Roman"/>
          <w:sz w:val="26"/>
          <w:szCs w:val="26"/>
        </w:rPr>
      </w:pPr>
      <w:del w:id="129" w:author="VDavyidenkova" w:date="2017-10-23T19:55:00Z">
        <w:r w:rsidRPr="0078666E" w:rsidDel="00DB4B62">
          <w:rPr>
            <w:rFonts w:ascii="Times New Roman" w:hAnsi="Times New Roman" w:cs="Times New Roman"/>
            <w:sz w:val="26"/>
            <w:szCs w:val="26"/>
          </w:rPr>
          <w:delText>название предмета;</w:delText>
        </w:r>
      </w:del>
    </w:p>
    <w:p w:rsidR="00FC1C34" w:rsidRDefault="00FC1C34" w:rsidP="00FC1C34">
      <w:pPr>
        <w:spacing w:before="240" w:line="240" w:lineRule="auto"/>
        <w:contextualSpacing/>
        <w:jc w:val="both"/>
        <w:rPr>
          <w:ins w:id="130" w:author="VDavyidenkova" w:date="2017-10-23T19:56:00Z"/>
          <w:rFonts w:ascii="Times New Roman" w:hAnsi="Times New Roman" w:cs="Times New Roman"/>
          <w:sz w:val="26"/>
          <w:szCs w:val="26"/>
        </w:rPr>
      </w:pPr>
      <w:del w:id="131" w:author="VDavyidenkova" w:date="2017-10-30T10:46:00Z">
        <w:r w:rsidRPr="0078666E" w:rsidDel="005F1185">
          <w:rPr>
            <w:rFonts w:ascii="Times New Roman" w:hAnsi="Times New Roman" w:cs="Times New Roman"/>
            <w:sz w:val="26"/>
            <w:szCs w:val="26"/>
          </w:rPr>
          <w:delText>поля для служебного использования (</w:delText>
        </w:r>
      </w:del>
      <w:del w:id="132" w:author="VDavyidenkova" w:date="2017-10-23T19:56:00Z">
        <w:r w:rsidRPr="0078666E" w:rsidDel="00DB4B62">
          <w:rPr>
            <w:rFonts w:ascii="Times New Roman" w:hAnsi="Times New Roman" w:cs="Times New Roman"/>
            <w:sz w:val="26"/>
            <w:szCs w:val="26"/>
          </w:rPr>
          <w:delText xml:space="preserve">поля «Служебная отметка»,                </w:delText>
        </w:r>
      </w:del>
      <w:del w:id="133" w:author="VDavyidenkova" w:date="2017-10-30T10:46:00Z">
        <w:r w:rsidRPr="0078666E" w:rsidDel="005F1185">
          <w:rPr>
            <w:rFonts w:ascii="Times New Roman" w:hAnsi="Times New Roman" w:cs="Times New Roman"/>
            <w:sz w:val="26"/>
            <w:szCs w:val="26"/>
          </w:rPr>
          <w:delText>«Резерв-1</w:delText>
        </w:r>
      </w:del>
      <w:del w:id="134" w:author="VDavyidenkova" w:date="2017-10-23T19:56:00Z">
        <w:r w:rsidRPr="0078666E" w:rsidDel="002C4B5A">
          <w:rPr>
            <w:rFonts w:ascii="Times New Roman" w:hAnsi="Times New Roman" w:cs="Times New Roman"/>
            <w:sz w:val="26"/>
            <w:szCs w:val="26"/>
          </w:rPr>
          <w:delText>»);</w:delText>
        </w:r>
      </w:del>
      <w:ins w:id="135" w:author="VDavyidenkova" w:date="2017-10-23T19:56:00Z">
        <w:r w:rsidR="002C4B5A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AE4FA5" w:rsidRDefault="002C4B5A" w:rsidP="001A5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ins w:id="136" w:author="VDavyidenkova" w:date="2017-10-23T19:56:00Z">
        <w:r>
          <w:rPr>
            <w:rFonts w:ascii="Times New Roman" w:hAnsi="Times New Roman" w:cs="Times New Roman"/>
            <w:sz w:val="26"/>
            <w:szCs w:val="26"/>
          </w:rPr>
          <w:t xml:space="preserve">Поля «Код региона», </w:t>
        </w:r>
      </w:ins>
      <w:ins w:id="137" w:author="VDavyidenkova" w:date="2017-10-23T19:57:00Z">
        <w:r>
          <w:rPr>
            <w:rFonts w:ascii="Times New Roman" w:hAnsi="Times New Roman" w:cs="Times New Roman"/>
            <w:sz w:val="26"/>
            <w:szCs w:val="26"/>
          </w:rPr>
          <w:t xml:space="preserve">«Код ППЭ», «Код предмета», «Наименование предмета», «Дата проведения ЕГЭ» </w:t>
        </w:r>
      </w:ins>
      <w:ins w:id="138" w:author="VDavyidenkova" w:date="2017-10-23T19:59:00Z">
        <w:r>
          <w:rPr>
            <w:rFonts w:ascii="Times New Roman" w:hAnsi="Times New Roman" w:cs="Times New Roman"/>
            <w:sz w:val="26"/>
            <w:szCs w:val="26"/>
          </w:rPr>
          <w:t>заполняются автоматически</w:t>
        </w:r>
      </w:ins>
      <w:ins w:id="139" w:author="VDavyidenkova" w:date="2017-10-23T20:04:00Z">
        <w:r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FC1C34" w:rsidRPr="0078666E" w:rsidDel="002C4B5A" w:rsidRDefault="00FC1C34" w:rsidP="00FC1C34">
      <w:pPr>
        <w:spacing w:before="240" w:line="240" w:lineRule="auto"/>
        <w:contextualSpacing/>
        <w:jc w:val="both"/>
        <w:rPr>
          <w:del w:id="140" w:author="VDavyidenkova" w:date="2017-10-23T19:56:00Z"/>
          <w:rFonts w:ascii="Times New Roman" w:hAnsi="Times New Roman" w:cs="Times New Roman"/>
          <w:sz w:val="26"/>
          <w:szCs w:val="26"/>
        </w:rPr>
      </w:pPr>
      <w:del w:id="141" w:author="VDavyidenkova" w:date="2017-10-23T19:56:00Z">
        <w:r w:rsidRPr="0078666E" w:rsidDel="002C4B5A">
          <w:rPr>
            <w:rFonts w:ascii="Times New Roman" w:hAnsi="Times New Roman" w:cs="Times New Roman"/>
            <w:sz w:val="26"/>
            <w:szCs w:val="26"/>
          </w:rPr>
          <w:delText xml:space="preserve">образец написания </w:delText>
        </w:r>
        <w:r w:rsidR="00862BEA" w:rsidRPr="00862BEA" w:rsidDel="002C4B5A">
          <w:rPr>
            <w:rFonts w:ascii="Times New Roman" w:hAnsi="Times New Roman" w:cs="Times New Roman"/>
            <w:sz w:val="26"/>
            <w:szCs w:val="26"/>
          </w:rPr>
          <w:delText xml:space="preserve">букв, цифр и </w:delText>
        </w:r>
        <w:r w:rsidRPr="0078666E" w:rsidDel="002C4B5A">
          <w:rPr>
            <w:rFonts w:ascii="Times New Roman" w:hAnsi="Times New Roman" w:cs="Times New Roman"/>
            <w:sz w:val="26"/>
            <w:szCs w:val="26"/>
          </w:rPr>
          <w:delText>символов при заполнении бланка регистрации.</w:delText>
        </w:r>
      </w:del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средней части бланка регистрации указываются следующие сведения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об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Pr="0078666E">
        <w:rPr>
          <w:rFonts w:ascii="Times New Roman" w:hAnsi="Times New Roman" w:cs="Times New Roman"/>
          <w:sz w:val="26"/>
          <w:szCs w:val="26"/>
        </w:rPr>
        <w:t>частнике ЕГЭ</w:t>
      </w:r>
      <w:ins w:id="142" w:author="VDavyidenkova" w:date="2017-10-23T20:06:00Z">
        <w:r w:rsidR="00E9745C">
          <w:rPr>
            <w:rFonts w:ascii="Times New Roman" w:hAnsi="Times New Roman" w:cs="Times New Roman"/>
            <w:sz w:val="26"/>
            <w:szCs w:val="26"/>
          </w:rPr>
          <w:t xml:space="preserve"> (</w:t>
        </w:r>
      </w:ins>
      <w:ins w:id="143" w:author="VDavyidenkova" w:date="2017-10-30T10:47:00Z">
        <w:r w:rsidR="005F1185">
          <w:rPr>
            <w:rFonts w:ascii="Times New Roman" w:hAnsi="Times New Roman" w:cs="Times New Roman"/>
            <w:sz w:val="26"/>
            <w:szCs w:val="26"/>
          </w:rPr>
          <w:t xml:space="preserve">заполняются </w:t>
        </w:r>
      </w:ins>
      <w:ins w:id="144" w:author="VDavyidenkova" w:date="2017-10-23T20:06:00Z">
        <w:r w:rsidR="00E9745C">
          <w:rPr>
            <w:rFonts w:ascii="Times New Roman" w:hAnsi="Times New Roman" w:cs="Times New Roman"/>
            <w:sz w:val="26"/>
            <w:szCs w:val="26"/>
          </w:rPr>
          <w:t>в соответствии с образцами написания букв и цифр)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FC1C34" w:rsidRPr="00F008EB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серия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>омер документа, удостоверяющего личность (</w:t>
      </w:r>
      <w:del w:id="145" w:author="VDavyidenkova" w:date="2017-10-23T20:06:00Z">
        <w:r w:rsidRPr="0078666E" w:rsidDel="00E9745C">
          <w:rPr>
            <w:rFonts w:ascii="Times New Roman" w:hAnsi="Times New Roman" w:cs="Times New Roman"/>
            <w:sz w:val="26"/>
            <w:szCs w:val="26"/>
          </w:rPr>
          <w:delText xml:space="preserve">Приложение </w:delText>
        </w:r>
      </w:del>
      <w:ins w:id="146" w:author="VDavyidenkova" w:date="2017-10-23T20:06:00Z">
        <w:r w:rsidR="00E9745C">
          <w:rPr>
            <w:rFonts w:ascii="Times New Roman" w:hAnsi="Times New Roman" w:cs="Times New Roman"/>
            <w:sz w:val="26"/>
            <w:szCs w:val="26"/>
          </w:rPr>
          <w:t>п</w:t>
        </w:r>
        <w:r w:rsidR="00E9745C" w:rsidRPr="0078666E">
          <w:rPr>
            <w:rFonts w:ascii="Times New Roman" w:hAnsi="Times New Roman" w:cs="Times New Roman"/>
            <w:sz w:val="26"/>
            <w:szCs w:val="26"/>
          </w:rPr>
          <w:t xml:space="preserve">риложение </w:t>
        </w:r>
      </w:ins>
      <w:r w:rsidRPr="0078666E">
        <w:rPr>
          <w:rFonts w:ascii="Times New Roman" w:hAnsi="Times New Roman" w:cs="Times New Roman"/>
          <w:sz w:val="26"/>
          <w:szCs w:val="26"/>
        </w:rPr>
        <w:t>1 «Примерный перечень часто используемых при проведении ЕГЭ документов, удостоверяющих личность»)</w:t>
      </w:r>
      <w:r w:rsidR="00862BEA">
        <w:rPr>
          <w:rFonts w:ascii="Times New Roman" w:hAnsi="Times New Roman" w:cs="Times New Roman"/>
          <w:sz w:val="26"/>
          <w:szCs w:val="26"/>
        </w:rPr>
        <w:t>.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средней части бланка регистрации расположены:</w:t>
      </w:r>
    </w:p>
    <w:p w:rsidR="00862BEA" w:rsidRDefault="00862BEA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краткая памятка о порядке проведения ЕГЭ;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краткая инструкция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пределению целостности </w:t>
      </w:r>
      <w:ins w:id="147" w:author="VDavyidenkova" w:date="2017-10-23T20:10:00Z">
        <w:r w:rsidR="00E9745C">
          <w:rPr>
            <w:rFonts w:ascii="Times New Roman" w:hAnsi="Times New Roman" w:cs="Times New Roman"/>
            <w:sz w:val="26"/>
            <w:szCs w:val="26"/>
          </w:rPr>
          <w:t>и корректности печати</w:t>
        </w:r>
      </w:ins>
      <w:ins w:id="148" w:author="VDavyidenkova" w:date="2017-10-23T20:11:00Z">
        <w:r w:rsidR="00E9745C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>индивидуального комплекта участника ЕГЭ;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для подписи участника ЕГЭ</w:t>
      </w:r>
      <w:ins w:id="149" w:author="VDavyidenkova" w:date="2017-10-23T20:12:00Z">
        <w:r w:rsidR="00E9745C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150" w:author="VDavyidenkova" w:date="2017-10-23T20:11:00Z">
        <w:r w:rsidR="00E9745C">
          <w:rPr>
            <w:rFonts w:ascii="Times New Roman" w:hAnsi="Times New Roman" w:cs="Times New Roman"/>
            <w:sz w:val="26"/>
            <w:szCs w:val="26"/>
          </w:rPr>
          <w:t>об оз</w:t>
        </w:r>
      </w:ins>
      <w:ins w:id="151" w:author="VDavyidenkova" w:date="2017-10-23T20:12:00Z">
        <w:r w:rsidR="00E9745C">
          <w:rPr>
            <w:rFonts w:ascii="Times New Roman" w:hAnsi="Times New Roman" w:cs="Times New Roman"/>
            <w:sz w:val="26"/>
            <w:szCs w:val="26"/>
          </w:rPr>
          <w:t xml:space="preserve">накомлении с </w:t>
        </w:r>
      </w:ins>
      <w:ins w:id="152" w:author="VDavyidenkova" w:date="2017-10-30T10:48:00Z">
        <w:r w:rsidR="005F1185">
          <w:rPr>
            <w:rFonts w:ascii="Times New Roman" w:hAnsi="Times New Roman" w:cs="Times New Roman"/>
            <w:sz w:val="26"/>
            <w:szCs w:val="26"/>
          </w:rPr>
          <w:t>п</w:t>
        </w:r>
      </w:ins>
      <w:ins w:id="153" w:author="VDavyidenkova" w:date="2017-10-23T20:12:00Z">
        <w:r w:rsidR="00E9745C">
          <w:rPr>
            <w:rFonts w:ascii="Times New Roman" w:hAnsi="Times New Roman" w:cs="Times New Roman"/>
            <w:sz w:val="26"/>
            <w:szCs w:val="26"/>
          </w:rPr>
          <w:t>орядком проведения ЕГЭ</w:t>
        </w:r>
      </w:ins>
      <w:r w:rsidRPr="0078666E">
        <w:rPr>
          <w:rFonts w:ascii="Times New Roman" w:hAnsi="Times New Roman" w:cs="Times New Roman"/>
          <w:sz w:val="26"/>
          <w:szCs w:val="26"/>
        </w:rPr>
        <w:t>.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66E">
        <w:rPr>
          <w:rFonts w:ascii="Times New Roman" w:hAnsi="Times New Roman" w:cs="Times New Roman"/>
          <w:sz w:val="26"/>
          <w:szCs w:val="26"/>
        </w:rPr>
        <w:t xml:space="preserve">В нижней части бланка регистрации расположены </w:t>
      </w:r>
      <w:r w:rsidR="00862BEA" w:rsidRPr="00862BEA">
        <w:rPr>
          <w:rFonts w:ascii="Times New Roman" w:hAnsi="Times New Roman" w:cs="Times New Roman"/>
          <w:sz w:val="26"/>
          <w:szCs w:val="26"/>
        </w:rPr>
        <w:t>поля для служебного использования (поля</w:t>
      </w:r>
      <w:ins w:id="154" w:author="VDavyidenkova" w:date="2017-10-23T20:12:00Z">
        <w:r w:rsidR="00E9745C">
          <w:rPr>
            <w:rFonts w:ascii="Times New Roman" w:hAnsi="Times New Roman" w:cs="Times New Roman"/>
            <w:sz w:val="26"/>
            <w:szCs w:val="26"/>
          </w:rPr>
          <w:t xml:space="preserve"> «Служебная отметка»,</w:t>
        </w:r>
      </w:ins>
      <w:r w:rsidR="00862BEA" w:rsidRPr="00862BEA">
        <w:rPr>
          <w:rFonts w:ascii="Times New Roman" w:hAnsi="Times New Roman" w:cs="Times New Roman"/>
          <w:sz w:val="26"/>
          <w:szCs w:val="26"/>
        </w:rPr>
        <w:t xml:space="preserve"> «Резерв-2», «Резерв-3»</w:t>
      </w:r>
      <w:r w:rsidR="00862BEA">
        <w:rPr>
          <w:rFonts w:ascii="Times New Roman" w:hAnsi="Times New Roman" w:cs="Times New Roman"/>
          <w:sz w:val="26"/>
          <w:szCs w:val="26"/>
        </w:rPr>
        <w:t xml:space="preserve">),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поля, заполняемые </w:t>
      </w:r>
      <w:r w:rsidRPr="0078666E">
        <w:rPr>
          <w:rFonts w:ascii="Times New Roman" w:hAnsi="Times New Roman" w:cs="Times New Roman"/>
          <w:sz w:val="26"/>
          <w:szCs w:val="26"/>
        </w:rPr>
        <w:lastRenderedPageBreak/>
        <w:t>ответственным организатором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 ППЭ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лучаях, если участник ЕГЭ удален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>кзамена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вязи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>арушением порядка проведения ЕГЭ или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акончил экзамен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Pr="0078666E">
        <w:rPr>
          <w:rFonts w:ascii="Times New Roman" w:hAnsi="Times New Roman" w:cs="Times New Roman"/>
          <w:sz w:val="26"/>
          <w:szCs w:val="26"/>
        </w:rPr>
        <w:t>важительной причине,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акже поле для подписи ответственного организатора.</w:t>
      </w:r>
      <w:proofErr w:type="gramEnd"/>
    </w:p>
    <w:p w:rsidR="000238AE" w:rsidRDefault="00210C10">
      <w:pPr>
        <w:pStyle w:val="2"/>
      </w:pPr>
      <w:bookmarkStart w:id="155" w:name="_Toc468376984"/>
      <w:r w:rsidRPr="0078666E">
        <w:t xml:space="preserve">Бланк ответов </w:t>
      </w:r>
      <w:r w:rsidR="00C10502">
        <w:t>№ </w:t>
      </w:r>
      <w:r w:rsidRPr="0078666E">
        <w:t>1</w:t>
      </w:r>
      <w:bookmarkEnd w:id="155"/>
    </w:p>
    <w:p w:rsidR="00210C10" w:rsidRPr="0078666E" w:rsidDel="004568DF" w:rsidRDefault="000401BC" w:rsidP="004D55A9">
      <w:pPr>
        <w:spacing w:before="240" w:line="240" w:lineRule="auto"/>
        <w:contextualSpacing/>
        <w:jc w:val="both"/>
        <w:rPr>
          <w:del w:id="156" w:author="VDavyidenkova" w:date="2017-10-30T10:50:00Z"/>
          <w:rFonts w:ascii="Times New Roman" w:hAnsi="Times New Roman" w:cs="Times New Roman"/>
          <w:sz w:val="26"/>
          <w:szCs w:val="26"/>
        </w:rPr>
      </w:pPr>
      <w:ins w:id="157" w:author="VDavyidenkova" w:date="2017-10-30T10:50:00Z">
        <w:r>
          <w:rPr>
            <w:rFonts w:ascii="Times New Roman" w:hAnsi="Times New Roman" w:cs="Times New Roman"/>
            <w:sz w:val="26"/>
            <w:szCs w:val="26"/>
          </w:rPr>
          <w:t xml:space="preserve">Черно-белый </w:t>
        </w:r>
      </w:ins>
      <w:del w:id="158" w:author="VDavyidenkova" w:date="2017-10-30T10:50:00Z">
        <w:r w:rsidR="00210C10" w:rsidRPr="0078666E" w:rsidDel="000401BC">
          <w:rPr>
            <w:rFonts w:ascii="Times New Roman" w:hAnsi="Times New Roman" w:cs="Times New Roman"/>
            <w:sz w:val="26"/>
            <w:szCs w:val="26"/>
          </w:rPr>
          <w:delText xml:space="preserve">Бланк </w:delText>
        </w:r>
      </w:del>
      <w:ins w:id="159" w:author="VDavyidenkova" w:date="2017-10-30T10:50:00Z">
        <w:r>
          <w:rPr>
            <w:rFonts w:ascii="Times New Roman" w:hAnsi="Times New Roman" w:cs="Times New Roman"/>
            <w:sz w:val="26"/>
            <w:szCs w:val="26"/>
          </w:rPr>
          <w:t>б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ланк </w:t>
        </w:r>
      </w:ins>
      <w:r w:rsidR="00210C10" w:rsidRPr="0078666E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1 размером 210 мм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="00210C10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891EDA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10C10" w:rsidRPr="0078666E">
        <w:rPr>
          <w:rFonts w:ascii="Times New Roman" w:hAnsi="Times New Roman" w:cs="Times New Roman"/>
          <w:sz w:val="26"/>
          <w:szCs w:val="26"/>
        </w:rPr>
        <w:t xml:space="preserve">. </w:t>
      </w:r>
      <w:del w:id="160" w:author="VDavyidenkova" w:date="2017-10-23T20:14:00Z">
        <w:r w:rsidR="00210C10" w:rsidRPr="0078666E" w:rsidDel="00F94DEC">
          <w:rPr>
            <w:rFonts w:ascii="Times New Roman" w:hAnsi="Times New Roman" w:cs="Times New Roman"/>
            <w:sz w:val="26"/>
            <w:szCs w:val="26"/>
          </w:rPr>
          <w:delText>Фон б</w:delText>
        </w:r>
      </w:del>
      <w:del w:id="161" w:author="VDavyidenkova" w:date="2017-10-30T10:50:00Z">
        <w:r w:rsidR="00210C10" w:rsidRPr="0078666E" w:rsidDel="004568DF">
          <w:rPr>
            <w:rFonts w:ascii="Times New Roman" w:hAnsi="Times New Roman" w:cs="Times New Roman"/>
            <w:sz w:val="26"/>
            <w:szCs w:val="26"/>
          </w:rPr>
          <w:delText>ланк</w:delText>
        </w:r>
      </w:del>
      <w:del w:id="162" w:author="VDavyidenkova" w:date="2017-10-24T12:31:00Z">
        <w:r w:rsidR="00210C10" w:rsidRPr="0078666E" w:rsidDel="000A449C">
          <w:rPr>
            <w:rFonts w:ascii="Times New Roman" w:hAnsi="Times New Roman" w:cs="Times New Roman"/>
            <w:sz w:val="26"/>
            <w:szCs w:val="26"/>
          </w:rPr>
          <w:delText>а</w:delText>
        </w:r>
      </w:del>
      <w:del w:id="163" w:author="VDavyidenkova" w:date="2017-10-30T10:50:00Z">
        <w:r w:rsidR="00210C10" w:rsidRPr="0078666E" w:rsidDel="004568DF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del w:id="164" w:author="VDavyidenkova" w:date="2017-10-23T20:14:00Z">
        <w:r w:rsidR="00210C10" w:rsidRPr="0078666E" w:rsidDel="00F94DEC">
          <w:rPr>
            <w:rFonts w:ascii="Times New Roman" w:hAnsi="Times New Roman" w:cs="Times New Roman"/>
            <w:sz w:val="26"/>
            <w:szCs w:val="26"/>
          </w:rPr>
          <w:delText xml:space="preserve">– малиновый цвет (Pantone 184 CVU). </w:delText>
        </w:r>
      </w:del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Бланк является 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рех частей – верхней, средней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4568DF" w:rsidRDefault="004568DF" w:rsidP="004568DF">
      <w:pPr>
        <w:spacing w:before="240" w:line="240" w:lineRule="auto"/>
        <w:contextualSpacing/>
        <w:jc w:val="both"/>
        <w:rPr>
          <w:ins w:id="165" w:author="VDavyidenkova" w:date="2017-10-30T10:51:00Z"/>
          <w:rFonts w:ascii="Times New Roman" w:hAnsi="Times New Roman" w:cs="Times New Roman"/>
          <w:sz w:val="26"/>
          <w:szCs w:val="26"/>
        </w:rPr>
      </w:pPr>
      <w:ins w:id="166" w:author="VDavyidenkova" w:date="2017-10-30T10:51:00Z">
        <w:r w:rsidRPr="0078666E">
          <w:rPr>
            <w:rFonts w:ascii="Times New Roman" w:hAnsi="Times New Roman" w:cs="Times New Roman"/>
            <w:sz w:val="26"/>
            <w:szCs w:val="26"/>
          </w:rPr>
          <w:t xml:space="preserve">В верхней части бланка </w:t>
        </w:r>
        <w:r>
          <w:rPr>
            <w:rFonts w:ascii="Times New Roman" w:hAnsi="Times New Roman" w:cs="Times New Roman"/>
            <w:sz w:val="26"/>
            <w:szCs w:val="26"/>
          </w:rPr>
          <w:t>ответов № 1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расположен</w:t>
        </w:r>
        <w:r>
          <w:rPr>
            <w:rFonts w:ascii="Times New Roman" w:hAnsi="Times New Roman" w:cs="Times New Roman"/>
            <w:sz w:val="26"/>
            <w:szCs w:val="26"/>
          </w:rPr>
          <w:t>ы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специальн</w:t>
        </w:r>
        <w:r>
          <w:rPr>
            <w:rFonts w:ascii="Times New Roman" w:hAnsi="Times New Roman" w:cs="Times New Roman"/>
            <w:sz w:val="26"/>
            <w:szCs w:val="26"/>
          </w:rPr>
          <w:t>ы</w:t>
        </w:r>
        <w:r w:rsidRPr="0078666E">
          <w:rPr>
            <w:rFonts w:ascii="Times New Roman" w:hAnsi="Times New Roman" w:cs="Times New Roman"/>
            <w:sz w:val="26"/>
            <w:szCs w:val="26"/>
          </w:rPr>
          <w:t>е пол</w:t>
        </w:r>
        <w:r>
          <w:rPr>
            <w:rFonts w:ascii="Times New Roman" w:hAnsi="Times New Roman" w:cs="Times New Roman"/>
            <w:sz w:val="26"/>
            <w:szCs w:val="26"/>
          </w:rPr>
          <w:t>я</w:t>
        </w:r>
        <w:r w:rsidRPr="0078666E">
          <w:rPr>
            <w:rFonts w:ascii="Times New Roman" w:hAnsi="Times New Roman" w:cs="Times New Roman"/>
            <w:sz w:val="26"/>
            <w:szCs w:val="26"/>
          </w:rPr>
          <w:t>, в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котор</w:t>
        </w:r>
        <w:r>
          <w:rPr>
            <w:rFonts w:ascii="Times New Roman" w:hAnsi="Times New Roman" w:cs="Times New Roman"/>
            <w:sz w:val="26"/>
            <w:szCs w:val="26"/>
          </w:rPr>
          <w:t>ых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указывается </w:t>
        </w:r>
        <w:r>
          <w:rPr>
            <w:rFonts w:ascii="Times New Roman" w:hAnsi="Times New Roman" w:cs="Times New Roman"/>
            <w:sz w:val="26"/>
            <w:szCs w:val="26"/>
          </w:rPr>
          <w:t xml:space="preserve">форма проведения и </w:t>
        </w:r>
        <w:r w:rsidRPr="0078666E">
          <w:rPr>
            <w:rFonts w:ascii="Times New Roman" w:hAnsi="Times New Roman" w:cs="Times New Roman"/>
            <w:sz w:val="26"/>
            <w:szCs w:val="26"/>
          </w:rPr>
          <w:t>год проведения экзамена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78666E">
          <w:rPr>
            <w:rFonts w:ascii="Times New Roman" w:hAnsi="Times New Roman" w:cs="Times New Roman"/>
            <w:sz w:val="26"/>
            <w:szCs w:val="26"/>
          </w:rPr>
          <w:t>(слов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«Единый государственный экзамен</w:t>
        </w:r>
        <w:r>
          <w:rPr>
            <w:rFonts w:ascii="Times New Roman" w:hAnsi="Times New Roman" w:cs="Times New Roman"/>
            <w:sz w:val="26"/>
            <w:szCs w:val="26"/>
          </w:rPr>
          <w:t xml:space="preserve">  - 2018»</w:t>
        </w:r>
        <w:r w:rsidRPr="0078666E">
          <w:rPr>
            <w:rFonts w:ascii="Times New Roman" w:hAnsi="Times New Roman" w:cs="Times New Roman"/>
            <w:sz w:val="26"/>
            <w:szCs w:val="26"/>
          </w:rPr>
          <w:t>)</w:t>
        </w:r>
        <w:r>
          <w:rPr>
            <w:rFonts w:ascii="Times New Roman" w:hAnsi="Times New Roman" w:cs="Times New Roman"/>
            <w:sz w:val="26"/>
            <w:szCs w:val="26"/>
          </w:rPr>
          <w:t xml:space="preserve">, а также  название бланка </w:t>
        </w:r>
      </w:ins>
      <w:ins w:id="167" w:author="VDavyidenkova" w:date="2017-10-30T11:00:00Z">
        <w:r>
          <w:rPr>
            <w:rFonts w:ascii="Times New Roman" w:hAnsi="Times New Roman" w:cs="Times New Roman"/>
            <w:sz w:val="26"/>
            <w:szCs w:val="26"/>
          </w:rPr>
          <w:t>ответов № 1</w:t>
        </w:r>
      </w:ins>
      <w:ins w:id="168" w:author="VDavyidenkova" w:date="2017-10-30T10:51:00Z">
        <w:r>
          <w:rPr>
            <w:rFonts w:ascii="Times New Roman" w:hAnsi="Times New Roman" w:cs="Times New Roman"/>
            <w:sz w:val="26"/>
            <w:szCs w:val="26"/>
          </w:rPr>
          <w:t xml:space="preserve">. Указанные поля </w:t>
        </w:r>
        <w:r w:rsidRPr="0078666E">
          <w:rPr>
            <w:rFonts w:ascii="Times New Roman" w:hAnsi="Times New Roman" w:cs="Times New Roman"/>
            <w:sz w:val="26"/>
            <w:szCs w:val="26"/>
          </w:rPr>
          <w:t>заполня</w:t>
        </w:r>
        <w:r>
          <w:rPr>
            <w:rFonts w:ascii="Times New Roman" w:hAnsi="Times New Roman" w:cs="Times New Roman"/>
            <w:sz w:val="26"/>
            <w:szCs w:val="26"/>
          </w:rPr>
          <w:t xml:space="preserve">ются типографским способом. </w:t>
        </w:r>
      </w:ins>
    </w:p>
    <w:p w:rsidR="00254ECA" w:rsidRPr="0078666E" w:rsidDel="004568DF" w:rsidRDefault="001360EF" w:rsidP="004D55A9">
      <w:pPr>
        <w:spacing w:before="240" w:line="240" w:lineRule="auto"/>
        <w:contextualSpacing/>
        <w:jc w:val="both"/>
        <w:rPr>
          <w:del w:id="169" w:author="VDavyidenkova" w:date="2017-10-30T10:51:00Z"/>
          <w:rFonts w:ascii="Times New Roman" w:hAnsi="Times New Roman" w:cs="Times New Roman"/>
          <w:sz w:val="26"/>
          <w:szCs w:val="26"/>
        </w:rPr>
      </w:pPr>
      <w:del w:id="170" w:author="VDavyidenkova" w:date="2017-10-30T10:51:00Z">
        <w:r w:rsidRPr="0078666E" w:rsidDel="004568DF">
          <w:rPr>
            <w:rFonts w:ascii="Times New Roman" w:hAnsi="Times New Roman" w:cs="Times New Roman"/>
            <w:sz w:val="26"/>
            <w:szCs w:val="26"/>
          </w:rPr>
          <w:delText xml:space="preserve">В верхней части бланка ответов </w:delText>
        </w:r>
        <w:r w:rsidR="00C10502" w:rsidDel="004568DF">
          <w:rPr>
            <w:rFonts w:ascii="Times New Roman" w:hAnsi="Times New Roman" w:cs="Times New Roman"/>
            <w:sz w:val="26"/>
            <w:szCs w:val="26"/>
          </w:rPr>
          <w:delText>№ </w:delText>
        </w:r>
        <w:r w:rsidRPr="0078666E" w:rsidDel="004568DF">
          <w:rPr>
            <w:rFonts w:ascii="Times New Roman" w:hAnsi="Times New Roman" w:cs="Times New Roman"/>
            <w:sz w:val="26"/>
            <w:szCs w:val="26"/>
          </w:rPr>
          <w:delText>1</w:delText>
        </w:r>
        <w:r w:rsidR="00210C10" w:rsidRPr="0078666E" w:rsidDel="004568DF">
          <w:rPr>
            <w:rFonts w:ascii="Times New Roman" w:hAnsi="Times New Roman" w:cs="Times New Roman"/>
            <w:sz w:val="26"/>
            <w:szCs w:val="26"/>
          </w:rPr>
          <w:delText xml:space="preserve"> расположен</w:delText>
        </w:r>
        <w:r w:rsidR="002C2E63" w:rsidRPr="0078666E" w:rsidDel="004568DF">
          <w:rPr>
            <w:rFonts w:ascii="Times New Roman" w:hAnsi="Times New Roman" w:cs="Times New Roman"/>
            <w:sz w:val="26"/>
            <w:szCs w:val="26"/>
          </w:rPr>
          <w:delText>ы</w:delText>
        </w:r>
        <w:r w:rsidR="00254ECA" w:rsidRPr="0078666E" w:rsidDel="004568DF">
          <w:rPr>
            <w:rFonts w:ascii="Times New Roman" w:hAnsi="Times New Roman" w:cs="Times New Roman"/>
            <w:sz w:val="26"/>
            <w:szCs w:val="26"/>
          </w:rPr>
          <w:delText>:</w:delText>
        </w:r>
      </w:del>
    </w:p>
    <w:p w:rsidR="000238AE" w:rsidRDefault="00210C10">
      <w:pPr>
        <w:spacing w:before="240" w:line="240" w:lineRule="auto"/>
        <w:contextualSpacing/>
        <w:jc w:val="both"/>
        <w:rPr>
          <w:del w:id="171" w:author="VDavyidenkova" w:date="2017-10-24T13:24:00Z"/>
          <w:rFonts w:ascii="Times New Roman" w:hAnsi="Times New Roman" w:cs="Times New Roman"/>
          <w:sz w:val="26"/>
          <w:szCs w:val="26"/>
        </w:rPr>
      </w:pPr>
      <w:del w:id="172" w:author="VDavyidenkova" w:date="2017-10-30T10:51:00Z">
        <w:r w:rsidRPr="0078666E" w:rsidDel="004568DF">
          <w:rPr>
            <w:rFonts w:ascii="Times New Roman" w:hAnsi="Times New Roman" w:cs="Times New Roman"/>
            <w:sz w:val="26"/>
            <w:szCs w:val="26"/>
          </w:rPr>
          <w:delText>специальное поле (</w:delText>
        </w:r>
      </w:del>
      <w:del w:id="173" w:author="VDavyidenkova" w:date="2017-10-23T20:15:00Z">
        <w:r w:rsidRPr="0078666E" w:rsidDel="00F94DEC">
          <w:rPr>
            <w:rFonts w:ascii="Times New Roman" w:hAnsi="Times New Roman" w:cs="Times New Roman"/>
            <w:sz w:val="26"/>
            <w:szCs w:val="26"/>
          </w:rPr>
          <w:delText xml:space="preserve">после </w:delText>
        </w:r>
      </w:del>
      <w:del w:id="174" w:author="VDavyidenkova" w:date="2017-10-30T10:51:00Z">
        <w:r w:rsidRPr="0078666E" w:rsidDel="004568DF">
          <w:rPr>
            <w:rFonts w:ascii="Times New Roman" w:hAnsi="Times New Roman" w:cs="Times New Roman"/>
            <w:sz w:val="26"/>
            <w:szCs w:val="26"/>
          </w:rPr>
          <w:delText>слов «Единый государственный экзамен»),</w:delText>
        </w:r>
        <w:r w:rsidR="004D55A9" w:rsidRPr="0078666E" w:rsidDel="004568DF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4568DF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4568DF">
          <w:rPr>
            <w:rFonts w:ascii="Times New Roman" w:hAnsi="Times New Roman" w:cs="Times New Roman"/>
            <w:sz w:val="26"/>
            <w:szCs w:val="26"/>
          </w:rPr>
          <w:delText>к</w:delText>
        </w:r>
        <w:r w:rsidRPr="0078666E" w:rsidDel="004568DF">
          <w:rPr>
            <w:rFonts w:ascii="Times New Roman" w:hAnsi="Times New Roman" w:cs="Times New Roman"/>
            <w:sz w:val="26"/>
            <w:szCs w:val="26"/>
          </w:rPr>
          <w:delText>отором указывается год проведения экзамена (данное поле зап</w:delText>
        </w:r>
        <w:r w:rsidR="00254ECA" w:rsidRPr="0078666E" w:rsidDel="004568DF">
          <w:rPr>
            <w:rFonts w:ascii="Times New Roman" w:hAnsi="Times New Roman" w:cs="Times New Roman"/>
            <w:sz w:val="26"/>
            <w:szCs w:val="26"/>
          </w:rPr>
          <w:delText>олняется типографским способом);</w:delText>
        </w:r>
      </w:del>
    </w:p>
    <w:p w:rsidR="00254ECA" w:rsidRPr="001A55D8" w:rsidRDefault="004568D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ins w:id="175" w:author="VDavyidenkova" w:date="2017-10-30T10:53:00Z">
        <w:r>
          <w:rPr>
            <w:rFonts w:ascii="Times New Roman" w:hAnsi="Times New Roman" w:cs="Times New Roman"/>
            <w:sz w:val="26"/>
            <w:szCs w:val="26"/>
          </w:rPr>
          <w:t xml:space="preserve">Здесь же расположены </w:t>
        </w:r>
      </w:ins>
      <w:r w:rsidR="00210C10" w:rsidRPr="0078666E">
        <w:rPr>
          <w:rFonts w:ascii="Times New Roman" w:hAnsi="Times New Roman" w:cs="Times New Roman"/>
          <w:sz w:val="26"/>
          <w:szCs w:val="26"/>
        </w:rPr>
        <w:t>вертикаль</w:t>
      </w:r>
      <w:r w:rsidR="00254ECA" w:rsidRPr="0078666E">
        <w:rPr>
          <w:rFonts w:ascii="Times New Roman" w:hAnsi="Times New Roman" w:cs="Times New Roman"/>
          <w:sz w:val="26"/>
          <w:szCs w:val="26"/>
        </w:rPr>
        <w:t>ный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ins w:id="176" w:author="VDavyidenkova" w:date="2017-10-30T10:53:00Z">
        <w:r>
          <w:rPr>
            <w:rFonts w:ascii="Times New Roman" w:hAnsi="Times New Roman" w:cs="Times New Roman"/>
            <w:sz w:val="26"/>
            <w:szCs w:val="26"/>
          </w:rPr>
          <w:t>штрих</w:t>
        </w:r>
      </w:ins>
      <w:ins w:id="177" w:author="Репина Светлана Анатольевна" w:date="2017-11-02T13:48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ins w:id="178" w:author="VDavyidenkova" w:date="2017-10-30T10:53:00Z">
        <w:r>
          <w:rPr>
            <w:rFonts w:ascii="Times New Roman" w:hAnsi="Times New Roman" w:cs="Times New Roman"/>
            <w:sz w:val="26"/>
            <w:szCs w:val="26"/>
          </w:rPr>
          <w:t xml:space="preserve">код, </w:t>
        </w:r>
      </w:ins>
      <w:del w:id="179" w:author="VDavyidenkova" w:date="2017-10-30T10:53:00Z">
        <w:r w:rsidR="004D55A9" w:rsidRPr="0078666E" w:rsidDel="004568DF">
          <w:rPr>
            <w:rFonts w:ascii="Times New Roman" w:hAnsi="Times New Roman" w:cs="Times New Roman"/>
            <w:sz w:val="26"/>
            <w:szCs w:val="26"/>
          </w:rPr>
          <w:delText>и</w:delText>
        </w:r>
        <w:r w:rsidR="004D55A9" w:rsidDel="004568DF">
          <w:rPr>
            <w:rFonts w:ascii="Times New Roman" w:hAnsi="Times New Roman" w:cs="Times New Roman"/>
            <w:sz w:val="26"/>
            <w:szCs w:val="26"/>
          </w:rPr>
          <w:delText> </w:delText>
        </w:r>
      </w:del>
      <w:r w:rsidR="004D55A9" w:rsidRPr="0078666E">
        <w:rPr>
          <w:rFonts w:ascii="Times New Roman" w:hAnsi="Times New Roman" w:cs="Times New Roman"/>
          <w:sz w:val="26"/>
          <w:szCs w:val="26"/>
        </w:rPr>
        <w:t>г</w:t>
      </w:r>
      <w:r w:rsidR="00254ECA" w:rsidRPr="0078666E">
        <w:rPr>
          <w:rFonts w:ascii="Times New Roman" w:hAnsi="Times New Roman" w:cs="Times New Roman"/>
          <w:sz w:val="26"/>
          <w:szCs w:val="26"/>
        </w:rPr>
        <w:t xml:space="preserve">оризонтальный </w:t>
      </w:r>
      <w:del w:id="180" w:author="VDavyidenkova" w:date="2017-10-30T10:53:00Z">
        <w:r w:rsidR="00254ECA" w:rsidRPr="0078666E" w:rsidDel="004568DF">
          <w:rPr>
            <w:rFonts w:ascii="Times New Roman" w:hAnsi="Times New Roman" w:cs="Times New Roman"/>
            <w:sz w:val="26"/>
            <w:szCs w:val="26"/>
          </w:rPr>
          <w:delText>штрихкоды</w:delText>
        </w:r>
        <w:r w:rsidR="004D55A9" w:rsidRPr="0078666E" w:rsidDel="004568DF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ins w:id="181" w:author="VDavyidenkova" w:date="2017-10-30T10:53:00Z">
        <w:r w:rsidRPr="0078666E">
          <w:rPr>
            <w:rFonts w:ascii="Times New Roman" w:hAnsi="Times New Roman" w:cs="Times New Roman"/>
            <w:sz w:val="26"/>
            <w:szCs w:val="26"/>
          </w:rPr>
          <w:t>штрих</w:t>
        </w:r>
      </w:ins>
      <w:ins w:id="182" w:author="Репина Светлана Анатольевна" w:date="2017-11-02T13:48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ins w:id="183" w:author="VDavyidenkova" w:date="2017-10-30T10:53:00Z">
        <w:r w:rsidRPr="0078666E">
          <w:rPr>
            <w:rFonts w:ascii="Times New Roman" w:hAnsi="Times New Roman" w:cs="Times New Roman"/>
            <w:sz w:val="26"/>
            <w:szCs w:val="26"/>
          </w:rPr>
          <w:t>код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del w:id="184" w:author="VDavyidenkova" w:date="2017-10-30T10:53:00Z">
        <w:r w:rsidR="00C10502" w:rsidRPr="0078666E" w:rsidDel="004568DF">
          <w:rPr>
            <w:rFonts w:ascii="Times New Roman" w:hAnsi="Times New Roman" w:cs="Times New Roman"/>
            <w:sz w:val="26"/>
            <w:szCs w:val="26"/>
          </w:rPr>
          <w:delText>их</w:delText>
        </w:r>
        <w:r w:rsidR="00C10502" w:rsidDel="004568DF">
          <w:rPr>
            <w:rFonts w:ascii="Times New Roman" w:hAnsi="Times New Roman" w:cs="Times New Roman"/>
            <w:sz w:val="26"/>
            <w:szCs w:val="26"/>
          </w:rPr>
          <w:delText> </w:delText>
        </w:r>
      </w:del>
      <w:ins w:id="185" w:author="VDavyidenkova" w:date="2017-10-30T10:53:00Z">
        <w:r>
          <w:rPr>
            <w:rFonts w:ascii="Times New Roman" w:hAnsi="Times New Roman" w:cs="Times New Roman"/>
            <w:sz w:val="26"/>
            <w:szCs w:val="26"/>
          </w:rPr>
          <w:t>его </w:t>
        </w:r>
      </w:ins>
      <w:del w:id="186" w:author="VDavyidenkova" w:date="2017-10-30T10:53:00Z">
        <w:r w:rsidR="00E55620" w:rsidRPr="001A55D8">
          <w:rPr>
            <w:rFonts w:ascii="Times New Roman" w:hAnsi="Times New Roman" w:cs="Times New Roman"/>
            <w:color w:val="0070C0"/>
            <w:sz w:val="26"/>
            <w:szCs w:val="26"/>
          </w:rPr>
          <w:delText xml:space="preserve">цифровые </w:delText>
        </w:r>
      </w:del>
      <w:ins w:id="187" w:author="VDavyidenkova" w:date="2017-10-30T10:53:00Z">
        <w:r w:rsidR="00E55620" w:rsidRPr="001A55D8">
          <w:rPr>
            <w:rFonts w:ascii="Times New Roman" w:hAnsi="Times New Roman" w:cs="Times New Roman"/>
            <w:color w:val="0070C0"/>
            <w:sz w:val="26"/>
            <w:szCs w:val="26"/>
          </w:rPr>
          <w:t>цифров</w:t>
        </w:r>
        <w:r>
          <w:rPr>
            <w:rFonts w:ascii="Times New Roman" w:hAnsi="Times New Roman" w:cs="Times New Roman"/>
            <w:color w:val="0070C0"/>
            <w:sz w:val="26"/>
            <w:szCs w:val="26"/>
          </w:rPr>
          <w:t>ое</w:t>
        </w:r>
        <w:r w:rsidR="00E55620" w:rsidRPr="001A55D8">
          <w:rPr>
            <w:rFonts w:ascii="Times New Roman" w:hAnsi="Times New Roman" w:cs="Times New Roman"/>
            <w:color w:val="0070C0"/>
            <w:sz w:val="26"/>
            <w:szCs w:val="26"/>
          </w:rPr>
          <w:t xml:space="preserve"> </w:t>
        </w:r>
      </w:ins>
      <w:del w:id="188" w:author="VDavyidenkova" w:date="2017-10-30T10:54:00Z">
        <w:r w:rsidR="00E55620" w:rsidRPr="001A55D8">
          <w:rPr>
            <w:rFonts w:ascii="Times New Roman" w:hAnsi="Times New Roman" w:cs="Times New Roman"/>
            <w:color w:val="0070C0"/>
            <w:sz w:val="26"/>
            <w:szCs w:val="26"/>
          </w:rPr>
          <w:delText>значения</w:delText>
        </w:r>
      </w:del>
      <w:ins w:id="189" w:author="VDavyidenkova" w:date="2017-10-30T10:54:00Z">
        <w:r w:rsidR="00E55620" w:rsidRPr="001A55D8">
          <w:rPr>
            <w:rFonts w:ascii="Times New Roman" w:hAnsi="Times New Roman" w:cs="Times New Roman"/>
            <w:color w:val="0070C0"/>
            <w:sz w:val="26"/>
            <w:szCs w:val="26"/>
          </w:rPr>
          <w:t>значени</w:t>
        </w:r>
        <w:r>
          <w:rPr>
            <w:rFonts w:ascii="Times New Roman" w:hAnsi="Times New Roman" w:cs="Times New Roman"/>
            <w:color w:val="0070C0"/>
            <w:sz w:val="26"/>
            <w:szCs w:val="26"/>
          </w:rPr>
          <w:t>е</w:t>
        </w:r>
      </w:ins>
      <w:ins w:id="190" w:author="VDavyidenkova" w:date="2017-10-30T10:55:00Z">
        <w:r>
          <w:rPr>
            <w:rFonts w:ascii="Times New Roman" w:hAnsi="Times New Roman" w:cs="Times New Roman"/>
            <w:color w:val="0070C0"/>
            <w:sz w:val="26"/>
            <w:szCs w:val="26"/>
          </w:rPr>
          <w:t xml:space="preserve">, </w:t>
        </w:r>
        <w:r>
          <w:rPr>
            <w:rFonts w:ascii="Times New Roman" w:hAnsi="Times New Roman" w:cs="Times New Roman"/>
            <w:sz w:val="26"/>
            <w:szCs w:val="26"/>
          </w:rPr>
          <w:t xml:space="preserve">а также </w:t>
        </w:r>
        <w:r>
          <w:rPr>
            <w:rFonts w:ascii="Times New Roman" w:hAnsi="Times New Roman" w:cs="Times New Roman"/>
            <w:sz w:val="26"/>
            <w:szCs w:val="26"/>
            <w:lang w:val="en-US"/>
          </w:rPr>
          <w:t>QR</w:t>
        </w:r>
        <w:r w:rsidRPr="007E406D">
          <w:rPr>
            <w:rFonts w:ascii="Times New Roman" w:hAnsi="Times New Roman" w:cs="Times New Roman"/>
            <w:sz w:val="26"/>
            <w:szCs w:val="26"/>
          </w:rPr>
          <w:t>-</w:t>
        </w:r>
        <w:r>
          <w:rPr>
            <w:rFonts w:ascii="Times New Roman" w:hAnsi="Times New Roman" w:cs="Times New Roman"/>
            <w:sz w:val="26"/>
            <w:szCs w:val="26"/>
          </w:rPr>
          <w:t xml:space="preserve">код, </w:t>
        </w:r>
      </w:ins>
      <w:ins w:id="191" w:author="VDavyidenkova" w:date="2017-10-30T10:56:00Z">
        <w:r>
          <w:rPr>
            <w:rFonts w:ascii="Times New Roman" w:hAnsi="Times New Roman" w:cs="Times New Roman"/>
            <w:sz w:val="26"/>
            <w:szCs w:val="26"/>
          </w:rPr>
          <w:t>поле</w:t>
        </w:r>
      </w:ins>
      <w:ins w:id="192" w:author="VDavyidenkova" w:date="2017-10-30T10:55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193" w:author="VDavyidenkova" w:date="2017-10-30T10:56:00Z">
        <w:r>
          <w:rPr>
            <w:rFonts w:ascii="Times New Roman" w:hAnsi="Times New Roman" w:cs="Times New Roman"/>
            <w:sz w:val="26"/>
            <w:szCs w:val="26"/>
          </w:rPr>
          <w:t>для подписи участника ЕГЭ.</w:t>
        </w:r>
      </w:ins>
      <w:ins w:id="194" w:author="VDavyidenkova" w:date="2017-10-30T10:55:00Z">
        <w:r>
          <w:rPr>
            <w:rFonts w:ascii="Times New Roman" w:hAnsi="Times New Roman" w:cs="Times New Roman"/>
            <w:sz w:val="26"/>
            <w:szCs w:val="26"/>
          </w:rPr>
          <w:t xml:space="preserve"> В этой же части бланка </w:t>
        </w:r>
      </w:ins>
      <w:ins w:id="195" w:author="VDavyidenkova" w:date="2017-10-30T11:03:00Z">
        <w:r w:rsidR="00390F4A">
          <w:rPr>
            <w:rFonts w:ascii="Times New Roman" w:hAnsi="Times New Roman" w:cs="Times New Roman"/>
            <w:sz w:val="26"/>
            <w:szCs w:val="26"/>
          </w:rPr>
          <w:t xml:space="preserve">ответов № 1 </w:t>
        </w:r>
      </w:ins>
      <w:ins w:id="196" w:author="VDavyidenkova" w:date="2017-10-30T10:55:00Z">
        <w:r>
          <w:rPr>
            <w:rFonts w:ascii="Times New Roman" w:hAnsi="Times New Roman" w:cs="Times New Roman"/>
            <w:sz w:val="26"/>
            <w:szCs w:val="26"/>
          </w:rPr>
          <w:t>даны образцы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написания </w:t>
        </w:r>
        <w:r>
          <w:rPr>
            <w:rFonts w:ascii="Times New Roman" w:hAnsi="Times New Roman" w:cs="Times New Roman"/>
            <w:sz w:val="26"/>
            <w:szCs w:val="26"/>
          </w:rPr>
          <w:t>букв, цифр и символов</w:t>
        </w:r>
      </w:ins>
      <w:del w:id="197" w:author="VDavyidenkova" w:date="2017-10-30T10:54:00Z">
        <w:r w:rsidR="00E55620" w:rsidRPr="001A55D8">
          <w:rPr>
            <w:rFonts w:ascii="Times New Roman" w:hAnsi="Times New Roman" w:cs="Times New Roman"/>
            <w:color w:val="0070C0"/>
            <w:sz w:val="26"/>
            <w:szCs w:val="26"/>
          </w:rPr>
          <w:delText>;</w:delText>
        </w:r>
      </w:del>
      <w:ins w:id="198" w:author="VDavyidenkova" w:date="2017-10-30T10:55:00Z">
        <w:r>
          <w:rPr>
            <w:rFonts w:ascii="Times New Roman" w:hAnsi="Times New Roman" w:cs="Times New Roman"/>
            <w:color w:val="0070C0"/>
            <w:sz w:val="26"/>
            <w:szCs w:val="26"/>
          </w:rPr>
          <w:t>.</w:t>
        </w:r>
      </w:ins>
    </w:p>
    <w:p w:rsidR="00BD1F9B" w:rsidRPr="0078666E" w:rsidDel="004568DF" w:rsidRDefault="00210C10" w:rsidP="00BD1F9B">
      <w:pPr>
        <w:spacing w:before="240" w:line="240" w:lineRule="auto"/>
        <w:contextualSpacing/>
        <w:jc w:val="both"/>
        <w:rPr>
          <w:del w:id="199" w:author="VDavyidenkova" w:date="2017-10-30T10:55:00Z"/>
          <w:rFonts w:ascii="Times New Roman" w:hAnsi="Times New Roman" w:cs="Times New Roman"/>
          <w:sz w:val="26"/>
          <w:szCs w:val="26"/>
        </w:rPr>
      </w:pPr>
      <w:del w:id="200" w:author="VDavyidenkova" w:date="2017-10-23T20:20:00Z">
        <w:r w:rsidRPr="0078666E" w:rsidDel="00BD1F9B">
          <w:rPr>
            <w:rFonts w:ascii="Times New Roman" w:hAnsi="Times New Roman" w:cs="Times New Roman"/>
            <w:sz w:val="26"/>
            <w:szCs w:val="26"/>
          </w:rPr>
          <w:delText xml:space="preserve">образец </w:delText>
        </w:r>
      </w:del>
      <w:del w:id="201" w:author="VDavyidenkova" w:date="2017-10-30T10:55:00Z">
        <w:r w:rsidRPr="0078666E" w:rsidDel="004568DF">
          <w:rPr>
            <w:rFonts w:ascii="Times New Roman" w:hAnsi="Times New Roman" w:cs="Times New Roman"/>
            <w:sz w:val="26"/>
            <w:szCs w:val="26"/>
          </w:rPr>
          <w:delText>написания</w:delText>
        </w:r>
        <w:r w:rsidR="00254ECA" w:rsidRPr="0078666E" w:rsidDel="004568DF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  <w:r w:rsidR="00862BEA" w:rsidRPr="00862BEA" w:rsidDel="004568DF">
          <w:rPr>
            <w:rFonts w:ascii="Times New Roman" w:hAnsi="Times New Roman" w:cs="Times New Roman"/>
            <w:sz w:val="26"/>
            <w:szCs w:val="26"/>
          </w:rPr>
          <w:delText xml:space="preserve">букв, цифр и </w:delText>
        </w:r>
        <w:r w:rsidR="00254ECA" w:rsidRPr="0078666E" w:rsidDel="004568DF">
          <w:rPr>
            <w:rFonts w:ascii="Times New Roman" w:hAnsi="Times New Roman" w:cs="Times New Roman"/>
            <w:sz w:val="26"/>
            <w:szCs w:val="26"/>
          </w:rPr>
          <w:delText xml:space="preserve">символов </w:delText>
        </w:r>
      </w:del>
      <w:del w:id="202" w:author="VDavyidenkova" w:date="2017-10-23T20:21:00Z">
        <w:r w:rsidR="00254ECA" w:rsidRPr="0078666E" w:rsidDel="00BD1F9B">
          <w:rPr>
            <w:rFonts w:ascii="Times New Roman" w:hAnsi="Times New Roman" w:cs="Times New Roman"/>
            <w:sz w:val="26"/>
            <w:szCs w:val="26"/>
          </w:rPr>
          <w:delText xml:space="preserve">при заполнении </w:delText>
        </w:r>
      </w:del>
      <w:moveToRangeStart w:id="203" w:author="VDavyidenkova" w:date="2017-10-23T20:22:00Z" w:name="move496553457"/>
      <w:moveTo w:id="204" w:author="VDavyidenkova" w:date="2017-10-23T20:22:00Z">
        <w:del w:id="205" w:author="VDavyidenkova" w:date="2017-10-30T10:55:00Z">
          <w:r w:rsidR="00BD1F9B" w:rsidRPr="0078666E" w:rsidDel="004568DF">
            <w:rPr>
              <w:rFonts w:ascii="Times New Roman" w:hAnsi="Times New Roman" w:cs="Times New Roman"/>
              <w:sz w:val="26"/>
              <w:szCs w:val="26"/>
            </w:rPr>
            <w:delText>пол</w:delText>
          </w:r>
        </w:del>
        <w:del w:id="206" w:author="VDavyidenkova" w:date="2017-10-23T20:22:00Z">
          <w:r w:rsidR="00BD1F9B" w:rsidRPr="0078666E" w:rsidDel="00BD1F9B">
            <w:rPr>
              <w:rFonts w:ascii="Times New Roman" w:hAnsi="Times New Roman" w:cs="Times New Roman"/>
              <w:sz w:val="26"/>
              <w:szCs w:val="26"/>
            </w:rPr>
            <w:delText>е</w:delText>
          </w:r>
        </w:del>
        <w:del w:id="207" w:author="VDavyidenkova" w:date="2017-10-30T10:55:00Z">
          <w:r w:rsidR="00BD1F9B" w:rsidRPr="0078666E" w:rsidDel="004568DF">
            <w:rPr>
              <w:rFonts w:ascii="Times New Roman" w:hAnsi="Times New Roman" w:cs="Times New Roman"/>
              <w:sz w:val="26"/>
              <w:szCs w:val="26"/>
            </w:rPr>
            <w:delText xml:space="preserve"> для служебного использования («Резерв-</w:delText>
          </w:r>
          <w:r w:rsidR="00BD1F9B" w:rsidDel="004568DF">
            <w:rPr>
              <w:rFonts w:ascii="Times New Roman" w:hAnsi="Times New Roman" w:cs="Times New Roman"/>
              <w:sz w:val="26"/>
              <w:szCs w:val="26"/>
            </w:rPr>
            <w:delText>4</w:delText>
          </w:r>
          <w:r w:rsidR="00BD1F9B" w:rsidRPr="0078666E" w:rsidDel="004568DF">
            <w:rPr>
              <w:rFonts w:ascii="Times New Roman" w:hAnsi="Times New Roman" w:cs="Times New Roman"/>
              <w:sz w:val="26"/>
              <w:szCs w:val="26"/>
            </w:rPr>
            <w:delText xml:space="preserve">»). </w:delText>
          </w:r>
        </w:del>
      </w:moveTo>
    </w:p>
    <w:moveToRangeEnd w:id="203"/>
    <w:p w:rsidR="00254ECA" w:rsidRPr="0078666E" w:rsidDel="00BD1F9B" w:rsidRDefault="00254ECA" w:rsidP="004D55A9">
      <w:pPr>
        <w:spacing w:before="240" w:line="240" w:lineRule="auto"/>
        <w:contextualSpacing/>
        <w:jc w:val="both"/>
        <w:rPr>
          <w:del w:id="208" w:author="VDavyidenkova" w:date="2017-10-23T20:22:00Z"/>
          <w:rFonts w:ascii="Times New Roman" w:hAnsi="Times New Roman" w:cs="Times New Roman"/>
          <w:sz w:val="26"/>
          <w:szCs w:val="26"/>
        </w:rPr>
      </w:pPr>
      <w:del w:id="209" w:author="VDavyidenkova" w:date="2017-10-23T20:22:00Z">
        <w:r w:rsidRPr="0078666E" w:rsidDel="00BD1F9B">
          <w:rPr>
            <w:rFonts w:ascii="Times New Roman" w:hAnsi="Times New Roman" w:cs="Times New Roman"/>
            <w:sz w:val="26"/>
            <w:szCs w:val="26"/>
          </w:rPr>
          <w:delText>бланка</w:delText>
        </w:r>
      </w:del>
      <w:del w:id="210" w:author="VDavyidenkova" w:date="2017-10-23T20:21:00Z">
        <w:r w:rsidRPr="0078666E" w:rsidDel="00BD1F9B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:rsidR="00254ECA" w:rsidRPr="0078666E" w:rsidDel="00BD1F9B" w:rsidRDefault="00254ECA" w:rsidP="004D55A9">
      <w:pPr>
        <w:spacing w:before="240" w:line="240" w:lineRule="auto"/>
        <w:contextualSpacing/>
        <w:jc w:val="both"/>
        <w:rPr>
          <w:del w:id="211" w:author="VDavyidenkova" w:date="2017-10-23T20:22:00Z"/>
          <w:rFonts w:ascii="Times New Roman" w:hAnsi="Times New Roman" w:cs="Times New Roman"/>
          <w:sz w:val="26"/>
          <w:szCs w:val="26"/>
        </w:rPr>
      </w:pPr>
      <w:del w:id="212" w:author="VDavyidenkova" w:date="2017-10-23T20:22:00Z">
        <w:r w:rsidRPr="0078666E" w:rsidDel="00BD1F9B">
          <w:rPr>
            <w:rFonts w:ascii="Times New Roman" w:hAnsi="Times New Roman" w:cs="Times New Roman"/>
            <w:sz w:val="26"/>
            <w:szCs w:val="26"/>
          </w:rPr>
          <w:delText>П</w:delText>
        </w:r>
        <w:r w:rsidR="00210C10" w:rsidRPr="0078666E" w:rsidDel="00BD1F9B">
          <w:rPr>
            <w:rFonts w:ascii="Times New Roman" w:hAnsi="Times New Roman" w:cs="Times New Roman"/>
            <w:sz w:val="26"/>
            <w:szCs w:val="26"/>
          </w:rPr>
          <w:delText xml:space="preserve">оля для указания следующей информации: </w:delText>
        </w:r>
      </w:del>
    </w:p>
    <w:p w:rsidR="00254ECA" w:rsidRPr="0078666E" w:rsidDel="00BD1F9B" w:rsidRDefault="00254ECA" w:rsidP="004D55A9">
      <w:pPr>
        <w:spacing w:before="240" w:line="240" w:lineRule="auto"/>
        <w:contextualSpacing/>
        <w:jc w:val="both"/>
        <w:rPr>
          <w:del w:id="213" w:author="VDavyidenkova" w:date="2017-10-23T20:22:00Z"/>
          <w:rFonts w:ascii="Times New Roman" w:hAnsi="Times New Roman" w:cs="Times New Roman"/>
          <w:sz w:val="26"/>
          <w:szCs w:val="26"/>
        </w:rPr>
      </w:pPr>
      <w:del w:id="214" w:author="VDavyidenkova" w:date="2017-10-23T20:22:00Z">
        <w:r w:rsidRPr="0078666E" w:rsidDel="00BD1F9B">
          <w:rPr>
            <w:rFonts w:ascii="Times New Roman" w:hAnsi="Times New Roman" w:cs="Times New Roman"/>
            <w:sz w:val="26"/>
            <w:szCs w:val="26"/>
          </w:rPr>
          <w:delText>код региона;</w:delText>
        </w:r>
      </w:del>
    </w:p>
    <w:p w:rsidR="00254ECA" w:rsidRPr="0078666E" w:rsidDel="00BD1F9B" w:rsidRDefault="00254ECA" w:rsidP="004D55A9">
      <w:pPr>
        <w:spacing w:before="240" w:line="240" w:lineRule="auto"/>
        <w:contextualSpacing/>
        <w:jc w:val="both"/>
        <w:rPr>
          <w:del w:id="215" w:author="VDavyidenkova" w:date="2017-10-23T20:22:00Z"/>
          <w:rFonts w:ascii="Times New Roman" w:hAnsi="Times New Roman" w:cs="Times New Roman"/>
          <w:sz w:val="26"/>
          <w:szCs w:val="26"/>
        </w:rPr>
      </w:pPr>
      <w:del w:id="216" w:author="VDavyidenkova" w:date="2017-10-23T20:22:00Z">
        <w:r w:rsidRPr="0078666E" w:rsidDel="00BD1F9B">
          <w:rPr>
            <w:rFonts w:ascii="Times New Roman" w:hAnsi="Times New Roman" w:cs="Times New Roman"/>
            <w:sz w:val="26"/>
            <w:szCs w:val="26"/>
          </w:rPr>
          <w:delText>код предмета;</w:delText>
        </w:r>
      </w:del>
    </w:p>
    <w:p w:rsidR="00254ECA" w:rsidRPr="0078666E" w:rsidDel="00BD1F9B" w:rsidRDefault="00254ECA" w:rsidP="004D55A9">
      <w:pPr>
        <w:spacing w:before="240" w:line="240" w:lineRule="auto"/>
        <w:contextualSpacing/>
        <w:jc w:val="both"/>
        <w:rPr>
          <w:del w:id="217" w:author="VDavyidenkova" w:date="2017-10-23T20:22:00Z"/>
          <w:rFonts w:ascii="Times New Roman" w:hAnsi="Times New Roman" w:cs="Times New Roman"/>
          <w:sz w:val="26"/>
          <w:szCs w:val="26"/>
        </w:rPr>
      </w:pPr>
      <w:del w:id="218" w:author="VDavyidenkova" w:date="2017-10-23T20:22:00Z">
        <w:r w:rsidRPr="0078666E" w:rsidDel="00BD1F9B">
          <w:rPr>
            <w:rFonts w:ascii="Times New Roman" w:hAnsi="Times New Roman" w:cs="Times New Roman"/>
            <w:sz w:val="26"/>
            <w:szCs w:val="26"/>
          </w:rPr>
          <w:delText>название предмета;</w:delText>
        </w:r>
      </w:del>
    </w:p>
    <w:p w:rsidR="00254ECA" w:rsidRPr="0078666E" w:rsidDel="00BD1F9B" w:rsidRDefault="00210C10" w:rsidP="004D55A9">
      <w:pPr>
        <w:spacing w:before="240" w:line="240" w:lineRule="auto"/>
        <w:contextualSpacing/>
        <w:jc w:val="both"/>
        <w:rPr>
          <w:del w:id="219" w:author="VDavyidenkova" w:date="2017-10-23T20:22:00Z"/>
          <w:rFonts w:ascii="Times New Roman" w:hAnsi="Times New Roman" w:cs="Times New Roman"/>
          <w:sz w:val="26"/>
          <w:szCs w:val="26"/>
        </w:rPr>
      </w:pPr>
      <w:del w:id="220" w:author="VDavyidenkova" w:date="2017-10-23T20:22:00Z">
        <w:r w:rsidRPr="0078666E" w:rsidDel="00BD1F9B">
          <w:rPr>
            <w:rFonts w:ascii="Times New Roman" w:hAnsi="Times New Roman" w:cs="Times New Roman"/>
            <w:sz w:val="26"/>
            <w:szCs w:val="26"/>
          </w:rPr>
          <w:delText>поле для подписи участника ЕГЭ</w:delText>
        </w:r>
        <w:r w:rsidR="00254ECA" w:rsidRPr="0078666E" w:rsidDel="00BD1F9B">
          <w:rPr>
            <w:rFonts w:ascii="Times New Roman" w:hAnsi="Times New Roman" w:cs="Times New Roman"/>
            <w:sz w:val="26"/>
            <w:szCs w:val="26"/>
          </w:rPr>
          <w:delText>;</w:delText>
        </w:r>
      </w:del>
    </w:p>
    <w:p w:rsidR="00210C10" w:rsidRDefault="00210C10" w:rsidP="004D55A9">
      <w:pPr>
        <w:spacing w:before="240" w:line="240" w:lineRule="auto"/>
        <w:contextualSpacing/>
        <w:jc w:val="both"/>
        <w:rPr>
          <w:ins w:id="221" w:author="VDavyidenkova" w:date="2017-10-24T13:16:00Z"/>
          <w:rFonts w:ascii="Times New Roman" w:hAnsi="Times New Roman" w:cs="Times New Roman"/>
          <w:sz w:val="26"/>
          <w:szCs w:val="26"/>
        </w:rPr>
      </w:pPr>
      <w:moveFromRangeStart w:id="222" w:author="VDavyidenkova" w:date="2017-10-23T20:22:00Z" w:name="move496553457"/>
      <w:moveFrom w:id="223" w:author="VDavyidenkova" w:date="2017-10-23T20:22:00Z">
        <w:r w:rsidRPr="0078666E" w:rsidDel="00BD1F9B">
          <w:rPr>
            <w:rFonts w:ascii="Times New Roman" w:hAnsi="Times New Roman" w:cs="Times New Roman"/>
            <w:sz w:val="26"/>
            <w:szCs w:val="26"/>
          </w:rPr>
          <w:t>поле для служебного использования («Резерв-</w:t>
        </w:r>
        <w:r w:rsidR="00F008EB" w:rsidDel="00BD1F9B">
          <w:rPr>
            <w:rFonts w:ascii="Times New Roman" w:hAnsi="Times New Roman" w:cs="Times New Roman"/>
            <w:sz w:val="26"/>
            <w:szCs w:val="26"/>
          </w:rPr>
          <w:t>4</w:t>
        </w:r>
        <w:r w:rsidRPr="0078666E" w:rsidDel="00BD1F9B">
          <w:rPr>
            <w:rFonts w:ascii="Times New Roman" w:hAnsi="Times New Roman" w:cs="Times New Roman"/>
            <w:sz w:val="26"/>
            <w:szCs w:val="26"/>
          </w:rPr>
          <w:t xml:space="preserve">»). </w:t>
        </w:r>
      </w:moveFrom>
    </w:p>
    <w:p w:rsidR="00061FAF" w:rsidRPr="0078666E" w:rsidDel="00BD1F9B" w:rsidRDefault="00061FA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ins w:id="224" w:author="VDavyidenkova" w:date="2017-10-24T13:16:00Z">
        <w:r>
          <w:rPr>
            <w:rFonts w:ascii="Times New Roman" w:hAnsi="Times New Roman" w:cs="Times New Roman"/>
            <w:sz w:val="26"/>
            <w:szCs w:val="26"/>
          </w:rPr>
          <w:t xml:space="preserve">Поля «Код региона», </w:t>
        </w:r>
      </w:ins>
      <w:ins w:id="225" w:author="VDavyidenkova" w:date="2017-10-24T13:17:00Z">
        <w:r>
          <w:rPr>
            <w:rFonts w:ascii="Times New Roman" w:hAnsi="Times New Roman" w:cs="Times New Roman"/>
            <w:sz w:val="26"/>
            <w:szCs w:val="26"/>
          </w:rPr>
          <w:t>«</w:t>
        </w:r>
      </w:ins>
      <w:ins w:id="226" w:author="VDavyidenkova" w:date="2017-10-24T13:16:00Z">
        <w:r>
          <w:rPr>
            <w:rFonts w:ascii="Times New Roman" w:hAnsi="Times New Roman" w:cs="Times New Roman"/>
            <w:sz w:val="26"/>
            <w:szCs w:val="26"/>
          </w:rPr>
          <w:t>Код предмета</w:t>
        </w:r>
      </w:ins>
      <w:ins w:id="227" w:author="VDavyidenkova" w:date="2017-10-24T13:17:00Z">
        <w:r>
          <w:rPr>
            <w:rFonts w:ascii="Times New Roman" w:hAnsi="Times New Roman" w:cs="Times New Roman"/>
            <w:sz w:val="26"/>
            <w:szCs w:val="26"/>
          </w:rPr>
          <w:t>», «Название предмета» заполняются автоматическ</w:t>
        </w:r>
      </w:ins>
      <w:ins w:id="228" w:author="VDavyidenkova" w:date="2017-10-24T13:18:00Z">
        <w:r>
          <w:rPr>
            <w:rFonts w:ascii="Times New Roman" w:hAnsi="Times New Roman" w:cs="Times New Roman"/>
            <w:sz w:val="26"/>
            <w:szCs w:val="26"/>
          </w:rPr>
          <w:t xml:space="preserve">и. </w:t>
        </w:r>
      </w:ins>
      <w:ins w:id="229" w:author="VDavyidenkova" w:date="2017-10-30T10:57:00Z">
        <w:r w:rsidR="004568DF">
          <w:rPr>
            <w:rFonts w:ascii="Times New Roman" w:hAnsi="Times New Roman" w:cs="Times New Roman"/>
            <w:sz w:val="26"/>
            <w:szCs w:val="26"/>
          </w:rPr>
          <w:t xml:space="preserve">Поле «Резерв -4» не заполняется. </w:t>
        </w:r>
      </w:ins>
    </w:p>
    <w:moveFromRangeEnd w:id="222"/>
    <w:p w:rsidR="00210C10" w:rsidRPr="0078666E" w:rsidRDefault="001360E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средней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</w:t>
      </w:r>
      <w:r w:rsidR="00210C10" w:rsidRPr="0078666E">
        <w:rPr>
          <w:rFonts w:ascii="Times New Roman" w:hAnsi="Times New Roman" w:cs="Times New Roman"/>
          <w:sz w:val="26"/>
          <w:szCs w:val="26"/>
        </w:rPr>
        <w:t>расположены поля для записи результатов выполнения заданий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210C10" w:rsidRPr="0078666E">
        <w:rPr>
          <w:rFonts w:ascii="Times New Roman" w:hAnsi="Times New Roman" w:cs="Times New Roman"/>
          <w:sz w:val="26"/>
          <w:szCs w:val="26"/>
        </w:rPr>
        <w:t>ратким ответом. Максимальное количество кратких ответов – 40. Максимальное количество символов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дном ответе – 17. </w:t>
      </w:r>
    </w:p>
    <w:p w:rsidR="00236FE5" w:rsidRDefault="001360E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66E">
        <w:rPr>
          <w:rFonts w:ascii="Times New Roman" w:hAnsi="Times New Roman" w:cs="Times New Roman"/>
          <w:sz w:val="26"/>
          <w:szCs w:val="26"/>
        </w:rPr>
        <w:t xml:space="preserve">В нижней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 предусмотрены</w:t>
      </w:r>
      <w:r w:rsidR="00236FE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36FE5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поля для замены ошибочных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ратким ответом. Максимальное количество </w:t>
      </w:r>
      <w:r w:rsidR="0027788E" w:rsidRPr="0078666E">
        <w:rPr>
          <w:rFonts w:ascii="Times New Roman" w:hAnsi="Times New Roman" w:cs="Times New Roman"/>
          <w:sz w:val="26"/>
          <w:szCs w:val="26"/>
        </w:rPr>
        <w:t xml:space="preserve">полей для 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замен ошибочных ответов – </w:t>
      </w:r>
      <w:r w:rsidR="00862BEA">
        <w:rPr>
          <w:rFonts w:ascii="Times New Roman" w:hAnsi="Times New Roman" w:cs="Times New Roman"/>
          <w:sz w:val="26"/>
          <w:szCs w:val="26"/>
        </w:rPr>
        <w:t>6</w:t>
      </w:r>
      <w:r w:rsidR="00236FE5">
        <w:rPr>
          <w:rFonts w:ascii="Times New Roman" w:hAnsi="Times New Roman" w:cs="Times New Roman"/>
          <w:sz w:val="26"/>
          <w:szCs w:val="26"/>
        </w:rPr>
        <w:t>;</w:t>
      </w:r>
    </w:p>
    <w:p w:rsidR="003905F4" w:rsidRPr="0078666E" w:rsidRDefault="003905F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05F4">
        <w:rPr>
          <w:rFonts w:ascii="Times New Roman" w:hAnsi="Times New Roman" w:cs="Times New Roman"/>
          <w:sz w:val="26"/>
          <w:szCs w:val="26"/>
        </w:rPr>
        <w:t>поле «Количество заполненных полей «Замена ошибочных ответов», заполняемое ответственным организатором</w:t>
      </w:r>
      <w:r>
        <w:rPr>
          <w:rFonts w:ascii="Times New Roman" w:hAnsi="Times New Roman" w:cs="Times New Roman"/>
          <w:sz w:val="26"/>
          <w:szCs w:val="26"/>
        </w:rPr>
        <w:t xml:space="preserve"> в аудитории</w:t>
      </w:r>
      <w:r w:rsidRPr="003905F4">
        <w:rPr>
          <w:rFonts w:ascii="Times New Roman" w:hAnsi="Times New Roman" w:cs="Times New Roman"/>
          <w:sz w:val="26"/>
          <w:szCs w:val="26"/>
        </w:rPr>
        <w:t xml:space="preserve"> и поле для подписи ответственного организатора.</w:t>
      </w:r>
    </w:p>
    <w:p w:rsidR="000238AE" w:rsidRDefault="003E2C28">
      <w:pPr>
        <w:pStyle w:val="2"/>
      </w:pPr>
      <w:bookmarkStart w:id="230" w:name="_Toc468376985"/>
      <w:r>
        <w:t>Бланк ответов № 2</w:t>
      </w:r>
      <w:bookmarkEnd w:id="230"/>
    </w:p>
    <w:p w:rsidR="00210C10" w:rsidRPr="0078666E" w:rsidRDefault="004568D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ins w:id="231" w:author="VDavyidenkova" w:date="2017-10-30T10:57:00Z">
        <w:r>
          <w:rPr>
            <w:rFonts w:ascii="Times New Roman" w:hAnsi="Times New Roman" w:cs="Times New Roman"/>
            <w:sz w:val="26"/>
            <w:szCs w:val="26"/>
          </w:rPr>
          <w:t xml:space="preserve">Черно-белый </w:t>
        </w:r>
      </w:ins>
      <w:del w:id="232" w:author="VDavyidenkova" w:date="2017-10-30T10:57:00Z">
        <w:r w:rsidR="00210C10" w:rsidRPr="0078666E" w:rsidDel="004568DF">
          <w:rPr>
            <w:rFonts w:ascii="Times New Roman" w:hAnsi="Times New Roman" w:cs="Times New Roman"/>
            <w:sz w:val="26"/>
            <w:szCs w:val="26"/>
          </w:rPr>
          <w:delText>Б</w:delText>
        </w:r>
      </w:del>
      <w:ins w:id="233" w:author="VDavyidenkova" w:date="2017-10-30T10:57:00Z">
        <w:r>
          <w:rPr>
            <w:rFonts w:ascii="Times New Roman" w:hAnsi="Times New Roman" w:cs="Times New Roman"/>
            <w:sz w:val="26"/>
            <w:szCs w:val="26"/>
          </w:rPr>
          <w:t>б</w:t>
        </w:r>
      </w:ins>
      <w:r w:rsidR="00210C10" w:rsidRPr="0078666E">
        <w:rPr>
          <w:rFonts w:ascii="Times New Roman" w:hAnsi="Times New Roman" w:cs="Times New Roman"/>
          <w:sz w:val="26"/>
          <w:szCs w:val="26"/>
        </w:rPr>
        <w:t xml:space="preserve">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2 </w:t>
      </w:r>
      <w:ins w:id="234" w:author="VDavyidenkova" w:date="2017-10-30T10:59:00Z">
        <w:r>
          <w:rPr>
            <w:rFonts w:ascii="Times New Roman" w:hAnsi="Times New Roman" w:cs="Times New Roman"/>
            <w:sz w:val="26"/>
            <w:szCs w:val="26"/>
          </w:rPr>
          <w:t>(</w:t>
        </w:r>
      </w:ins>
      <w:ins w:id="235" w:author="VDavyidenkova" w:date="2017-10-24T13:12:00Z">
        <w:r w:rsidR="00061FAF">
          <w:rPr>
            <w:rFonts w:ascii="Times New Roman" w:hAnsi="Times New Roman" w:cs="Times New Roman"/>
            <w:sz w:val="26"/>
            <w:szCs w:val="26"/>
          </w:rPr>
          <w:t>лист 1</w:t>
        </w:r>
      </w:ins>
      <w:ins w:id="236" w:author="VDavyidenkova" w:date="2017-10-30T10:58:00Z">
        <w:r>
          <w:rPr>
            <w:rFonts w:ascii="Times New Roman" w:hAnsi="Times New Roman" w:cs="Times New Roman"/>
            <w:sz w:val="26"/>
            <w:szCs w:val="26"/>
          </w:rPr>
          <w:t xml:space="preserve"> и лист 2</w:t>
        </w:r>
      </w:ins>
      <w:ins w:id="237" w:author="VDavyidenkova" w:date="2017-10-30T10:59:00Z">
        <w:r>
          <w:rPr>
            <w:rFonts w:ascii="Times New Roman" w:hAnsi="Times New Roman" w:cs="Times New Roman"/>
            <w:sz w:val="26"/>
            <w:szCs w:val="26"/>
          </w:rPr>
          <w:t>)</w:t>
        </w:r>
      </w:ins>
      <w:ins w:id="238" w:author="VDavyidenkova" w:date="2017-10-30T10:58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="00210C10" w:rsidRPr="0078666E">
        <w:rPr>
          <w:rFonts w:ascii="Times New Roman" w:hAnsi="Times New Roman" w:cs="Times New Roman"/>
          <w:sz w:val="26"/>
          <w:szCs w:val="26"/>
        </w:rPr>
        <w:t xml:space="preserve">размером </w:t>
      </w:r>
      <w:smartTag w:uri="urn:schemas-microsoft-com:office:smarttags" w:element="metricconverter">
        <w:smartTagPr>
          <w:attr w:name="ProductID" w:val="305 мм"/>
        </w:smartTagPr>
        <w:r w:rsidR="00210C10"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="00210C10" w:rsidRPr="0078666E">
        <w:rPr>
          <w:rFonts w:ascii="Times New Roman" w:hAnsi="Times New Roman" w:cs="Times New Roman"/>
          <w:sz w:val="26"/>
          <w:szCs w:val="26"/>
        </w:rPr>
        <w:t xml:space="preserve">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del w:id="239" w:author="VDavyidenkova" w:date="2017-10-30T10:58:00Z">
        <w:r w:rsidR="004D55A9" w:rsidRPr="0078666E" w:rsidDel="004568DF">
          <w:rPr>
            <w:rFonts w:ascii="Times New Roman" w:hAnsi="Times New Roman" w:cs="Times New Roman"/>
            <w:sz w:val="26"/>
            <w:szCs w:val="26"/>
          </w:rPr>
          <w:delText>п</w:delText>
        </w:r>
        <w:r w:rsidR="00210C10" w:rsidRPr="0078666E" w:rsidDel="004568DF">
          <w:rPr>
            <w:rFonts w:ascii="Times New Roman" w:hAnsi="Times New Roman" w:cs="Times New Roman"/>
            <w:sz w:val="26"/>
            <w:szCs w:val="26"/>
          </w:rPr>
          <w:delText>ечатается</w:delText>
        </w:r>
        <w:r w:rsidR="004D55A9" w:rsidRPr="0078666E" w:rsidDel="004568DF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ins w:id="240" w:author="VDavyidenkova" w:date="2017-10-30T10:58:00Z">
        <w:r w:rsidRPr="0078666E">
          <w:rPr>
            <w:rFonts w:ascii="Times New Roman" w:hAnsi="Times New Roman" w:cs="Times New Roman"/>
            <w:sz w:val="26"/>
            <w:szCs w:val="26"/>
          </w:rPr>
          <w:t>печата</w:t>
        </w:r>
      </w:ins>
      <w:ins w:id="241" w:author="VDavyidenkova" w:date="2017-10-30T10:59:00Z">
        <w:r>
          <w:rPr>
            <w:rFonts w:ascii="Times New Roman" w:hAnsi="Times New Roman" w:cs="Times New Roman"/>
            <w:sz w:val="26"/>
            <w:szCs w:val="26"/>
          </w:rPr>
          <w:t>е</w:t>
        </w:r>
      </w:ins>
      <w:ins w:id="242" w:author="VDavyidenkova" w:date="2017-10-30T10:58:00Z">
        <w:r w:rsidRPr="0078666E">
          <w:rPr>
            <w:rFonts w:ascii="Times New Roman" w:hAnsi="Times New Roman" w:cs="Times New Roman"/>
            <w:sz w:val="26"/>
            <w:szCs w:val="26"/>
          </w:rPr>
          <w:t xml:space="preserve">тся </w:t>
        </w:r>
      </w:ins>
      <w:r w:rsidR="004D55A9" w:rsidRPr="0078666E">
        <w:rPr>
          <w:rFonts w:ascii="Times New Roman" w:hAnsi="Times New Roman" w:cs="Times New Roman"/>
          <w:sz w:val="26"/>
          <w:szCs w:val="26"/>
        </w:rPr>
        <w:t>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210C10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10C10" w:rsidRPr="0078666E">
        <w:rPr>
          <w:rFonts w:ascii="Times New Roman" w:hAnsi="Times New Roman" w:cs="Times New Roman"/>
          <w:sz w:val="26"/>
          <w:szCs w:val="26"/>
        </w:rPr>
        <w:t xml:space="preserve">. </w:t>
      </w:r>
      <w:del w:id="243" w:author="VDavyidenkova" w:date="2017-10-24T12:31:00Z">
        <w:r w:rsidR="00210C10" w:rsidRPr="0078666E" w:rsidDel="000A449C">
          <w:rPr>
            <w:rFonts w:ascii="Times New Roman" w:hAnsi="Times New Roman" w:cs="Times New Roman"/>
            <w:sz w:val="26"/>
            <w:szCs w:val="26"/>
          </w:rPr>
          <w:delText xml:space="preserve">Фон бланка </w:delText>
        </w:r>
      </w:del>
      <w:del w:id="244" w:author="VDavyidenkova" w:date="2017-10-24T12:32:00Z">
        <w:r w:rsidR="00210C10" w:rsidRPr="0078666E" w:rsidDel="000A449C">
          <w:rPr>
            <w:rFonts w:ascii="Times New Roman" w:hAnsi="Times New Roman" w:cs="Times New Roman"/>
            <w:sz w:val="26"/>
            <w:szCs w:val="26"/>
          </w:rPr>
          <w:delText>– персиковый цвет (Pantone 164 CVU)</w:delText>
        </w:r>
      </w:del>
      <w:del w:id="245" w:author="VDavyidenkova" w:date="2017-10-30T10:58:00Z">
        <w:r w:rsidR="00210C10" w:rsidRPr="0078666E" w:rsidDel="004568DF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 xml:space="preserve">Бланк является </w:t>
      </w:r>
      <w:del w:id="246" w:author="VDavyidenkova" w:date="2017-10-24T13:12:00Z">
        <w:r w:rsidR="00591AF2" w:rsidRPr="0078666E" w:rsidDel="00061FAF">
          <w:rPr>
            <w:rFonts w:ascii="Times New Roman" w:hAnsi="Times New Roman" w:cs="Times New Roman"/>
            <w:sz w:val="26"/>
            <w:szCs w:val="26"/>
          </w:rPr>
          <w:delText xml:space="preserve">двусторонней </w:delText>
        </w:r>
      </w:del>
      <w:ins w:id="247" w:author="VDavyidenkova" w:date="2017-10-24T13:12:00Z">
        <w:r w:rsidR="00061FAF">
          <w:rPr>
            <w:rFonts w:ascii="Times New Roman" w:hAnsi="Times New Roman" w:cs="Times New Roman"/>
            <w:sz w:val="26"/>
            <w:szCs w:val="26"/>
          </w:rPr>
          <w:t>односторонней</w:t>
        </w:r>
        <w:r w:rsidR="00061FAF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>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вух частей – верхней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4568DF" w:rsidRDefault="004568DF" w:rsidP="004568DF">
      <w:pPr>
        <w:spacing w:before="240" w:line="240" w:lineRule="auto"/>
        <w:contextualSpacing/>
        <w:jc w:val="both"/>
        <w:rPr>
          <w:ins w:id="248" w:author="VDavyidenkova" w:date="2017-10-30T11:00:00Z"/>
          <w:rFonts w:ascii="Times New Roman" w:hAnsi="Times New Roman" w:cs="Times New Roman"/>
          <w:sz w:val="26"/>
          <w:szCs w:val="26"/>
        </w:rPr>
      </w:pPr>
      <w:ins w:id="249" w:author="VDavyidenkova" w:date="2017-10-30T11:00:00Z">
        <w:r w:rsidRPr="0078666E">
          <w:rPr>
            <w:rFonts w:ascii="Times New Roman" w:hAnsi="Times New Roman" w:cs="Times New Roman"/>
            <w:sz w:val="26"/>
            <w:szCs w:val="26"/>
          </w:rPr>
          <w:t xml:space="preserve">В верхней части бланка </w:t>
        </w:r>
        <w:r>
          <w:rPr>
            <w:rFonts w:ascii="Times New Roman" w:hAnsi="Times New Roman" w:cs="Times New Roman"/>
            <w:sz w:val="26"/>
            <w:szCs w:val="26"/>
          </w:rPr>
          <w:t xml:space="preserve">ответов № </w:t>
        </w:r>
      </w:ins>
      <w:ins w:id="250" w:author="VDavyidenkova" w:date="2017-10-30T11:08:00Z">
        <w:r w:rsidR="00390F4A">
          <w:rPr>
            <w:rFonts w:ascii="Times New Roman" w:hAnsi="Times New Roman" w:cs="Times New Roman"/>
            <w:sz w:val="26"/>
            <w:szCs w:val="26"/>
          </w:rPr>
          <w:t>2</w:t>
        </w:r>
      </w:ins>
      <w:ins w:id="251" w:author="VDavyidenkova" w:date="2017-10-30T11:00:00Z">
        <w:r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252" w:author="VDavyidenkova" w:date="2017-10-30T11:01:00Z">
        <w:r w:rsidR="00390F4A">
          <w:rPr>
            <w:rFonts w:ascii="Times New Roman" w:hAnsi="Times New Roman" w:cs="Times New Roman"/>
            <w:sz w:val="26"/>
            <w:szCs w:val="26"/>
          </w:rPr>
          <w:t xml:space="preserve">(лист 1 и лист 2) </w:t>
        </w:r>
      </w:ins>
      <w:ins w:id="253" w:author="VDavyidenkova" w:date="2017-10-30T11:00:00Z">
        <w:r w:rsidRPr="0078666E">
          <w:rPr>
            <w:rFonts w:ascii="Times New Roman" w:hAnsi="Times New Roman" w:cs="Times New Roman"/>
            <w:sz w:val="26"/>
            <w:szCs w:val="26"/>
          </w:rPr>
          <w:t>расположен</w:t>
        </w:r>
        <w:r>
          <w:rPr>
            <w:rFonts w:ascii="Times New Roman" w:hAnsi="Times New Roman" w:cs="Times New Roman"/>
            <w:sz w:val="26"/>
            <w:szCs w:val="26"/>
          </w:rPr>
          <w:t>ы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специальн</w:t>
        </w:r>
        <w:r>
          <w:rPr>
            <w:rFonts w:ascii="Times New Roman" w:hAnsi="Times New Roman" w:cs="Times New Roman"/>
            <w:sz w:val="26"/>
            <w:szCs w:val="26"/>
          </w:rPr>
          <w:t>ы</w:t>
        </w:r>
        <w:r w:rsidRPr="0078666E">
          <w:rPr>
            <w:rFonts w:ascii="Times New Roman" w:hAnsi="Times New Roman" w:cs="Times New Roman"/>
            <w:sz w:val="26"/>
            <w:szCs w:val="26"/>
          </w:rPr>
          <w:t>е пол</w:t>
        </w:r>
        <w:r>
          <w:rPr>
            <w:rFonts w:ascii="Times New Roman" w:hAnsi="Times New Roman" w:cs="Times New Roman"/>
            <w:sz w:val="26"/>
            <w:szCs w:val="26"/>
          </w:rPr>
          <w:t>я</w:t>
        </w:r>
        <w:r w:rsidRPr="0078666E">
          <w:rPr>
            <w:rFonts w:ascii="Times New Roman" w:hAnsi="Times New Roman" w:cs="Times New Roman"/>
            <w:sz w:val="26"/>
            <w:szCs w:val="26"/>
          </w:rPr>
          <w:t>, в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котор</w:t>
        </w:r>
        <w:r>
          <w:rPr>
            <w:rFonts w:ascii="Times New Roman" w:hAnsi="Times New Roman" w:cs="Times New Roman"/>
            <w:sz w:val="26"/>
            <w:szCs w:val="26"/>
          </w:rPr>
          <w:t>ых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указывается </w:t>
        </w:r>
        <w:r>
          <w:rPr>
            <w:rFonts w:ascii="Times New Roman" w:hAnsi="Times New Roman" w:cs="Times New Roman"/>
            <w:sz w:val="26"/>
            <w:szCs w:val="26"/>
          </w:rPr>
          <w:t xml:space="preserve">форма проведения и </w:t>
        </w:r>
        <w:r w:rsidRPr="0078666E">
          <w:rPr>
            <w:rFonts w:ascii="Times New Roman" w:hAnsi="Times New Roman" w:cs="Times New Roman"/>
            <w:sz w:val="26"/>
            <w:szCs w:val="26"/>
          </w:rPr>
          <w:t>год проведения экзамена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78666E">
          <w:rPr>
            <w:rFonts w:ascii="Times New Roman" w:hAnsi="Times New Roman" w:cs="Times New Roman"/>
            <w:sz w:val="26"/>
            <w:szCs w:val="26"/>
          </w:rPr>
          <w:t>(слов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«Единый государственный экзамен</w:t>
        </w:r>
        <w:r>
          <w:rPr>
            <w:rFonts w:ascii="Times New Roman" w:hAnsi="Times New Roman" w:cs="Times New Roman"/>
            <w:sz w:val="26"/>
            <w:szCs w:val="26"/>
          </w:rPr>
          <w:t xml:space="preserve">  - 2018»</w:t>
        </w:r>
        <w:r w:rsidRPr="0078666E">
          <w:rPr>
            <w:rFonts w:ascii="Times New Roman" w:hAnsi="Times New Roman" w:cs="Times New Roman"/>
            <w:sz w:val="26"/>
            <w:szCs w:val="26"/>
          </w:rPr>
          <w:t>)</w:t>
        </w:r>
        <w:r>
          <w:rPr>
            <w:rFonts w:ascii="Times New Roman" w:hAnsi="Times New Roman" w:cs="Times New Roman"/>
            <w:sz w:val="26"/>
            <w:szCs w:val="26"/>
          </w:rPr>
          <w:t>, а также  название бланка ответов № 2</w:t>
        </w:r>
      </w:ins>
      <w:ins w:id="254" w:author="VDavyidenkova" w:date="2017-10-30T11:01:00Z">
        <w:r w:rsidR="00390F4A">
          <w:rPr>
            <w:rFonts w:ascii="Times New Roman" w:hAnsi="Times New Roman" w:cs="Times New Roman"/>
            <w:sz w:val="26"/>
            <w:szCs w:val="26"/>
          </w:rPr>
          <w:t xml:space="preserve"> с указанием порядкового номера листа</w:t>
        </w:r>
      </w:ins>
      <w:ins w:id="255" w:author="VDavyidenkova" w:date="2017-10-30T11:00:00Z">
        <w:r>
          <w:rPr>
            <w:rFonts w:ascii="Times New Roman" w:hAnsi="Times New Roman" w:cs="Times New Roman"/>
            <w:sz w:val="26"/>
            <w:szCs w:val="26"/>
          </w:rPr>
          <w:t xml:space="preserve">. Указанные поля </w:t>
        </w:r>
        <w:r w:rsidRPr="0078666E">
          <w:rPr>
            <w:rFonts w:ascii="Times New Roman" w:hAnsi="Times New Roman" w:cs="Times New Roman"/>
            <w:sz w:val="26"/>
            <w:szCs w:val="26"/>
          </w:rPr>
          <w:t>заполня</w:t>
        </w:r>
        <w:r>
          <w:rPr>
            <w:rFonts w:ascii="Times New Roman" w:hAnsi="Times New Roman" w:cs="Times New Roman"/>
            <w:sz w:val="26"/>
            <w:szCs w:val="26"/>
          </w:rPr>
          <w:t xml:space="preserve">ются типографским способом. </w:t>
        </w:r>
      </w:ins>
    </w:p>
    <w:p w:rsidR="002C2E63" w:rsidRPr="0078666E" w:rsidDel="004568DF" w:rsidRDefault="001360EF" w:rsidP="004D55A9">
      <w:pPr>
        <w:spacing w:before="240" w:line="240" w:lineRule="auto"/>
        <w:contextualSpacing/>
        <w:jc w:val="both"/>
        <w:rPr>
          <w:del w:id="256" w:author="VDavyidenkova" w:date="2017-10-30T11:00:00Z"/>
          <w:rFonts w:ascii="Times New Roman" w:hAnsi="Times New Roman" w:cs="Times New Roman"/>
          <w:sz w:val="26"/>
          <w:szCs w:val="26"/>
        </w:rPr>
      </w:pPr>
      <w:del w:id="257" w:author="VDavyidenkova" w:date="2017-10-30T11:00:00Z">
        <w:r w:rsidRPr="0078666E" w:rsidDel="004568DF">
          <w:rPr>
            <w:rFonts w:ascii="Times New Roman" w:hAnsi="Times New Roman" w:cs="Times New Roman"/>
            <w:sz w:val="26"/>
            <w:szCs w:val="26"/>
          </w:rPr>
          <w:delText xml:space="preserve">В верхней части </w:delText>
        </w:r>
        <w:r w:rsidR="00362DB1" w:rsidRPr="0078666E" w:rsidDel="004568DF">
          <w:rPr>
            <w:rFonts w:ascii="Times New Roman" w:hAnsi="Times New Roman" w:cs="Times New Roman"/>
            <w:sz w:val="26"/>
            <w:szCs w:val="26"/>
          </w:rPr>
          <w:delText xml:space="preserve">лицевой стороны </w:delText>
        </w:r>
        <w:r w:rsidRPr="0078666E" w:rsidDel="004568DF">
          <w:rPr>
            <w:rFonts w:ascii="Times New Roman" w:hAnsi="Times New Roman" w:cs="Times New Roman"/>
            <w:sz w:val="26"/>
            <w:szCs w:val="26"/>
          </w:rPr>
          <w:delText xml:space="preserve">бланка ответов </w:delText>
        </w:r>
        <w:r w:rsidR="00C10502" w:rsidDel="004568DF">
          <w:rPr>
            <w:rFonts w:ascii="Times New Roman" w:hAnsi="Times New Roman" w:cs="Times New Roman"/>
            <w:sz w:val="26"/>
            <w:szCs w:val="26"/>
          </w:rPr>
          <w:delText>№ </w:delText>
        </w:r>
        <w:r w:rsidRPr="0078666E" w:rsidDel="004568DF">
          <w:rPr>
            <w:rFonts w:ascii="Times New Roman" w:hAnsi="Times New Roman" w:cs="Times New Roman"/>
            <w:sz w:val="26"/>
            <w:szCs w:val="26"/>
          </w:rPr>
          <w:delText>2</w:delText>
        </w:r>
        <w:r w:rsidR="00210C10" w:rsidRPr="0078666E" w:rsidDel="004568DF">
          <w:rPr>
            <w:rFonts w:ascii="Times New Roman" w:hAnsi="Times New Roman" w:cs="Times New Roman"/>
            <w:sz w:val="26"/>
            <w:szCs w:val="26"/>
          </w:rPr>
          <w:delText xml:space="preserve"> расположен</w:delText>
        </w:r>
        <w:r w:rsidR="002C2E63" w:rsidRPr="0078666E" w:rsidDel="004568DF">
          <w:rPr>
            <w:rFonts w:ascii="Times New Roman" w:hAnsi="Times New Roman" w:cs="Times New Roman"/>
            <w:sz w:val="26"/>
            <w:szCs w:val="26"/>
          </w:rPr>
          <w:delText>ы</w:delText>
        </w:r>
      </w:del>
      <w:del w:id="258" w:author="VDavyidenkova" w:date="2017-10-30T10:59:00Z">
        <w:r w:rsidR="002C2E63" w:rsidRPr="0078666E" w:rsidDel="004568DF">
          <w:rPr>
            <w:rFonts w:ascii="Times New Roman" w:hAnsi="Times New Roman" w:cs="Times New Roman"/>
            <w:sz w:val="26"/>
            <w:szCs w:val="26"/>
          </w:rPr>
          <w:delText>:</w:delText>
        </w:r>
      </w:del>
    </w:p>
    <w:p w:rsidR="00B024ED" w:rsidRPr="0078666E" w:rsidDel="00390F4A" w:rsidRDefault="00210C10" w:rsidP="004D55A9">
      <w:pPr>
        <w:spacing w:before="240" w:line="240" w:lineRule="auto"/>
        <w:contextualSpacing/>
        <w:jc w:val="both"/>
        <w:rPr>
          <w:del w:id="259" w:author="VDavyidenkova" w:date="2017-10-30T11:02:00Z"/>
          <w:rFonts w:ascii="Times New Roman" w:hAnsi="Times New Roman" w:cs="Times New Roman"/>
          <w:sz w:val="26"/>
          <w:szCs w:val="26"/>
        </w:rPr>
      </w:pPr>
      <w:del w:id="260" w:author="VDavyidenkova" w:date="2017-10-30T11:00:00Z">
        <w:r w:rsidRPr="0078666E" w:rsidDel="004568DF">
          <w:rPr>
            <w:rFonts w:ascii="Times New Roman" w:hAnsi="Times New Roman" w:cs="Times New Roman"/>
            <w:sz w:val="26"/>
            <w:szCs w:val="26"/>
          </w:rPr>
          <w:delText>специальное поле (</w:delText>
        </w:r>
      </w:del>
      <w:del w:id="261" w:author="VDavyidenkova" w:date="2017-10-24T13:12:00Z">
        <w:r w:rsidRPr="0078666E" w:rsidDel="00061FAF">
          <w:rPr>
            <w:rFonts w:ascii="Times New Roman" w:hAnsi="Times New Roman" w:cs="Times New Roman"/>
            <w:sz w:val="26"/>
            <w:szCs w:val="26"/>
          </w:rPr>
          <w:delText>после слов</w:delText>
        </w:r>
      </w:del>
      <w:del w:id="262" w:author="VDavyidenkova" w:date="2017-10-24T13:13:00Z">
        <w:r w:rsidRPr="0078666E" w:rsidDel="00061FAF">
          <w:rPr>
            <w:rFonts w:ascii="Times New Roman" w:hAnsi="Times New Roman" w:cs="Times New Roman"/>
            <w:sz w:val="26"/>
            <w:szCs w:val="26"/>
          </w:rPr>
          <w:delText xml:space="preserve"> «Единый государственный экзамен»),</w:delText>
        </w:r>
        <w:r w:rsidR="004D55A9" w:rsidRPr="0078666E" w:rsidDel="00061FAF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061FAF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061FAF">
          <w:rPr>
            <w:rFonts w:ascii="Times New Roman" w:hAnsi="Times New Roman" w:cs="Times New Roman"/>
            <w:sz w:val="26"/>
            <w:szCs w:val="26"/>
          </w:rPr>
          <w:delText>к</w:delText>
        </w:r>
        <w:r w:rsidRPr="0078666E" w:rsidDel="00061FAF">
          <w:rPr>
            <w:rFonts w:ascii="Times New Roman" w:hAnsi="Times New Roman" w:cs="Times New Roman"/>
            <w:sz w:val="26"/>
            <w:szCs w:val="26"/>
          </w:rPr>
          <w:delText xml:space="preserve">отором указывается год проведения экзамена </w:delText>
        </w:r>
      </w:del>
      <w:del w:id="263" w:author="VDavyidenkova" w:date="2017-10-30T11:00:00Z">
        <w:r w:rsidRPr="0078666E" w:rsidDel="004568DF">
          <w:rPr>
            <w:rFonts w:ascii="Times New Roman" w:hAnsi="Times New Roman" w:cs="Times New Roman"/>
            <w:sz w:val="26"/>
            <w:szCs w:val="26"/>
          </w:rPr>
          <w:delText>(</w:delText>
        </w:r>
      </w:del>
      <w:del w:id="264" w:author="VDavyidenkova" w:date="2017-10-24T13:34:00Z">
        <w:r w:rsidRPr="0078666E" w:rsidDel="000B52F8">
          <w:rPr>
            <w:rFonts w:ascii="Times New Roman" w:hAnsi="Times New Roman" w:cs="Times New Roman"/>
            <w:sz w:val="26"/>
            <w:szCs w:val="26"/>
          </w:rPr>
          <w:delText xml:space="preserve">данное поле </w:delText>
        </w:r>
      </w:del>
      <w:del w:id="265" w:author="VDavyidenkova" w:date="2017-10-30T11:00:00Z">
        <w:r w:rsidRPr="0078666E" w:rsidDel="004568DF">
          <w:rPr>
            <w:rFonts w:ascii="Times New Roman" w:hAnsi="Times New Roman" w:cs="Times New Roman"/>
            <w:sz w:val="26"/>
            <w:szCs w:val="26"/>
          </w:rPr>
          <w:delText>зап</w:delText>
        </w:r>
        <w:r w:rsidR="002C2E63" w:rsidRPr="0078666E" w:rsidDel="004568DF">
          <w:rPr>
            <w:rFonts w:ascii="Times New Roman" w:hAnsi="Times New Roman" w:cs="Times New Roman"/>
            <w:sz w:val="26"/>
            <w:szCs w:val="26"/>
          </w:rPr>
          <w:delText>олняется типографским способом);</w:delText>
        </w:r>
      </w:del>
    </w:p>
    <w:p w:rsidR="00390F4A" w:rsidRPr="00BD1F9B" w:rsidRDefault="00390F4A" w:rsidP="00390F4A">
      <w:pPr>
        <w:spacing w:before="240" w:line="240" w:lineRule="auto"/>
        <w:contextualSpacing/>
        <w:jc w:val="both"/>
        <w:rPr>
          <w:ins w:id="266" w:author="VDavyidenkova" w:date="2017-10-30T11:02:00Z"/>
          <w:rFonts w:ascii="Times New Roman" w:hAnsi="Times New Roman" w:cs="Times New Roman"/>
          <w:color w:val="0070C0"/>
          <w:sz w:val="26"/>
          <w:szCs w:val="26"/>
        </w:rPr>
      </w:pPr>
      <w:ins w:id="267" w:author="VDavyidenkova" w:date="2017-10-30T11:02:00Z">
        <w:r>
          <w:rPr>
            <w:rFonts w:ascii="Times New Roman" w:hAnsi="Times New Roman" w:cs="Times New Roman"/>
            <w:sz w:val="26"/>
            <w:szCs w:val="26"/>
          </w:rPr>
          <w:t xml:space="preserve">Здесь же </w:t>
        </w:r>
        <w:proofErr w:type="gramStart"/>
        <w:r>
          <w:rPr>
            <w:rFonts w:ascii="Times New Roman" w:hAnsi="Times New Roman" w:cs="Times New Roman"/>
            <w:sz w:val="26"/>
            <w:szCs w:val="26"/>
          </w:rPr>
          <w:t>расположены</w:t>
        </w:r>
      </w:ins>
      <w:proofErr w:type="gramEnd"/>
      <w:ins w:id="268" w:author="VDavyidenkova" w:date="2017-10-30T11:04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269" w:author="VDavyidenkova" w:date="2017-10-30T11:02:00Z">
        <w:r w:rsidRPr="0078666E">
          <w:rPr>
            <w:rFonts w:ascii="Times New Roman" w:hAnsi="Times New Roman" w:cs="Times New Roman"/>
            <w:sz w:val="26"/>
            <w:szCs w:val="26"/>
          </w:rPr>
          <w:t xml:space="preserve">вертикальный </w:t>
        </w:r>
        <w:r>
          <w:rPr>
            <w:rFonts w:ascii="Times New Roman" w:hAnsi="Times New Roman" w:cs="Times New Roman"/>
            <w:sz w:val="26"/>
            <w:szCs w:val="26"/>
          </w:rPr>
          <w:t>штрих</w:t>
        </w:r>
      </w:ins>
      <w:ins w:id="270" w:author="Репина Светлана Анатольевна" w:date="2017-11-02T13:45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ins w:id="271" w:author="VDavyidenkova" w:date="2017-10-30T11:02:00Z">
        <w:r>
          <w:rPr>
            <w:rFonts w:ascii="Times New Roman" w:hAnsi="Times New Roman" w:cs="Times New Roman"/>
            <w:sz w:val="26"/>
            <w:szCs w:val="26"/>
          </w:rPr>
          <w:t xml:space="preserve">код, </w:t>
        </w:r>
        <w:r w:rsidRPr="0078666E">
          <w:rPr>
            <w:rFonts w:ascii="Times New Roman" w:hAnsi="Times New Roman" w:cs="Times New Roman"/>
            <w:sz w:val="26"/>
            <w:szCs w:val="26"/>
          </w:rPr>
          <w:t>горизонтальный штрих</w:t>
        </w:r>
      </w:ins>
      <w:ins w:id="272" w:author="Репина Светлана Анатольевна" w:date="2017-11-02T13:46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ins w:id="273" w:author="VDavyidenkova" w:date="2017-10-30T11:02:00Z">
        <w:r w:rsidRPr="0078666E">
          <w:rPr>
            <w:rFonts w:ascii="Times New Roman" w:hAnsi="Times New Roman" w:cs="Times New Roman"/>
            <w:sz w:val="26"/>
            <w:szCs w:val="26"/>
          </w:rPr>
          <w:t>код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78666E">
          <w:rPr>
            <w:rFonts w:ascii="Times New Roman" w:hAnsi="Times New Roman" w:cs="Times New Roman"/>
            <w:sz w:val="26"/>
            <w:szCs w:val="26"/>
          </w:rPr>
          <w:t>и</w:t>
        </w:r>
        <w:r>
          <w:rPr>
            <w:rFonts w:ascii="Times New Roman" w:hAnsi="Times New Roman" w:cs="Times New Roman"/>
            <w:sz w:val="26"/>
            <w:szCs w:val="26"/>
          </w:rPr>
          <w:t> его </w:t>
        </w:r>
        <w:r w:rsidRPr="007E406D">
          <w:rPr>
            <w:rFonts w:ascii="Times New Roman" w:hAnsi="Times New Roman" w:cs="Times New Roman"/>
            <w:color w:val="0070C0"/>
            <w:sz w:val="26"/>
            <w:szCs w:val="26"/>
          </w:rPr>
          <w:t>цифров</w:t>
        </w:r>
        <w:r>
          <w:rPr>
            <w:rFonts w:ascii="Times New Roman" w:hAnsi="Times New Roman" w:cs="Times New Roman"/>
            <w:color w:val="0070C0"/>
            <w:sz w:val="26"/>
            <w:szCs w:val="26"/>
          </w:rPr>
          <w:t>ое</w:t>
        </w:r>
        <w:r w:rsidRPr="007E406D">
          <w:rPr>
            <w:rFonts w:ascii="Times New Roman" w:hAnsi="Times New Roman" w:cs="Times New Roman"/>
            <w:color w:val="0070C0"/>
            <w:sz w:val="26"/>
            <w:szCs w:val="26"/>
          </w:rPr>
          <w:t xml:space="preserve"> значени</w:t>
        </w:r>
        <w:r>
          <w:rPr>
            <w:rFonts w:ascii="Times New Roman" w:hAnsi="Times New Roman" w:cs="Times New Roman"/>
            <w:color w:val="0070C0"/>
            <w:sz w:val="26"/>
            <w:szCs w:val="26"/>
          </w:rPr>
          <w:t xml:space="preserve">е, </w:t>
        </w:r>
        <w:r>
          <w:rPr>
            <w:rFonts w:ascii="Times New Roman" w:hAnsi="Times New Roman" w:cs="Times New Roman"/>
            <w:sz w:val="26"/>
            <w:szCs w:val="26"/>
          </w:rPr>
          <w:t xml:space="preserve">а также </w:t>
        </w:r>
        <w:r>
          <w:rPr>
            <w:rFonts w:ascii="Times New Roman" w:hAnsi="Times New Roman" w:cs="Times New Roman"/>
            <w:sz w:val="26"/>
            <w:szCs w:val="26"/>
            <w:lang w:val="en-US"/>
          </w:rPr>
          <w:t>QR</w:t>
        </w:r>
        <w:r w:rsidRPr="007E406D">
          <w:rPr>
            <w:rFonts w:ascii="Times New Roman" w:hAnsi="Times New Roman" w:cs="Times New Roman"/>
            <w:sz w:val="26"/>
            <w:szCs w:val="26"/>
          </w:rPr>
          <w:t>-</w:t>
        </w:r>
        <w:r>
          <w:rPr>
            <w:rFonts w:ascii="Times New Roman" w:hAnsi="Times New Roman" w:cs="Times New Roman"/>
            <w:sz w:val="26"/>
            <w:szCs w:val="26"/>
          </w:rPr>
          <w:t>код</w:t>
        </w:r>
      </w:ins>
      <w:ins w:id="274" w:author="VDavyidenkova" w:date="2017-10-30T11:04:00Z">
        <w:r>
          <w:rPr>
            <w:rFonts w:ascii="Times New Roman" w:hAnsi="Times New Roman" w:cs="Times New Roman"/>
            <w:sz w:val="26"/>
            <w:szCs w:val="26"/>
          </w:rPr>
          <w:t>.</w:t>
        </w:r>
      </w:ins>
      <w:ins w:id="275" w:author="VDavyidenkova" w:date="2017-10-30T11:02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</w:p>
    <w:p w:rsidR="002C2E63" w:rsidRPr="0078666E" w:rsidDel="00390F4A" w:rsidRDefault="00210C10" w:rsidP="004D55A9">
      <w:pPr>
        <w:spacing w:before="240" w:line="240" w:lineRule="auto"/>
        <w:contextualSpacing/>
        <w:jc w:val="both"/>
        <w:rPr>
          <w:del w:id="276" w:author="VDavyidenkova" w:date="2017-10-30T11:03:00Z"/>
          <w:rFonts w:ascii="Times New Roman" w:hAnsi="Times New Roman" w:cs="Times New Roman"/>
          <w:sz w:val="26"/>
          <w:szCs w:val="26"/>
        </w:rPr>
      </w:pPr>
      <w:del w:id="277" w:author="VDavyidenkova" w:date="2017-10-30T11:03:00Z">
        <w:r w:rsidRPr="0078666E" w:rsidDel="00390F4A">
          <w:rPr>
            <w:rFonts w:ascii="Times New Roman" w:hAnsi="Times New Roman" w:cs="Times New Roman"/>
            <w:sz w:val="26"/>
            <w:szCs w:val="26"/>
          </w:rPr>
          <w:delText>вертикал</w:delText>
        </w:r>
        <w:r w:rsidR="002C2E63" w:rsidRPr="0078666E" w:rsidDel="00390F4A">
          <w:rPr>
            <w:rFonts w:ascii="Times New Roman" w:hAnsi="Times New Roman" w:cs="Times New Roman"/>
            <w:sz w:val="26"/>
            <w:szCs w:val="26"/>
          </w:rPr>
          <w:delText>ьный</w:delText>
        </w:r>
        <w:r w:rsidR="004D55A9" w:rsidRPr="0078666E" w:rsidDel="00390F4A">
          <w:rPr>
            <w:rFonts w:ascii="Times New Roman" w:hAnsi="Times New Roman" w:cs="Times New Roman"/>
            <w:sz w:val="26"/>
            <w:szCs w:val="26"/>
          </w:rPr>
          <w:delText xml:space="preserve"> и</w:delText>
        </w:r>
        <w:r w:rsidR="004D55A9" w:rsidDel="00390F4A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90F4A">
          <w:rPr>
            <w:rFonts w:ascii="Times New Roman" w:hAnsi="Times New Roman" w:cs="Times New Roman"/>
            <w:sz w:val="26"/>
            <w:szCs w:val="26"/>
          </w:rPr>
          <w:delText>г</w:delText>
        </w:r>
        <w:r w:rsidR="002C2E63" w:rsidRPr="0078666E" w:rsidDel="00390F4A">
          <w:rPr>
            <w:rFonts w:ascii="Times New Roman" w:hAnsi="Times New Roman" w:cs="Times New Roman"/>
            <w:sz w:val="26"/>
            <w:szCs w:val="26"/>
          </w:rPr>
          <w:delText>оризонтальный штрихкоды</w:delText>
        </w:r>
        <w:r w:rsidR="004D55A9" w:rsidRPr="0078666E" w:rsidDel="00390F4A">
          <w:rPr>
            <w:rFonts w:ascii="Times New Roman" w:hAnsi="Times New Roman" w:cs="Times New Roman"/>
            <w:sz w:val="26"/>
            <w:szCs w:val="26"/>
          </w:rPr>
          <w:delText xml:space="preserve"> и</w:delText>
        </w:r>
        <w:r w:rsidR="00C10502" w:rsidDel="00390F4A">
          <w:rPr>
            <w:rFonts w:ascii="Times New Roman" w:hAnsi="Times New Roman" w:cs="Times New Roman"/>
            <w:sz w:val="26"/>
            <w:szCs w:val="26"/>
          </w:rPr>
          <w:delText> </w:delText>
        </w:r>
        <w:r w:rsidR="00E55620" w:rsidRPr="001A55D8">
          <w:rPr>
            <w:rFonts w:ascii="Times New Roman" w:hAnsi="Times New Roman" w:cs="Times New Roman"/>
            <w:color w:val="FF0000"/>
            <w:sz w:val="26"/>
            <w:szCs w:val="26"/>
          </w:rPr>
          <w:delText>их цифровые значения</w:delText>
        </w:r>
        <w:r w:rsidR="006B7D1C" w:rsidRPr="0078666E" w:rsidDel="00390F4A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:rsidR="002C2E63" w:rsidRPr="0078666E" w:rsidRDefault="00390F4A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ins w:id="278" w:author="VDavyidenkova" w:date="2017-10-30T11:05:00Z">
        <w:r>
          <w:rPr>
            <w:rFonts w:ascii="Times New Roman" w:hAnsi="Times New Roman" w:cs="Times New Roman"/>
            <w:sz w:val="26"/>
            <w:szCs w:val="26"/>
          </w:rPr>
          <w:t xml:space="preserve">В этой части бланка ответов № 2 находятся </w:t>
        </w:r>
      </w:ins>
      <w:del w:id="279" w:author="VDavyidenkova" w:date="2017-10-30T11:05:00Z">
        <w:r w:rsidR="002C2E63" w:rsidRPr="0078666E" w:rsidDel="00390F4A">
          <w:rPr>
            <w:rFonts w:ascii="Times New Roman" w:hAnsi="Times New Roman" w:cs="Times New Roman"/>
            <w:sz w:val="26"/>
            <w:szCs w:val="26"/>
          </w:rPr>
          <w:delText>П</w:delText>
        </w:r>
      </w:del>
      <w:ins w:id="280" w:author="VDavyidenkova" w:date="2017-10-30T11:05:00Z">
        <w:r>
          <w:rPr>
            <w:rFonts w:ascii="Times New Roman" w:hAnsi="Times New Roman" w:cs="Times New Roman"/>
            <w:sz w:val="26"/>
            <w:szCs w:val="26"/>
          </w:rPr>
          <w:t>п</w:t>
        </w:r>
      </w:ins>
      <w:r w:rsidR="00210C10" w:rsidRPr="0078666E">
        <w:rPr>
          <w:rFonts w:ascii="Times New Roman" w:hAnsi="Times New Roman" w:cs="Times New Roman"/>
          <w:sz w:val="26"/>
          <w:szCs w:val="26"/>
        </w:rPr>
        <w:t xml:space="preserve">оля для указания следующей информации: </w:t>
      </w:r>
    </w:p>
    <w:p w:rsidR="002C2E63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</w:t>
      </w:r>
      <w:r w:rsidR="002C2E63" w:rsidRPr="0078666E">
        <w:rPr>
          <w:rFonts w:ascii="Times New Roman" w:hAnsi="Times New Roman" w:cs="Times New Roman"/>
          <w:sz w:val="26"/>
          <w:szCs w:val="26"/>
        </w:rPr>
        <w:t>од региона</w:t>
      </w:r>
      <w:ins w:id="281" w:author="VDavyidenkova" w:date="2017-10-24T13:36:00Z">
        <w:r w:rsidR="000B52F8">
          <w:rPr>
            <w:rFonts w:ascii="Times New Roman" w:hAnsi="Times New Roman" w:cs="Times New Roman"/>
            <w:sz w:val="26"/>
            <w:szCs w:val="26"/>
          </w:rPr>
          <w:t xml:space="preserve"> (заполняется автоматически)</w:t>
        </w:r>
      </w:ins>
      <w:r w:rsidR="002C2E63" w:rsidRPr="0078666E">
        <w:rPr>
          <w:rFonts w:ascii="Times New Roman" w:hAnsi="Times New Roman" w:cs="Times New Roman"/>
          <w:sz w:val="26"/>
          <w:szCs w:val="26"/>
        </w:rPr>
        <w:t>;</w:t>
      </w:r>
    </w:p>
    <w:p w:rsidR="002C2E63" w:rsidRPr="0078666E" w:rsidRDefault="002C2E63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предмета</w:t>
      </w:r>
      <w:ins w:id="282" w:author="VDavyidenkova" w:date="2017-10-24T13:36:00Z">
        <w:r w:rsidR="000B52F8">
          <w:rPr>
            <w:rFonts w:ascii="Times New Roman" w:hAnsi="Times New Roman" w:cs="Times New Roman"/>
            <w:sz w:val="26"/>
            <w:szCs w:val="26"/>
          </w:rPr>
          <w:t xml:space="preserve"> (заполняется автоматически)</w:t>
        </w:r>
      </w:ins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2C2E63" w:rsidRPr="0078666E" w:rsidRDefault="002C2E63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название предмета</w:t>
      </w:r>
      <w:ins w:id="283" w:author="VDavyidenkova" w:date="2017-10-24T13:36:00Z">
        <w:r w:rsidR="000B52F8">
          <w:rPr>
            <w:rFonts w:ascii="Times New Roman" w:hAnsi="Times New Roman" w:cs="Times New Roman"/>
            <w:sz w:val="26"/>
            <w:szCs w:val="26"/>
          </w:rPr>
          <w:t xml:space="preserve"> (заполняется автоматически)</w:t>
        </w:r>
      </w:ins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2C2E63" w:rsidRDefault="00061FAF" w:rsidP="004D55A9">
      <w:pPr>
        <w:spacing w:before="240" w:line="240" w:lineRule="auto"/>
        <w:contextualSpacing/>
        <w:jc w:val="both"/>
        <w:rPr>
          <w:ins w:id="284" w:author="VDavyidenkova" w:date="2017-10-24T13:20:00Z"/>
          <w:rFonts w:ascii="Times New Roman" w:hAnsi="Times New Roman" w:cs="Times New Roman"/>
          <w:sz w:val="26"/>
          <w:szCs w:val="26"/>
        </w:rPr>
      </w:pPr>
      <w:ins w:id="285" w:author="VDavyidenkova" w:date="2017-10-24T13:20:00Z">
        <w:r>
          <w:rPr>
            <w:rFonts w:ascii="Times New Roman" w:hAnsi="Times New Roman" w:cs="Times New Roman"/>
            <w:sz w:val="26"/>
            <w:szCs w:val="26"/>
          </w:rPr>
          <w:t xml:space="preserve">в листе 1 бланка ответов № 2 </w:t>
        </w:r>
      </w:ins>
      <w:r w:rsidR="00210C10" w:rsidRPr="0078666E">
        <w:rPr>
          <w:rFonts w:ascii="Times New Roman" w:hAnsi="Times New Roman" w:cs="Times New Roman"/>
          <w:sz w:val="26"/>
          <w:szCs w:val="26"/>
        </w:rPr>
        <w:t>поле для записи цифрового значения штрих</w:t>
      </w:r>
      <w:ins w:id="286" w:author="Репина Светлана Анатольевна" w:date="2017-11-02T13:46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r w:rsidR="00210C10" w:rsidRPr="0078666E">
        <w:rPr>
          <w:rFonts w:ascii="Times New Roman" w:hAnsi="Times New Roman" w:cs="Times New Roman"/>
          <w:sz w:val="26"/>
          <w:szCs w:val="26"/>
        </w:rPr>
        <w:t xml:space="preserve">кода </w:t>
      </w:r>
      <w:del w:id="287" w:author="VDavyidenkova" w:date="2017-10-24T13:19:00Z">
        <w:r w:rsidR="002C2E63" w:rsidRPr="0078666E" w:rsidDel="00061FAF">
          <w:rPr>
            <w:rFonts w:ascii="Times New Roman" w:hAnsi="Times New Roman" w:cs="Times New Roman"/>
            <w:sz w:val="26"/>
            <w:szCs w:val="26"/>
          </w:rPr>
          <w:delText xml:space="preserve">дополнительного </w:delText>
        </w:r>
      </w:del>
      <w:r w:rsidR="002C2E63" w:rsidRPr="0078666E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2C2E63" w:rsidRPr="0078666E">
        <w:rPr>
          <w:rFonts w:ascii="Times New Roman" w:hAnsi="Times New Roman" w:cs="Times New Roman"/>
          <w:sz w:val="26"/>
          <w:szCs w:val="26"/>
        </w:rPr>
        <w:t>2</w:t>
      </w:r>
      <w:ins w:id="288" w:author="VDavyidenkova" w:date="2017-10-24T13:19:00Z">
        <w:r>
          <w:rPr>
            <w:rFonts w:ascii="Times New Roman" w:hAnsi="Times New Roman" w:cs="Times New Roman"/>
            <w:sz w:val="26"/>
            <w:szCs w:val="26"/>
          </w:rPr>
          <w:t xml:space="preserve"> лист 2</w:t>
        </w:r>
      </w:ins>
      <w:del w:id="289" w:author="VDavyidenkova" w:date="2017-10-24T13:35:00Z">
        <w:r w:rsidR="002C2E63" w:rsidRPr="0078666E" w:rsidDel="000B52F8">
          <w:rPr>
            <w:rFonts w:ascii="Times New Roman" w:hAnsi="Times New Roman" w:cs="Times New Roman"/>
            <w:sz w:val="26"/>
            <w:szCs w:val="26"/>
          </w:rPr>
          <w:delText>;</w:delText>
        </w:r>
      </w:del>
      <w:ins w:id="290" w:author="VDavyidenkova" w:date="2017-10-24T13:36:00Z">
        <w:r w:rsidR="000B52F8">
          <w:rPr>
            <w:rFonts w:ascii="Times New Roman" w:hAnsi="Times New Roman" w:cs="Times New Roman"/>
            <w:sz w:val="26"/>
            <w:szCs w:val="26"/>
          </w:rPr>
          <w:t xml:space="preserve"> (заполняется автоматически)</w:t>
        </w:r>
      </w:ins>
      <w:ins w:id="291" w:author="VDavyidenkova" w:date="2017-10-24T13:37:00Z">
        <w:r w:rsidR="000B52F8">
          <w:rPr>
            <w:rFonts w:ascii="Times New Roman" w:hAnsi="Times New Roman" w:cs="Times New Roman"/>
            <w:sz w:val="26"/>
            <w:szCs w:val="26"/>
          </w:rPr>
          <w:t>;</w:t>
        </w:r>
      </w:ins>
    </w:p>
    <w:p w:rsidR="000B52F8" w:rsidRDefault="000B52F8" w:rsidP="000B52F8">
      <w:pPr>
        <w:spacing w:before="240" w:line="240" w:lineRule="auto"/>
        <w:contextualSpacing/>
        <w:jc w:val="both"/>
        <w:rPr>
          <w:ins w:id="292" w:author="VDavyidenkova" w:date="2017-10-24T13:38:00Z"/>
          <w:rFonts w:ascii="Times New Roman" w:hAnsi="Times New Roman" w:cs="Times New Roman"/>
          <w:sz w:val="26"/>
          <w:szCs w:val="26"/>
        </w:rPr>
      </w:pPr>
      <w:ins w:id="293" w:author="VDavyidenkova" w:date="2017-10-24T13:38:00Z">
        <w:r>
          <w:rPr>
            <w:rFonts w:ascii="Times New Roman" w:hAnsi="Times New Roman" w:cs="Times New Roman"/>
            <w:sz w:val="26"/>
            <w:szCs w:val="26"/>
          </w:rPr>
          <w:t xml:space="preserve">в листе 2 бланка ответов № 2 </w:t>
        </w:r>
        <w:r w:rsidRPr="0078666E">
          <w:rPr>
            <w:rFonts w:ascii="Times New Roman" w:hAnsi="Times New Roman" w:cs="Times New Roman"/>
            <w:sz w:val="26"/>
            <w:szCs w:val="26"/>
          </w:rPr>
          <w:t>поле для записи цифрового значения штрих</w:t>
        </w:r>
      </w:ins>
      <w:ins w:id="294" w:author="Репина Светлана Анатольевна" w:date="2017-11-02T13:46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ins w:id="295" w:author="VDavyidenkova" w:date="2017-10-24T13:38:00Z">
        <w:r w:rsidRPr="0078666E">
          <w:rPr>
            <w:rFonts w:ascii="Times New Roman" w:hAnsi="Times New Roman" w:cs="Times New Roman"/>
            <w:sz w:val="26"/>
            <w:szCs w:val="26"/>
          </w:rPr>
          <w:t xml:space="preserve">кода </w:t>
        </w:r>
        <w:r>
          <w:rPr>
            <w:rFonts w:ascii="Times New Roman" w:hAnsi="Times New Roman" w:cs="Times New Roman"/>
            <w:sz w:val="26"/>
            <w:szCs w:val="26"/>
          </w:rPr>
          <w:t xml:space="preserve">дополнительного 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бланка ответов </w:t>
        </w:r>
        <w:r>
          <w:rPr>
            <w:rFonts w:ascii="Times New Roman" w:hAnsi="Times New Roman" w:cs="Times New Roman"/>
            <w:sz w:val="26"/>
            <w:szCs w:val="26"/>
          </w:rPr>
          <w:t>№ </w:t>
        </w:r>
        <w:r w:rsidRPr="0078666E">
          <w:rPr>
            <w:rFonts w:ascii="Times New Roman" w:hAnsi="Times New Roman" w:cs="Times New Roman"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t xml:space="preserve"> (заполняется организатором в аудитории);</w:t>
        </w:r>
      </w:ins>
    </w:p>
    <w:p w:rsidR="000B52F8" w:rsidRPr="0078666E" w:rsidDel="000B52F8" w:rsidRDefault="000B52F8" w:rsidP="000B52F8">
      <w:pPr>
        <w:spacing w:before="240" w:line="240" w:lineRule="auto"/>
        <w:contextualSpacing/>
        <w:jc w:val="both"/>
        <w:rPr>
          <w:del w:id="296" w:author="VDavyidenkova" w:date="2017-10-24T13:38:00Z"/>
          <w:rFonts w:ascii="Times New Roman" w:hAnsi="Times New Roman" w:cs="Times New Roman"/>
          <w:sz w:val="26"/>
          <w:szCs w:val="26"/>
        </w:rPr>
      </w:pPr>
      <w:del w:id="297" w:author="VDavyidenkova" w:date="2017-10-24T13:38:00Z">
        <w:r w:rsidRPr="0078666E" w:rsidDel="000B52F8">
          <w:rPr>
            <w:rFonts w:ascii="Times New Roman" w:hAnsi="Times New Roman" w:cs="Times New Roman"/>
            <w:sz w:val="26"/>
            <w:szCs w:val="26"/>
          </w:rPr>
          <w:delText xml:space="preserve">поле </w:delText>
        </w:r>
      </w:del>
      <w:ins w:id="298" w:author="VDavyidenkova" w:date="2017-10-24T13:38:00Z">
        <w:r w:rsidRPr="0078666E">
          <w:rPr>
            <w:rFonts w:ascii="Times New Roman" w:hAnsi="Times New Roman" w:cs="Times New Roman"/>
            <w:sz w:val="26"/>
            <w:szCs w:val="26"/>
          </w:rPr>
          <w:t>пол</w:t>
        </w:r>
        <w:r>
          <w:rPr>
            <w:rFonts w:ascii="Times New Roman" w:hAnsi="Times New Roman" w:cs="Times New Roman"/>
            <w:sz w:val="26"/>
            <w:szCs w:val="26"/>
          </w:rPr>
          <w:t>я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для нумерации листов бланков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ins w:id="299" w:author="VDavyidenkova" w:date="2017-10-24T13:37:00Z">
        <w:r>
          <w:rPr>
            <w:rFonts w:ascii="Times New Roman" w:hAnsi="Times New Roman" w:cs="Times New Roman"/>
            <w:sz w:val="26"/>
            <w:szCs w:val="26"/>
          </w:rPr>
          <w:t>(заполня</w:t>
        </w:r>
      </w:ins>
      <w:ins w:id="300" w:author="VDavyidenkova" w:date="2017-10-24T13:38:00Z">
        <w:r>
          <w:rPr>
            <w:rFonts w:ascii="Times New Roman" w:hAnsi="Times New Roman" w:cs="Times New Roman"/>
            <w:sz w:val="26"/>
            <w:szCs w:val="26"/>
          </w:rPr>
          <w:t>ю</w:t>
        </w:r>
      </w:ins>
      <w:ins w:id="301" w:author="VDavyidenkova" w:date="2017-10-24T13:37:00Z">
        <w:r>
          <w:rPr>
            <w:rFonts w:ascii="Times New Roman" w:hAnsi="Times New Roman" w:cs="Times New Roman"/>
            <w:sz w:val="26"/>
            <w:szCs w:val="26"/>
          </w:rPr>
          <w:t xml:space="preserve">тся </w:t>
        </w:r>
      </w:ins>
      <w:ins w:id="302" w:author="VDavyidenkova" w:date="2017-10-30T11:06:00Z">
        <w:r w:rsidR="00390F4A">
          <w:rPr>
            <w:rFonts w:ascii="Times New Roman" w:hAnsi="Times New Roman" w:cs="Times New Roman"/>
            <w:sz w:val="26"/>
            <w:szCs w:val="26"/>
          </w:rPr>
          <w:t>автоматически</w:t>
        </w:r>
      </w:ins>
      <w:ins w:id="303" w:author="VDavyidenkova" w:date="2017-10-24T13:37:00Z">
        <w:r>
          <w:rPr>
            <w:rFonts w:ascii="Times New Roman" w:hAnsi="Times New Roman" w:cs="Times New Roman"/>
            <w:sz w:val="26"/>
            <w:szCs w:val="26"/>
          </w:rPr>
          <w:t>)</w:t>
        </w:r>
      </w:ins>
      <w:ins w:id="304" w:author="VDavyidenkova" w:date="2017-10-24T13:38:00Z">
        <w:r>
          <w:rPr>
            <w:rFonts w:ascii="Times New Roman" w:hAnsi="Times New Roman" w:cs="Times New Roman"/>
            <w:sz w:val="26"/>
            <w:szCs w:val="26"/>
          </w:rPr>
          <w:t>;</w:t>
        </w:r>
      </w:ins>
    </w:p>
    <w:p w:rsidR="000238AE" w:rsidRDefault="000238AE">
      <w:pPr>
        <w:spacing w:before="240" w:line="240" w:lineRule="auto"/>
        <w:contextualSpacing/>
        <w:jc w:val="both"/>
        <w:rPr>
          <w:del w:id="305" w:author="VDavyidenkova" w:date="2017-10-24T13:38:00Z"/>
          <w:rFonts w:ascii="Times New Roman" w:hAnsi="Times New Roman" w:cs="Times New Roman"/>
          <w:sz w:val="26"/>
          <w:szCs w:val="26"/>
        </w:rPr>
      </w:pPr>
    </w:p>
    <w:p w:rsidR="00210C10" w:rsidRPr="0078666E" w:rsidDel="00381796" w:rsidRDefault="00210C10" w:rsidP="004D55A9">
      <w:pPr>
        <w:spacing w:before="240" w:line="240" w:lineRule="auto"/>
        <w:contextualSpacing/>
        <w:jc w:val="both"/>
        <w:rPr>
          <w:del w:id="306" w:author="VDavyidenkova" w:date="2017-10-24T14:33:00Z"/>
          <w:rFonts w:ascii="Times New Roman" w:hAnsi="Times New Roman" w:cs="Times New Roman"/>
          <w:sz w:val="26"/>
          <w:szCs w:val="26"/>
        </w:rPr>
      </w:pPr>
      <w:del w:id="307" w:author="VDavyidenkova" w:date="2017-10-24T13:39:00Z">
        <w:r w:rsidRPr="0078666E" w:rsidDel="000B52F8">
          <w:rPr>
            <w:rFonts w:ascii="Times New Roman" w:hAnsi="Times New Roman" w:cs="Times New Roman"/>
            <w:sz w:val="26"/>
            <w:szCs w:val="26"/>
          </w:rPr>
          <w:delText xml:space="preserve">поле </w:delText>
        </w:r>
      </w:del>
      <w:ins w:id="308" w:author="VDavyidenkova" w:date="2017-10-24T13:39:00Z">
        <w:r w:rsidR="000B52F8" w:rsidRPr="0078666E">
          <w:rPr>
            <w:rFonts w:ascii="Times New Roman" w:hAnsi="Times New Roman" w:cs="Times New Roman"/>
            <w:sz w:val="26"/>
            <w:szCs w:val="26"/>
          </w:rPr>
          <w:t>пол</w:t>
        </w:r>
        <w:r w:rsidR="000B52F8">
          <w:rPr>
            <w:rFonts w:ascii="Times New Roman" w:hAnsi="Times New Roman" w:cs="Times New Roman"/>
            <w:sz w:val="26"/>
            <w:szCs w:val="26"/>
          </w:rPr>
          <w:t>я</w:t>
        </w:r>
        <w:r w:rsidR="000B52F8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>для служебного использования</w:t>
      </w:r>
      <w:del w:id="309" w:author="VDavyidenkova" w:date="2017-10-24T13:39:00Z">
        <w:r w:rsidRPr="0078666E" w:rsidDel="000B52F8">
          <w:rPr>
            <w:rFonts w:ascii="Times New Roman" w:hAnsi="Times New Roman" w:cs="Times New Roman"/>
            <w:sz w:val="26"/>
            <w:szCs w:val="26"/>
          </w:rPr>
          <w:delText xml:space="preserve"> (</w:delText>
        </w:r>
      </w:del>
      <w:ins w:id="310" w:author="VDavyidenkova" w:date="2017-10-24T13:39:00Z">
        <w:r w:rsidR="000B52F8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>«Резерв-</w:t>
      </w:r>
      <w:r w:rsidR="00F008EB">
        <w:rPr>
          <w:rFonts w:ascii="Times New Roman" w:hAnsi="Times New Roman" w:cs="Times New Roman"/>
          <w:sz w:val="26"/>
          <w:szCs w:val="26"/>
        </w:rPr>
        <w:t>5</w:t>
      </w:r>
      <w:r w:rsidRPr="0078666E">
        <w:rPr>
          <w:rFonts w:ascii="Times New Roman" w:hAnsi="Times New Roman" w:cs="Times New Roman"/>
          <w:sz w:val="26"/>
          <w:szCs w:val="26"/>
        </w:rPr>
        <w:t>»</w:t>
      </w:r>
      <w:ins w:id="311" w:author="VDavyidenkova" w:date="2017-10-24T13:21:00Z">
        <w:r w:rsidR="00061FAF">
          <w:rPr>
            <w:rFonts w:ascii="Times New Roman" w:hAnsi="Times New Roman" w:cs="Times New Roman"/>
            <w:sz w:val="26"/>
            <w:szCs w:val="26"/>
          </w:rPr>
          <w:t>, «Р</w:t>
        </w:r>
      </w:ins>
      <w:ins w:id="312" w:author="VDavyidenkova" w:date="2017-10-24T13:22:00Z">
        <w:r w:rsidR="00061FAF">
          <w:rPr>
            <w:rFonts w:ascii="Times New Roman" w:hAnsi="Times New Roman" w:cs="Times New Roman"/>
            <w:sz w:val="26"/>
            <w:szCs w:val="26"/>
          </w:rPr>
          <w:t>езерв-6»</w:t>
        </w:r>
      </w:ins>
      <w:del w:id="313" w:author="VDavyidenkova" w:date="2017-10-24T13:39:00Z">
        <w:r w:rsidRPr="0078666E" w:rsidDel="000B52F8">
          <w:rPr>
            <w:rFonts w:ascii="Times New Roman" w:hAnsi="Times New Roman" w:cs="Times New Roman"/>
            <w:sz w:val="26"/>
            <w:szCs w:val="26"/>
          </w:rPr>
          <w:delText>)</w:delText>
        </w:r>
      </w:del>
      <w:ins w:id="314" w:author="VDavyidenkova" w:date="2017-10-30T11:06:00Z">
        <w:r w:rsidR="00390F4A">
          <w:rPr>
            <w:rFonts w:ascii="Times New Roman" w:hAnsi="Times New Roman" w:cs="Times New Roman"/>
            <w:sz w:val="26"/>
            <w:szCs w:val="26"/>
          </w:rPr>
          <w:t xml:space="preserve"> – не </w:t>
        </w:r>
        <w:proofErr w:type="spellStart"/>
        <w:r w:rsidR="00390F4A">
          <w:rPr>
            <w:rFonts w:ascii="Times New Roman" w:hAnsi="Times New Roman" w:cs="Times New Roman"/>
            <w:sz w:val="26"/>
            <w:szCs w:val="26"/>
          </w:rPr>
          <w:t>заполняются</w:t>
        </w:r>
      </w:ins>
      <w:del w:id="315" w:author="VDavyidenkova" w:date="2017-10-24T14:33:00Z">
        <w:r w:rsidRPr="0078666E" w:rsidDel="00381796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 для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азвернутым ответом располагается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>ижней части бланка</w:t>
      </w:r>
      <w:r w:rsidR="00B5549A" w:rsidRPr="0078666E"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B5549A" w:rsidRPr="0078666E">
        <w:rPr>
          <w:rFonts w:ascii="Times New Roman" w:hAnsi="Times New Roman" w:cs="Times New Roman"/>
          <w:sz w:val="26"/>
          <w:szCs w:val="26"/>
        </w:rPr>
        <w:t>2</w:t>
      </w:r>
      <w:ins w:id="316" w:author="VDavyidenkova" w:date="2017-10-24T13:39:00Z">
        <w:r w:rsidR="000B52F8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317" w:author="VDavyidenkova" w:date="2017-10-24T13:40:00Z">
        <w:r w:rsidRPr="0078666E" w:rsidDel="000B52F8">
          <w:rPr>
            <w:rFonts w:ascii="Times New Roman" w:hAnsi="Times New Roman" w:cs="Times New Roman"/>
            <w:sz w:val="26"/>
            <w:szCs w:val="26"/>
          </w:rPr>
          <w:delText>,</w:delText>
        </w:r>
        <w:r w:rsidR="004D55A9" w:rsidRPr="0078666E" w:rsidDel="000B52F8">
          <w:rPr>
            <w:rFonts w:ascii="Times New Roman" w:hAnsi="Times New Roman" w:cs="Times New Roman"/>
            <w:sz w:val="26"/>
            <w:szCs w:val="26"/>
          </w:rPr>
          <w:delText xml:space="preserve"> а</w:delText>
        </w:r>
        <w:r w:rsidR="004D55A9" w:rsidDel="000B52F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0B52F8">
          <w:rPr>
            <w:rFonts w:ascii="Times New Roman" w:hAnsi="Times New Roman" w:cs="Times New Roman"/>
            <w:sz w:val="26"/>
            <w:szCs w:val="26"/>
          </w:rPr>
          <w:delText>т</w:delText>
        </w:r>
        <w:r w:rsidRPr="0078666E" w:rsidDel="000B52F8">
          <w:rPr>
            <w:rFonts w:ascii="Times New Roman" w:hAnsi="Times New Roman" w:cs="Times New Roman"/>
            <w:sz w:val="26"/>
            <w:szCs w:val="26"/>
          </w:rPr>
          <w:delText>акже</w:delText>
        </w:r>
        <w:r w:rsidR="004D55A9" w:rsidRPr="0078666E" w:rsidDel="000B52F8">
          <w:rPr>
            <w:rFonts w:ascii="Times New Roman" w:hAnsi="Times New Roman" w:cs="Times New Roman"/>
            <w:sz w:val="26"/>
            <w:szCs w:val="26"/>
          </w:rPr>
          <w:delText xml:space="preserve"> на</w:delText>
        </w:r>
        <w:r w:rsidR="004D55A9" w:rsidDel="000B52F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0B52F8">
          <w:rPr>
            <w:rFonts w:ascii="Times New Roman" w:hAnsi="Times New Roman" w:cs="Times New Roman"/>
            <w:sz w:val="26"/>
            <w:szCs w:val="26"/>
          </w:rPr>
          <w:delText>о</w:delText>
        </w:r>
        <w:r w:rsidRPr="0078666E" w:rsidDel="000B52F8">
          <w:rPr>
            <w:rFonts w:ascii="Times New Roman" w:hAnsi="Times New Roman" w:cs="Times New Roman"/>
            <w:sz w:val="26"/>
            <w:szCs w:val="26"/>
          </w:rPr>
          <w:delText>братной стороне бланка</w:delText>
        </w:r>
        <w:r w:rsidR="004D55A9" w:rsidRPr="0078666E" w:rsidDel="000B52F8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азлиновано пунктирными линиями «в клеточку».</w:t>
      </w:r>
    </w:p>
    <w:p w:rsidR="001E67A9" w:rsidDel="000B52F8" w:rsidRDefault="001E67A9" w:rsidP="004D55A9">
      <w:pPr>
        <w:spacing w:before="240" w:line="240" w:lineRule="auto"/>
        <w:contextualSpacing/>
        <w:jc w:val="both"/>
        <w:rPr>
          <w:del w:id="318" w:author="VDavyidenkova" w:date="2017-10-24T13:40:00Z"/>
          <w:rFonts w:ascii="Times New Roman" w:hAnsi="Times New Roman" w:cs="Times New Roman"/>
          <w:sz w:val="26"/>
          <w:szCs w:val="26"/>
        </w:rPr>
      </w:pPr>
      <w:del w:id="319" w:author="VDavyidenkova" w:date="2017-10-24T13:40:00Z">
        <w:r w:rsidRPr="0078666E" w:rsidDel="000B52F8">
          <w:rPr>
            <w:rFonts w:ascii="Times New Roman" w:hAnsi="Times New Roman" w:cs="Times New Roman"/>
            <w:sz w:val="26"/>
            <w:szCs w:val="26"/>
          </w:rPr>
          <w:delText xml:space="preserve">В верхней части оборотной стороны </w:delText>
        </w:r>
        <w:r w:rsidR="003641E2" w:rsidRPr="0078666E" w:rsidDel="000B52F8">
          <w:rPr>
            <w:rFonts w:ascii="Times New Roman" w:hAnsi="Times New Roman" w:cs="Times New Roman"/>
            <w:sz w:val="26"/>
            <w:szCs w:val="26"/>
          </w:rPr>
          <w:delText xml:space="preserve">бланка </w:delText>
        </w:r>
        <w:r w:rsidR="00A91BC8" w:rsidRPr="0078666E" w:rsidDel="000B52F8">
          <w:rPr>
            <w:rFonts w:ascii="Times New Roman" w:hAnsi="Times New Roman" w:cs="Times New Roman"/>
            <w:sz w:val="26"/>
            <w:szCs w:val="26"/>
          </w:rPr>
          <w:delText>расположены два горизонтальных</w:delText>
        </w:r>
        <w:r w:rsidRPr="0078666E" w:rsidDel="000B52F8">
          <w:rPr>
            <w:rFonts w:ascii="Times New Roman" w:hAnsi="Times New Roman" w:cs="Times New Roman"/>
            <w:sz w:val="26"/>
            <w:szCs w:val="26"/>
          </w:rPr>
          <w:delText xml:space="preserve"> штрихкод</w:delText>
        </w:r>
        <w:r w:rsidR="0043051B" w:rsidRPr="0078666E" w:rsidDel="000B52F8">
          <w:rPr>
            <w:rFonts w:ascii="Times New Roman" w:hAnsi="Times New Roman" w:cs="Times New Roman"/>
            <w:sz w:val="26"/>
            <w:szCs w:val="26"/>
          </w:rPr>
          <w:delText>а</w:delText>
        </w:r>
        <w:r w:rsidRPr="0078666E" w:rsidDel="000B52F8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:rsidR="000B52F8" w:rsidRDefault="000B52F8" w:rsidP="004D55A9">
      <w:pPr>
        <w:spacing w:before="240" w:line="240" w:lineRule="auto"/>
        <w:contextualSpacing/>
        <w:jc w:val="both"/>
        <w:rPr>
          <w:ins w:id="320" w:author="VDavyidenkova" w:date="2017-10-24T13:41:00Z"/>
          <w:rFonts w:ascii="Times New Roman" w:hAnsi="Times New Roman" w:cs="Times New Roman"/>
          <w:sz w:val="26"/>
          <w:szCs w:val="26"/>
        </w:rPr>
      </w:pPr>
      <w:ins w:id="321" w:author="VDavyidenkova" w:date="2017-10-24T13:40:00Z">
        <w:r>
          <w:rPr>
            <w:rFonts w:ascii="Times New Roman" w:hAnsi="Times New Roman" w:cs="Times New Roman"/>
            <w:sz w:val="26"/>
            <w:szCs w:val="26"/>
          </w:rPr>
          <w:t xml:space="preserve">В нижней части </w:t>
        </w:r>
      </w:ins>
      <w:ins w:id="322" w:author="VDavyidenkova" w:date="2017-10-24T13:41:00Z">
        <w:r>
          <w:rPr>
            <w:rFonts w:ascii="Times New Roman" w:hAnsi="Times New Roman" w:cs="Times New Roman"/>
            <w:sz w:val="26"/>
            <w:szCs w:val="26"/>
          </w:rPr>
          <w:t>листа 1 и листа 2 бланка ответов № 2</w:t>
        </w:r>
      </w:ins>
      <w:ins w:id="323" w:author="VDavyidenkova" w:date="2017-10-24T13:40:00Z">
        <w:r>
          <w:rPr>
            <w:rFonts w:ascii="Times New Roman" w:hAnsi="Times New Roman" w:cs="Times New Roman"/>
            <w:sz w:val="26"/>
            <w:szCs w:val="26"/>
          </w:rPr>
          <w:t xml:space="preserve"> содержатся рекомендаци</w:t>
        </w:r>
      </w:ins>
      <w:ins w:id="324" w:author="VDavyidenkova" w:date="2017-10-24T13:41:00Z">
        <w:r>
          <w:rPr>
            <w:rFonts w:ascii="Times New Roman" w:hAnsi="Times New Roman" w:cs="Times New Roman"/>
            <w:sz w:val="26"/>
            <w:szCs w:val="26"/>
          </w:rPr>
          <w:t>и для участников ЕГЭ</w:t>
        </w:r>
      </w:ins>
      <w:ins w:id="325" w:author="VDavyidenkova" w:date="2017-10-24T13:40:00Z">
        <w:r>
          <w:rPr>
            <w:rFonts w:ascii="Times New Roman" w:hAnsi="Times New Roman" w:cs="Times New Roman"/>
            <w:sz w:val="26"/>
            <w:szCs w:val="26"/>
          </w:rPr>
          <w:t xml:space="preserve"> в случае не</w:t>
        </w:r>
      </w:ins>
      <w:ins w:id="326" w:author="VDavyidenkova" w:date="2017-10-30T11:07:00Z">
        <w:r w:rsidR="00390F4A">
          <w:rPr>
            <w:rFonts w:ascii="Times New Roman" w:hAnsi="Times New Roman" w:cs="Times New Roman"/>
            <w:sz w:val="26"/>
            <w:szCs w:val="26"/>
          </w:rPr>
          <w:t>достатка</w:t>
        </w:r>
      </w:ins>
      <w:ins w:id="327" w:author="VDavyidenkova" w:date="2017-10-24T13:40:00Z">
        <w:r>
          <w:rPr>
            <w:rFonts w:ascii="Times New Roman" w:hAnsi="Times New Roman" w:cs="Times New Roman"/>
            <w:sz w:val="26"/>
            <w:szCs w:val="26"/>
          </w:rPr>
          <w:t xml:space="preserve"> места для записи ответов</w:t>
        </w:r>
      </w:ins>
      <w:ins w:id="328" w:author="VDavyidenkova" w:date="2017-10-24T13:41:00Z">
        <w:r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0B52F8" w:rsidRPr="0078666E" w:rsidRDefault="000B52F8" w:rsidP="004D55A9">
      <w:pPr>
        <w:spacing w:before="240" w:line="240" w:lineRule="auto"/>
        <w:contextualSpacing/>
        <w:jc w:val="both"/>
        <w:rPr>
          <w:ins w:id="329" w:author="VDavyidenkova" w:date="2017-10-24T13:40:00Z"/>
          <w:rFonts w:ascii="Times New Roman" w:hAnsi="Times New Roman" w:cs="Times New Roman"/>
          <w:sz w:val="26"/>
          <w:szCs w:val="26"/>
        </w:rPr>
      </w:pPr>
      <w:ins w:id="330" w:author="VDavyidenkova" w:date="2017-10-24T13:41:00Z">
        <w:r>
          <w:rPr>
            <w:rFonts w:ascii="Times New Roman" w:hAnsi="Times New Roman" w:cs="Times New Roman"/>
            <w:sz w:val="26"/>
            <w:szCs w:val="26"/>
          </w:rPr>
          <w:t xml:space="preserve">ВАЖНО!!! </w:t>
        </w:r>
      </w:ins>
      <w:ins w:id="331" w:author="VDavyidenkova" w:date="2017-10-24T13:42:00Z">
        <w:r>
          <w:rPr>
            <w:rFonts w:ascii="Times New Roman" w:hAnsi="Times New Roman" w:cs="Times New Roman"/>
            <w:sz w:val="26"/>
            <w:szCs w:val="26"/>
          </w:rPr>
          <w:t xml:space="preserve">Оборотная сторона </w:t>
        </w:r>
        <w:r w:rsidR="0069327B">
          <w:rPr>
            <w:rFonts w:ascii="Times New Roman" w:hAnsi="Times New Roman" w:cs="Times New Roman"/>
            <w:sz w:val="26"/>
            <w:szCs w:val="26"/>
          </w:rPr>
          <w:t>листов бланка ответов № 2 НЕ ЗАПОЛНЯЕТСЯ!!!</w:t>
        </w:r>
      </w:ins>
    </w:p>
    <w:p w:rsidR="00AE4FA5" w:rsidRDefault="001360EF">
      <w:pPr>
        <w:pStyle w:val="2"/>
        <w:pPrChange w:id="332" w:author="VDavyidenkova" w:date="2017-10-30T18:28:00Z">
          <w:pPr>
            <w:pStyle w:val="2"/>
            <w:ind w:left="576"/>
          </w:pPr>
        </w:pPrChange>
      </w:pPr>
      <w:bookmarkStart w:id="333" w:name="_Toc468376986"/>
      <w:r w:rsidRPr="0078666E">
        <w:t xml:space="preserve">Дополнительный бланк ответов </w:t>
      </w:r>
      <w:r w:rsidR="00C10502">
        <w:t>№ </w:t>
      </w:r>
      <w:r w:rsidRPr="0078666E">
        <w:t>2</w:t>
      </w:r>
      <w:bookmarkEnd w:id="333"/>
    </w:p>
    <w:p w:rsidR="00210C10" w:rsidRPr="0078666E" w:rsidRDefault="00390F4A" w:rsidP="004D55A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ins w:id="334" w:author="VDavyidenkova" w:date="2017-10-30T11:08:00Z">
        <w:r>
          <w:rPr>
            <w:rFonts w:ascii="Times New Roman" w:hAnsi="Times New Roman" w:cs="Times New Roman"/>
            <w:sz w:val="26"/>
            <w:szCs w:val="26"/>
          </w:rPr>
          <w:t xml:space="preserve">Черно-белый </w:t>
        </w:r>
      </w:ins>
      <w:del w:id="335" w:author="VDavyidenkova" w:date="2017-10-30T11:08:00Z">
        <w:r w:rsidR="00210C10" w:rsidRPr="0078666E" w:rsidDel="00390F4A">
          <w:rPr>
            <w:rFonts w:ascii="Times New Roman" w:hAnsi="Times New Roman" w:cs="Times New Roman"/>
            <w:sz w:val="26"/>
            <w:szCs w:val="26"/>
          </w:rPr>
          <w:delText>Д</w:delText>
        </w:r>
      </w:del>
      <w:ins w:id="336" w:author="VDavyidenkova" w:date="2017-10-30T11:08:00Z">
        <w:r>
          <w:rPr>
            <w:rFonts w:ascii="Times New Roman" w:hAnsi="Times New Roman" w:cs="Times New Roman"/>
            <w:sz w:val="26"/>
            <w:szCs w:val="26"/>
          </w:rPr>
          <w:t>д</w:t>
        </w:r>
      </w:ins>
      <w:r w:rsidR="00210C10" w:rsidRPr="0078666E">
        <w:rPr>
          <w:rFonts w:ascii="Times New Roman" w:hAnsi="Times New Roman" w:cs="Times New Roman"/>
          <w:sz w:val="26"/>
          <w:szCs w:val="26"/>
        </w:rPr>
        <w:t xml:space="preserve">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2 размером </w:t>
      </w:r>
      <w:smartTag w:uri="urn:schemas-microsoft-com:office:smarttags" w:element="metricconverter">
        <w:smartTagPr>
          <w:attr w:name="ProductID" w:val="305 мм"/>
        </w:smartTagPr>
        <w:r w:rsidR="00210C10"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="00210C10" w:rsidRPr="0078666E">
        <w:rPr>
          <w:rFonts w:ascii="Times New Roman" w:hAnsi="Times New Roman" w:cs="Times New Roman"/>
          <w:sz w:val="26"/>
          <w:szCs w:val="26"/>
        </w:rPr>
        <w:t xml:space="preserve">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="00210C10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210C10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10C10" w:rsidRPr="0078666E">
        <w:rPr>
          <w:rFonts w:ascii="Times New Roman" w:hAnsi="Times New Roman" w:cs="Times New Roman"/>
          <w:sz w:val="26"/>
          <w:szCs w:val="26"/>
        </w:rPr>
        <w:t xml:space="preserve">. </w:t>
      </w:r>
      <w:del w:id="337" w:author="VDavyidenkova" w:date="2017-10-24T13:42:00Z">
        <w:r w:rsidR="00210C10" w:rsidRPr="0078666E" w:rsidDel="0069327B">
          <w:rPr>
            <w:rFonts w:ascii="Times New Roman" w:hAnsi="Times New Roman" w:cs="Times New Roman"/>
            <w:sz w:val="26"/>
            <w:szCs w:val="26"/>
          </w:rPr>
          <w:delText>Фон бланка – малиновый цвет (Pantone 165 CVU)</w:delText>
        </w:r>
      </w:del>
      <w:del w:id="338" w:author="VDavyidenkova" w:date="2017-10-30T11:08:00Z">
        <w:r w:rsidR="00210C10" w:rsidRPr="0078666E" w:rsidDel="00390F4A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:rsidR="00210C10" w:rsidRPr="0078666E" w:rsidRDefault="00210C10" w:rsidP="004D55A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является </w:t>
      </w:r>
      <w:del w:id="339" w:author="VDavyidenkova" w:date="2017-10-24T13:43:00Z">
        <w:r w:rsidR="00591AF2" w:rsidRPr="0078666E" w:rsidDel="0069327B">
          <w:rPr>
            <w:rFonts w:ascii="Times New Roman" w:hAnsi="Times New Roman" w:cs="Times New Roman"/>
            <w:sz w:val="26"/>
            <w:szCs w:val="26"/>
          </w:rPr>
          <w:delText xml:space="preserve">двусторонней </w:delText>
        </w:r>
      </w:del>
      <w:ins w:id="340" w:author="VDavyidenkova" w:date="2017-10-24T13:43:00Z">
        <w:r w:rsidR="0069327B">
          <w:rPr>
            <w:rFonts w:ascii="Times New Roman" w:hAnsi="Times New Roman" w:cs="Times New Roman"/>
            <w:sz w:val="26"/>
            <w:szCs w:val="26"/>
          </w:rPr>
          <w:t>односторонней</w:t>
        </w:r>
        <w:r w:rsidR="0069327B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>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вух частей – верхней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390F4A" w:rsidRDefault="00390F4A" w:rsidP="00390F4A">
      <w:pPr>
        <w:spacing w:before="240" w:line="240" w:lineRule="auto"/>
        <w:contextualSpacing/>
        <w:jc w:val="both"/>
        <w:rPr>
          <w:ins w:id="341" w:author="VDavyidenkova" w:date="2017-10-30T11:08:00Z"/>
          <w:rFonts w:ascii="Times New Roman" w:hAnsi="Times New Roman" w:cs="Times New Roman"/>
          <w:sz w:val="26"/>
          <w:szCs w:val="26"/>
        </w:rPr>
      </w:pPr>
      <w:ins w:id="342" w:author="VDavyidenkova" w:date="2017-10-30T11:08:00Z">
        <w:r w:rsidRPr="0078666E">
          <w:rPr>
            <w:rFonts w:ascii="Times New Roman" w:hAnsi="Times New Roman" w:cs="Times New Roman"/>
            <w:sz w:val="26"/>
            <w:szCs w:val="26"/>
          </w:rPr>
          <w:t xml:space="preserve">В верхней части </w:t>
        </w:r>
        <w:r>
          <w:rPr>
            <w:rFonts w:ascii="Times New Roman" w:hAnsi="Times New Roman" w:cs="Times New Roman"/>
            <w:sz w:val="26"/>
            <w:szCs w:val="26"/>
          </w:rPr>
          <w:t xml:space="preserve">дополнительного 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бланка </w:t>
        </w:r>
        <w:r>
          <w:rPr>
            <w:rFonts w:ascii="Times New Roman" w:hAnsi="Times New Roman" w:cs="Times New Roman"/>
            <w:sz w:val="26"/>
            <w:szCs w:val="26"/>
          </w:rPr>
          <w:t>ответов № 2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расположен</w:t>
        </w:r>
        <w:r>
          <w:rPr>
            <w:rFonts w:ascii="Times New Roman" w:hAnsi="Times New Roman" w:cs="Times New Roman"/>
            <w:sz w:val="26"/>
            <w:szCs w:val="26"/>
          </w:rPr>
          <w:t>ы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специальн</w:t>
        </w:r>
        <w:r>
          <w:rPr>
            <w:rFonts w:ascii="Times New Roman" w:hAnsi="Times New Roman" w:cs="Times New Roman"/>
            <w:sz w:val="26"/>
            <w:szCs w:val="26"/>
          </w:rPr>
          <w:t>ы</w:t>
        </w:r>
        <w:r w:rsidRPr="0078666E">
          <w:rPr>
            <w:rFonts w:ascii="Times New Roman" w:hAnsi="Times New Roman" w:cs="Times New Roman"/>
            <w:sz w:val="26"/>
            <w:szCs w:val="26"/>
          </w:rPr>
          <w:t>е пол</w:t>
        </w:r>
        <w:r>
          <w:rPr>
            <w:rFonts w:ascii="Times New Roman" w:hAnsi="Times New Roman" w:cs="Times New Roman"/>
            <w:sz w:val="26"/>
            <w:szCs w:val="26"/>
          </w:rPr>
          <w:t>я</w:t>
        </w:r>
        <w:r w:rsidRPr="0078666E">
          <w:rPr>
            <w:rFonts w:ascii="Times New Roman" w:hAnsi="Times New Roman" w:cs="Times New Roman"/>
            <w:sz w:val="26"/>
            <w:szCs w:val="26"/>
          </w:rPr>
          <w:t>, в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котор</w:t>
        </w:r>
        <w:r>
          <w:rPr>
            <w:rFonts w:ascii="Times New Roman" w:hAnsi="Times New Roman" w:cs="Times New Roman"/>
            <w:sz w:val="26"/>
            <w:szCs w:val="26"/>
          </w:rPr>
          <w:t>ых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указывается </w:t>
        </w:r>
        <w:r>
          <w:rPr>
            <w:rFonts w:ascii="Times New Roman" w:hAnsi="Times New Roman" w:cs="Times New Roman"/>
            <w:sz w:val="26"/>
            <w:szCs w:val="26"/>
          </w:rPr>
          <w:t xml:space="preserve">форма проведения и </w:t>
        </w:r>
        <w:r w:rsidRPr="0078666E">
          <w:rPr>
            <w:rFonts w:ascii="Times New Roman" w:hAnsi="Times New Roman" w:cs="Times New Roman"/>
            <w:sz w:val="26"/>
            <w:szCs w:val="26"/>
          </w:rPr>
          <w:t>год проведения экзамена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78666E">
          <w:rPr>
            <w:rFonts w:ascii="Times New Roman" w:hAnsi="Times New Roman" w:cs="Times New Roman"/>
            <w:sz w:val="26"/>
            <w:szCs w:val="26"/>
          </w:rPr>
          <w:t>(слов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«Единый государственный экзамен</w:t>
        </w:r>
        <w:r>
          <w:rPr>
            <w:rFonts w:ascii="Times New Roman" w:hAnsi="Times New Roman" w:cs="Times New Roman"/>
            <w:sz w:val="26"/>
            <w:szCs w:val="26"/>
          </w:rPr>
          <w:t xml:space="preserve">  - 2018»</w:t>
        </w:r>
        <w:r w:rsidRPr="0078666E">
          <w:rPr>
            <w:rFonts w:ascii="Times New Roman" w:hAnsi="Times New Roman" w:cs="Times New Roman"/>
            <w:sz w:val="26"/>
            <w:szCs w:val="26"/>
          </w:rPr>
          <w:t>)</w:t>
        </w:r>
        <w:r>
          <w:rPr>
            <w:rFonts w:ascii="Times New Roman" w:hAnsi="Times New Roman" w:cs="Times New Roman"/>
            <w:sz w:val="26"/>
            <w:szCs w:val="26"/>
          </w:rPr>
          <w:t xml:space="preserve">, а также  название </w:t>
        </w:r>
      </w:ins>
      <w:ins w:id="343" w:author="VDavyidenkova" w:date="2017-10-30T11:09:00Z">
        <w:r>
          <w:rPr>
            <w:rFonts w:ascii="Times New Roman" w:hAnsi="Times New Roman" w:cs="Times New Roman"/>
            <w:sz w:val="26"/>
            <w:szCs w:val="26"/>
          </w:rPr>
          <w:t xml:space="preserve">дополнительного </w:t>
        </w:r>
      </w:ins>
      <w:ins w:id="344" w:author="VDavyidenkova" w:date="2017-10-30T11:08:00Z">
        <w:r>
          <w:rPr>
            <w:rFonts w:ascii="Times New Roman" w:hAnsi="Times New Roman" w:cs="Times New Roman"/>
            <w:sz w:val="26"/>
            <w:szCs w:val="26"/>
          </w:rPr>
          <w:t xml:space="preserve">бланка ответов № 2. Указанные поля </w:t>
        </w:r>
        <w:r w:rsidRPr="0078666E">
          <w:rPr>
            <w:rFonts w:ascii="Times New Roman" w:hAnsi="Times New Roman" w:cs="Times New Roman"/>
            <w:sz w:val="26"/>
            <w:szCs w:val="26"/>
          </w:rPr>
          <w:t>заполня</w:t>
        </w:r>
        <w:r>
          <w:rPr>
            <w:rFonts w:ascii="Times New Roman" w:hAnsi="Times New Roman" w:cs="Times New Roman"/>
            <w:sz w:val="26"/>
            <w:szCs w:val="26"/>
          </w:rPr>
          <w:t xml:space="preserve">ются типографским способом. </w:t>
        </w:r>
      </w:ins>
    </w:p>
    <w:p w:rsidR="00390F4A" w:rsidRPr="00BD1F9B" w:rsidRDefault="00390F4A" w:rsidP="00390F4A">
      <w:pPr>
        <w:spacing w:before="240" w:line="240" w:lineRule="auto"/>
        <w:contextualSpacing/>
        <w:jc w:val="both"/>
        <w:rPr>
          <w:ins w:id="345" w:author="VDavyidenkova" w:date="2017-10-30T11:10:00Z"/>
          <w:rFonts w:ascii="Times New Roman" w:hAnsi="Times New Roman" w:cs="Times New Roman"/>
          <w:color w:val="0070C0"/>
          <w:sz w:val="26"/>
          <w:szCs w:val="26"/>
        </w:rPr>
      </w:pPr>
      <w:ins w:id="346" w:author="VDavyidenkova" w:date="2017-10-30T11:10:00Z">
        <w:r>
          <w:rPr>
            <w:rFonts w:ascii="Times New Roman" w:hAnsi="Times New Roman" w:cs="Times New Roman"/>
            <w:sz w:val="26"/>
            <w:szCs w:val="26"/>
          </w:rPr>
          <w:lastRenderedPageBreak/>
          <w:t xml:space="preserve">Здесь же </w:t>
        </w:r>
        <w:proofErr w:type="gramStart"/>
        <w:r>
          <w:rPr>
            <w:rFonts w:ascii="Times New Roman" w:hAnsi="Times New Roman" w:cs="Times New Roman"/>
            <w:sz w:val="26"/>
            <w:szCs w:val="26"/>
          </w:rPr>
          <w:t>расположены</w:t>
        </w:r>
        <w:proofErr w:type="gramEnd"/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вертикальный </w:t>
        </w:r>
        <w:r>
          <w:rPr>
            <w:rFonts w:ascii="Times New Roman" w:hAnsi="Times New Roman" w:cs="Times New Roman"/>
            <w:sz w:val="26"/>
            <w:szCs w:val="26"/>
          </w:rPr>
          <w:t>штрих</w:t>
        </w:r>
      </w:ins>
      <w:ins w:id="347" w:author="Репина Светлана Анатольевна" w:date="2017-11-02T13:46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ins w:id="348" w:author="VDavyidenkova" w:date="2017-10-30T11:10:00Z">
        <w:r>
          <w:rPr>
            <w:rFonts w:ascii="Times New Roman" w:hAnsi="Times New Roman" w:cs="Times New Roman"/>
            <w:sz w:val="26"/>
            <w:szCs w:val="26"/>
          </w:rPr>
          <w:t xml:space="preserve">код, </w:t>
        </w:r>
        <w:r w:rsidRPr="0078666E">
          <w:rPr>
            <w:rFonts w:ascii="Times New Roman" w:hAnsi="Times New Roman" w:cs="Times New Roman"/>
            <w:sz w:val="26"/>
            <w:szCs w:val="26"/>
          </w:rPr>
          <w:t>горизонтальный штрих</w:t>
        </w:r>
      </w:ins>
      <w:ins w:id="349" w:author="Репина Светлана Анатольевна" w:date="2017-11-02T13:46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ins w:id="350" w:author="VDavyidenkova" w:date="2017-10-30T11:10:00Z">
        <w:r w:rsidRPr="0078666E">
          <w:rPr>
            <w:rFonts w:ascii="Times New Roman" w:hAnsi="Times New Roman" w:cs="Times New Roman"/>
            <w:sz w:val="26"/>
            <w:szCs w:val="26"/>
          </w:rPr>
          <w:t>код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78666E">
          <w:rPr>
            <w:rFonts w:ascii="Times New Roman" w:hAnsi="Times New Roman" w:cs="Times New Roman"/>
            <w:sz w:val="26"/>
            <w:szCs w:val="26"/>
          </w:rPr>
          <w:t>и</w:t>
        </w:r>
        <w:r>
          <w:rPr>
            <w:rFonts w:ascii="Times New Roman" w:hAnsi="Times New Roman" w:cs="Times New Roman"/>
            <w:sz w:val="26"/>
            <w:szCs w:val="26"/>
          </w:rPr>
          <w:t> его </w:t>
        </w:r>
        <w:r w:rsidRPr="007E406D">
          <w:rPr>
            <w:rFonts w:ascii="Times New Roman" w:hAnsi="Times New Roman" w:cs="Times New Roman"/>
            <w:color w:val="0070C0"/>
            <w:sz w:val="26"/>
            <w:szCs w:val="26"/>
          </w:rPr>
          <w:t>цифров</w:t>
        </w:r>
        <w:r>
          <w:rPr>
            <w:rFonts w:ascii="Times New Roman" w:hAnsi="Times New Roman" w:cs="Times New Roman"/>
            <w:color w:val="0070C0"/>
            <w:sz w:val="26"/>
            <w:szCs w:val="26"/>
          </w:rPr>
          <w:t>ое</w:t>
        </w:r>
        <w:r w:rsidRPr="007E406D">
          <w:rPr>
            <w:rFonts w:ascii="Times New Roman" w:hAnsi="Times New Roman" w:cs="Times New Roman"/>
            <w:color w:val="0070C0"/>
            <w:sz w:val="26"/>
            <w:szCs w:val="26"/>
          </w:rPr>
          <w:t xml:space="preserve"> значени</w:t>
        </w:r>
        <w:r>
          <w:rPr>
            <w:rFonts w:ascii="Times New Roman" w:hAnsi="Times New Roman" w:cs="Times New Roman"/>
            <w:color w:val="0070C0"/>
            <w:sz w:val="26"/>
            <w:szCs w:val="26"/>
          </w:rPr>
          <w:t xml:space="preserve">е, </w:t>
        </w:r>
        <w:r>
          <w:rPr>
            <w:rFonts w:ascii="Times New Roman" w:hAnsi="Times New Roman" w:cs="Times New Roman"/>
            <w:sz w:val="26"/>
            <w:szCs w:val="26"/>
          </w:rPr>
          <w:t xml:space="preserve">а также </w:t>
        </w:r>
        <w:r>
          <w:rPr>
            <w:rFonts w:ascii="Times New Roman" w:hAnsi="Times New Roman" w:cs="Times New Roman"/>
            <w:sz w:val="26"/>
            <w:szCs w:val="26"/>
            <w:lang w:val="en-US"/>
          </w:rPr>
          <w:t>QR</w:t>
        </w:r>
        <w:r w:rsidRPr="007E406D">
          <w:rPr>
            <w:rFonts w:ascii="Times New Roman" w:hAnsi="Times New Roman" w:cs="Times New Roman"/>
            <w:sz w:val="26"/>
            <w:szCs w:val="26"/>
          </w:rPr>
          <w:t>-</w:t>
        </w:r>
        <w:r>
          <w:rPr>
            <w:rFonts w:ascii="Times New Roman" w:hAnsi="Times New Roman" w:cs="Times New Roman"/>
            <w:sz w:val="26"/>
            <w:szCs w:val="26"/>
          </w:rPr>
          <w:t xml:space="preserve">код. </w:t>
        </w:r>
      </w:ins>
    </w:p>
    <w:p w:rsidR="00390F4A" w:rsidRPr="0078666E" w:rsidRDefault="00390F4A" w:rsidP="00390F4A">
      <w:pPr>
        <w:spacing w:before="240" w:line="240" w:lineRule="auto"/>
        <w:contextualSpacing/>
        <w:jc w:val="both"/>
        <w:rPr>
          <w:ins w:id="351" w:author="VDavyidenkova" w:date="2017-10-30T11:10:00Z"/>
          <w:rFonts w:ascii="Times New Roman" w:hAnsi="Times New Roman" w:cs="Times New Roman"/>
          <w:sz w:val="26"/>
          <w:szCs w:val="26"/>
        </w:rPr>
      </w:pPr>
      <w:ins w:id="352" w:author="VDavyidenkova" w:date="2017-10-30T11:10:00Z">
        <w:r>
          <w:rPr>
            <w:rFonts w:ascii="Times New Roman" w:hAnsi="Times New Roman" w:cs="Times New Roman"/>
            <w:sz w:val="26"/>
            <w:szCs w:val="26"/>
          </w:rPr>
          <w:t>В этой части дополнительного бланка ответов № 2 находятся п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оля для указания следующей информации: </w:t>
        </w:r>
      </w:ins>
    </w:p>
    <w:p w:rsidR="00390F4A" w:rsidRPr="0078666E" w:rsidRDefault="00390F4A" w:rsidP="00390F4A">
      <w:pPr>
        <w:spacing w:before="240" w:line="240" w:lineRule="auto"/>
        <w:contextualSpacing/>
        <w:jc w:val="both"/>
        <w:rPr>
          <w:ins w:id="353" w:author="VDavyidenkova" w:date="2017-10-30T11:10:00Z"/>
          <w:rFonts w:ascii="Times New Roman" w:hAnsi="Times New Roman" w:cs="Times New Roman"/>
          <w:sz w:val="26"/>
          <w:szCs w:val="26"/>
        </w:rPr>
      </w:pPr>
      <w:ins w:id="354" w:author="VDavyidenkova" w:date="2017-10-30T11:10:00Z">
        <w:r w:rsidRPr="0078666E">
          <w:rPr>
            <w:rFonts w:ascii="Times New Roman" w:hAnsi="Times New Roman" w:cs="Times New Roman"/>
            <w:sz w:val="26"/>
            <w:szCs w:val="26"/>
          </w:rPr>
          <w:t>код региона</w:t>
        </w:r>
        <w:r>
          <w:rPr>
            <w:rFonts w:ascii="Times New Roman" w:hAnsi="Times New Roman" w:cs="Times New Roman"/>
            <w:sz w:val="26"/>
            <w:szCs w:val="26"/>
          </w:rPr>
          <w:t xml:space="preserve"> (заполняется автоматически)</w:t>
        </w:r>
        <w:r w:rsidRPr="0078666E">
          <w:rPr>
            <w:rFonts w:ascii="Times New Roman" w:hAnsi="Times New Roman" w:cs="Times New Roman"/>
            <w:sz w:val="26"/>
            <w:szCs w:val="26"/>
          </w:rPr>
          <w:t>;</w:t>
        </w:r>
      </w:ins>
    </w:p>
    <w:p w:rsidR="00390F4A" w:rsidRPr="0078666E" w:rsidRDefault="00390F4A" w:rsidP="00390F4A">
      <w:pPr>
        <w:spacing w:before="240" w:line="240" w:lineRule="auto"/>
        <w:contextualSpacing/>
        <w:jc w:val="both"/>
        <w:rPr>
          <w:ins w:id="355" w:author="VDavyidenkova" w:date="2017-10-30T11:10:00Z"/>
          <w:rFonts w:ascii="Times New Roman" w:hAnsi="Times New Roman" w:cs="Times New Roman"/>
          <w:sz w:val="26"/>
          <w:szCs w:val="26"/>
        </w:rPr>
      </w:pPr>
      <w:ins w:id="356" w:author="VDavyidenkova" w:date="2017-10-30T11:10:00Z">
        <w:r w:rsidRPr="0078666E">
          <w:rPr>
            <w:rFonts w:ascii="Times New Roman" w:hAnsi="Times New Roman" w:cs="Times New Roman"/>
            <w:sz w:val="26"/>
            <w:szCs w:val="26"/>
          </w:rPr>
          <w:t>код предмета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357" w:author="VDavyidenkova" w:date="2017-10-30T11:11:00Z">
        <w:r w:rsidR="00F073AB">
          <w:rPr>
            <w:rFonts w:ascii="Times New Roman" w:hAnsi="Times New Roman" w:cs="Times New Roman"/>
            <w:sz w:val="26"/>
            <w:szCs w:val="26"/>
          </w:rPr>
          <w:t xml:space="preserve">и </w:t>
        </w:r>
      </w:ins>
      <w:ins w:id="358" w:author="VDavyidenkova" w:date="2017-10-30T11:10:00Z">
        <w:r w:rsidRPr="0078666E">
          <w:rPr>
            <w:rFonts w:ascii="Times New Roman" w:hAnsi="Times New Roman" w:cs="Times New Roman"/>
            <w:sz w:val="26"/>
            <w:szCs w:val="26"/>
          </w:rPr>
          <w:t>название предмета</w:t>
        </w:r>
        <w:r>
          <w:rPr>
            <w:rFonts w:ascii="Times New Roman" w:hAnsi="Times New Roman" w:cs="Times New Roman"/>
            <w:sz w:val="26"/>
            <w:szCs w:val="26"/>
          </w:rPr>
          <w:t xml:space="preserve"> (</w:t>
        </w:r>
      </w:ins>
      <w:ins w:id="359" w:author="VDavyidenkova" w:date="2017-10-30T11:11:00Z">
        <w:r w:rsidR="00F073AB">
          <w:rPr>
            <w:rFonts w:ascii="Times New Roman" w:hAnsi="Times New Roman" w:cs="Times New Roman"/>
            <w:sz w:val="26"/>
            <w:szCs w:val="26"/>
          </w:rPr>
          <w:t>перенося</w:t>
        </w:r>
      </w:ins>
      <w:ins w:id="360" w:author="VDavyidenkova" w:date="2017-10-30T11:12:00Z">
        <w:r w:rsidR="00F073AB">
          <w:rPr>
            <w:rFonts w:ascii="Times New Roman" w:hAnsi="Times New Roman" w:cs="Times New Roman"/>
            <w:sz w:val="26"/>
            <w:szCs w:val="26"/>
          </w:rPr>
          <w:t>т</w:t>
        </w:r>
      </w:ins>
      <w:ins w:id="361" w:author="VDavyidenkova" w:date="2017-10-30T11:11:00Z">
        <w:r w:rsidR="00F073AB">
          <w:rPr>
            <w:rFonts w:ascii="Times New Roman" w:hAnsi="Times New Roman" w:cs="Times New Roman"/>
            <w:sz w:val="26"/>
            <w:szCs w:val="26"/>
          </w:rPr>
          <w:t>ся участниками из бланка регистрации</w:t>
        </w:r>
      </w:ins>
      <w:ins w:id="362" w:author="VDavyidenkova" w:date="2017-10-30T11:10:00Z">
        <w:r>
          <w:rPr>
            <w:rFonts w:ascii="Times New Roman" w:hAnsi="Times New Roman" w:cs="Times New Roman"/>
            <w:sz w:val="26"/>
            <w:szCs w:val="26"/>
          </w:rPr>
          <w:t>)</w:t>
        </w:r>
        <w:r w:rsidRPr="0078666E">
          <w:rPr>
            <w:rFonts w:ascii="Times New Roman" w:hAnsi="Times New Roman" w:cs="Times New Roman"/>
            <w:sz w:val="26"/>
            <w:szCs w:val="26"/>
          </w:rPr>
          <w:t>;</w:t>
        </w:r>
      </w:ins>
    </w:p>
    <w:p w:rsidR="00390F4A" w:rsidRDefault="00390F4A" w:rsidP="00390F4A">
      <w:pPr>
        <w:spacing w:before="240" w:line="240" w:lineRule="auto"/>
        <w:contextualSpacing/>
        <w:jc w:val="both"/>
        <w:rPr>
          <w:ins w:id="363" w:author="VDavyidenkova" w:date="2017-10-30T11:10:00Z"/>
          <w:rFonts w:ascii="Times New Roman" w:hAnsi="Times New Roman" w:cs="Times New Roman"/>
          <w:sz w:val="26"/>
          <w:szCs w:val="26"/>
        </w:rPr>
      </w:pPr>
      <w:ins w:id="364" w:author="VDavyidenkova" w:date="2017-10-30T11:10:00Z">
        <w:r w:rsidRPr="0078666E">
          <w:rPr>
            <w:rFonts w:ascii="Times New Roman" w:hAnsi="Times New Roman" w:cs="Times New Roman"/>
            <w:sz w:val="26"/>
            <w:szCs w:val="26"/>
          </w:rPr>
          <w:t>поле для записи цифрового значения штрих</w:t>
        </w:r>
      </w:ins>
      <w:ins w:id="365" w:author="Репина Светлана Анатольевна" w:date="2017-11-02T13:46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ins w:id="366" w:author="VDavyidenkova" w:date="2017-10-30T11:10:00Z">
        <w:r w:rsidRPr="0078666E">
          <w:rPr>
            <w:rFonts w:ascii="Times New Roman" w:hAnsi="Times New Roman" w:cs="Times New Roman"/>
            <w:sz w:val="26"/>
            <w:szCs w:val="26"/>
          </w:rPr>
          <w:t xml:space="preserve">кода </w:t>
        </w:r>
      </w:ins>
      <w:ins w:id="367" w:author="VDavyidenkova" w:date="2017-10-30T11:13:00Z">
        <w:r w:rsidR="00F073AB">
          <w:rPr>
            <w:rFonts w:ascii="Times New Roman" w:hAnsi="Times New Roman" w:cs="Times New Roman"/>
            <w:sz w:val="26"/>
            <w:szCs w:val="26"/>
          </w:rPr>
          <w:t xml:space="preserve">следующего </w:t>
        </w:r>
      </w:ins>
      <w:ins w:id="368" w:author="VDavyidenkova" w:date="2017-10-30T11:10:00Z">
        <w:r>
          <w:rPr>
            <w:rFonts w:ascii="Times New Roman" w:hAnsi="Times New Roman" w:cs="Times New Roman"/>
            <w:sz w:val="26"/>
            <w:szCs w:val="26"/>
          </w:rPr>
          <w:t xml:space="preserve">дополнительного 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бланка ответов </w:t>
        </w:r>
        <w:r>
          <w:rPr>
            <w:rFonts w:ascii="Times New Roman" w:hAnsi="Times New Roman" w:cs="Times New Roman"/>
            <w:sz w:val="26"/>
            <w:szCs w:val="26"/>
          </w:rPr>
          <w:t>№ </w:t>
        </w:r>
        <w:r w:rsidRPr="0078666E">
          <w:rPr>
            <w:rFonts w:ascii="Times New Roman" w:hAnsi="Times New Roman" w:cs="Times New Roman"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t xml:space="preserve"> (заполняется организатором в аудитории);</w:t>
        </w:r>
      </w:ins>
    </w:p>
    <w:p w:rsidR="00F073AB" w:rsidRDefault="00390F4A" w:rsidP="00390F4A">
      <w:pPr>
        <w:spacing w:before="240" w:after="0" w:line="240" w:lineRule="auto"/>
        <w:contextualSpacing/>
        <w:jc w:val="both"/>
        <w:rPr>
          <w:ins w:id="369" w:author="VDavyidenkova" w:date="2017-10-30T11:14:00Z"/>
          <w:rFonts w:ascii="Times New Roman" w:hAnsi="Times New Roman" w:cs="Times New Roman"/>
          <w:sz w:val="26"/>
          <w:szCs w:val="26"/>
        </w:rPr>
      </w:pPr>
      <w:ins w:id="370" w:author="VDavyidenkova" w:date="2017-10-30T11:10:00Z">
        <w:r w:rsidRPr="0078666E">
          <w:rPr>
            <w:rFonts w:ascii="Times New Roman" w:hAnsi="Times New Roman" w:cs="Times New Roman"/>
            <w:sz w:val="26"/>
            <w:szCs w:val="26"/>
          </w:rPr>
          <w:t>пол</w:t>
        </w:r>
        <w:r>
          <w:rPr>
            <w:rFonts w:ascii="Times New Roman" w:hAnsi="Times New Roman" w:cs="Times New Roman"/>
            <w:sz w:val="26"/>
            <w:szCs w:val="26"/>
          </w:rPr>
          <w:t>я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для нумерации листов </w:t>
        </w:r>
      </w:ins>
      <w:ins w:id="371" w:author="VDavyidenkova" w:date="2017-10-30T11:14:00Z">
        <w:r w:rsidR="00F073AB">
          <w:rPr>
            <w:rFonts w:ascii="Times New Roman" w:hAnsi="Times New Roman" w:cs="Times New Roman"/>
            <w:sz w:val="26"/>
            <w:szCs w:val="26"/>
          </w:rPr>
          <w:t xml:space="preserve">дополнительного </w:t>
        </w:r>
      </w:ins>
      <w:ins w:id="372" w:author="VDavyidenkova" w:date="2017-10-30T11:10:00Z">
        <w:r w:rsidRPr="0078666E">
          <w:rPr>
            <w:rFonts w:ascii="Times New Roman" w:hAnsi="Times New Roman" w:cs="Times New Roman"/>
            <w:sz w:val="26"/>
            <w:szCs w:val="26"/>
          </w:rPr>
          <w:t xml:space="preserve">бланков ответов </w:t>
        </w:r>
        <w:r>
          <w:rPr>
            <w:rFonts w:ascii="Times New Roman" w:hAnsi="Times New Roman" w:cs="Times New Roman"/>
            <w:sz w:val="26"/>
            <w:szCs w:val="26"/>
          </w:rPr>
          <w:t>№ </w:t>
        </w:r>
        <w:r w:rsidRPr="0078666E">
          <w:rPr>
            <w:rFonts w:ascii="Times New Roman" w:hAnsi="Times New Roman" w:cs="Times New Roman"/>
            <w:sz w:val="26"/>
            <w:szCs w:val="26"/>
          </w:rPr>
          <w:t>2</w:t>
        </w:r>
      </w:ins>
      <w:ins w:id="373" w:author="VDavyidenkova" w:date="2017-10-30T11:14:00Z">
        <w:r w:rsidR="00F073AB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374" w:author="VDavyidenkova" w:date="2017-10-30T11:10:00Z">
        <w:r>
          <w:rPr>
            <w:rFonts w:ascii="Times New Roman" w:hAnsi="Times New Roman" w:cs="Times New Roman"/>
            <w:sz w:val="26"/>
            <w:szCs w:val="26"/>
          </w:rPr>
          <w:t xml:space="preserve">(заполняются </w:t>
        </w:r>
      </w:ins>
      <w:ins w:id="375" w:author="VDavyidenkova" w:date="2017-10-30T11:14:00Z">
        <w:r w:rsidR="00F073AB">
          <w:rPr>
            <w:rFonts w:ascii="Times New Roman" w:hAnsi="Times New Roman" w:cs="Times New Roman"/>
            <w:sz w:val="26"/>
            <w:szCs w:val="26"/>
          </w:rPr>
          <w:t>организатором в аудитории</w:t>
        </w:r>
      </w:ins>
      <w:ins w:id="376" w:author="VDavyidenkova" w:date="2017-10-30T11:10:00Z">
        <w:r>
          <w:rPr>
            <w:rFonts w:ascii="Times New Roman" w:hAnsi="Times New Roman" w:cs="Times New Roman"/>
            <w:sz w:val="26"/>
            <w:szCs w:val="26"/>
          </w:rPr>
          <w:t>);</w:t>
        </w:r>
      </w:ins>
    </w:p>
    <w:p w:rsidR="00F073AB" w:rsidRDefault="00390F4A" w:rsidP="00390F4A">
      <w:pPr>
        <w:spacing w:before="240" w:after="0" w:line="240" w:lineRule="auto"/>
        <w:contextualSpacing/>
        <w:jc w:val="both"/>
        <w:rPr>
          <w:ins w:id="377" w:author="VDavyidenkova" w:date="2017-10-30T11:15:00Z"/>
          <w:rFonts w:ascii="Times New Roman" w:hAnsi="Times New Roman" w:cs="Times New Roman"/>
          <w:sz w:val="26"/>
          <w:szCs w:val="26"/>
        </w:rPr>
      </w:pPr>
      <w:ins w:id="378" w:author="VDavyidenkova" w:date="2017-10-30T11:10:00Z">
        <w:r w:rsidRPr="0078666E">
          <w:rPr>
            <w:rFonts w:ascii="Times New Roman" w:hAnsi="Times New Roman" w:cs="Times New Roman"/>
            <w:sz w:val="26"/>
            <w:szCs w:val="26"/>
          </w:rPr>
          <w:t>пол</w:t>
        </w:r>
      </w:ins>
      <w:ins w:id="379" w:author="VDavyidenkova" w:date="2017-10-30T11:14:00Z">
        <w:r w:rsidR="00F073AB">
          <w:rPr>
            <w:rFonts w:ascii="Times New Roman" w:hAnsi="Times New Roman" w:cs="Times New Roman"/>
            <w:sz w:val="26"/>
            <w:szCs w:val="26"/>
          </w:rPr>
          <w:t>е</w:t>
        </w:r>
      </w:ins>
      <w:ins w:id="380" w:author="VDavyidenkova" w:date="2017-10-30T11:10:00Z">
        <w:r w:rsidRPr="0078666E">
          <w:rPr>
            <w:rFonts w:ascii="Times New Roman" w:hAnsi="Times New Roman" w:cs="Times New Roman"/>
            <w:sz w:val="26"/>
            <w:szCs w:val="26"/>
          </w:rPr>
          <w:t xml:space="preserve"> для служебного использования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78666E">
          <w:rPr>
            <w:rFonts w:ascii="Times New Roman" w:hAnsi="Times New Roman" w:cs="Times New Roman"/>
            <w:sz w:val="26"/>
            <w:szCs w:val="26"/>
          </w:rPr>
          <w:t>«Резерв-</w:t>
        </w:r>
      </w:ins>
      <w:ins w:id="381" w:author="VDavyidenkova" w:date="2017-10-30T11:14:00Z">
        <w:r w:rsidR="00F073AB">
          <w:rPr>
            <w:rFonts w:ascii="Times New Roman" w:hAnsi="Times New Roman" w:cs="Times New Roman"/>
            <w:sz w:val="26"/>
            <w:szCs w:val="26"/>
          </w:rPr>
          <w:t>7</w:t>
        </w:r>
      </w:ins>
      <w:ins w:id="382" w:author="VDavyidenkova" w:date="2017-10-30T11:10:00Z">
        <w:r w:rsidRPr="0078666E">
          <w:rPr>
            <w:rFonts w:ascii="Times New Roman" w:hAnsi="Times New Roman" w:cs="Times New Roman"/>
            <w:sz w:val="26"/>
            <w:szCs w:val="26"/>
          </w:rPr>
          <w:t>»</w:t>
        </w:r>
      </w:ins>
      <w:ins w:id="383" w:author="VDavyidenkova" w:date="2017-10-30T11:14:00Z">
        <w:r w:rsidR="00F073AB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384" w:author="VDavyidenkova" w:date="2017-10-30T11:10:00Z">
        <w:r>
          <w:rPr>
            <w:rFonts w:ascii="Times New Roman" w:hAnsi="Times New Roman" w:cs="Times New Roman"/>
            <w:sz w:val="26"/>
            <w:szCs w:val="26"/>
          </w:rPr>
          <w:t>не заполня</w:t>
        </w:r>
      </w:ins>
      <w:ins w:id="385" w:author="VDavyidenkova" w:date="2017-10-30T11:15:00Z">
        <w:r w:rsidR="00F073AB">
          <w:rPr>
            <w:rFonts w:ascii="Times New Roman" w:hAnsi="Times New Roman" w:cs="Times New Roman"/>
            <w:sz w:val="26"/>
            <w:szCs w:val="26"/>
          </w:rPr>
          <w:t>е</w:t>
        </w:r>
      </w:ins>
      <w:ins w:id="386" w:author="VDavyidenkova" w:date="2017-10-30T11:10:00Z">
        <w:r>
          <w:rPr>
            <w:rFonts w:ascii="Times New Roman" w:hAnsi="Times New Roman" w:cs="Times New Roman"/>
            <w:sz w:val="26"/>
            <w:szCs w:val="26"/>
          </w:rPr>
          <w:t>тся</w:t>
        </w:r>
      </w:ins>
      <w:ins w:id="387" w:author="VDavyidenkova" w:date="2017-10-30T11:15:00Z">
        <w:r w:rsidR="00F073AB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69327B" w:rsidRPr="0078666E" w:rsidDel="00390F4A" w:rsidRDefault="001360EF" w:rsidP="00390F4A">
      <w:pPr>
        <w:spacing w:before="240" w:after="0" w:line="240" w:lineRule="auto"/>
        <w:contextualSpacing/>
        <w:jc w:val="both"/>
        <w:rPr>
          <w:del w:id="388" w:author="VDavyidenkova" w:date="2017-10-30T11:10:00Z"/>
          <w:rFonts w:ascii="Times New Roman" w:hAnsi="Times New Roman" w:cs="Times New Roman"/>
          <w:sz w:val="26"/>
          <w:szCs w:val="26"/>
        </w:rPr>
      </w:pPr>
      <w:del w:id="389" w:author="VDavyidenkova" w:date="2017-10-30T11:08:00Z">
        <w:r w:rsidRPr="0078666E" w:rsidDel="00390F4A">
          <w:rPr>
            <w:rFonts w:ascii="Times New Roman" w:hAnsi="Times New Roman" w:cs="Times New Roman"/>
            <w:sz w:val="26"/>
            <w:szCs w:val="26"/>
          </w:rPr>
          <w:delText xml:space="preserve">В верхней части </w:delText>
        </w:r>
        <w:r w:rsidR="00362DB1" w:rsidRPr="0078666E" w:rsidDel="00390F4A">
          <w:rPr>
            <w:rFonts w:ascii="Times New Roman" w:hAnsi="Times New Roman" w:cs="Times New Roman"/>
            <w:sz w:val="26"/>
            <w:szCs w:val="26"/>
          </w:rPr>
          <w:delText xml:space="preserve">лицевой стороны </w:delText>
        </w:r>
        <w:r w:rsidRPr="0078666E" w:rsidDel="00390F4A">
          <w:rPr>
            <w:rFonts w:ascii="Times New Roman" w:hAnsi="Times New Roman" w:cs="Times New Roman"/>
            <w:sz w:val="26"/>
            <w:szCs w:val="26"/>
          </w:rPr>
          <w:delText xml:space="preserve">дополнительного бланка ответов </w:delText>
        </w:r>
        <w:r w:rsidR="00C10502" w:rsidDel="00390F4A">
          <w:rPr>
            <w:rFonts w:ascii="Times New Roman" w:hAnsi="Times New Roman" w:cs="Times New Roman"/>
            <w:sz w:val="26"/>
            <w:szCs w:val="26"/>
          </w:rPr>
          <w:delText>№ </w:delText>
        </w:r>
        <w:r w:rsidRPr="0078666E" w:rsidDel="00390F4A">
          <w:rPr>
            <w:rFonts w:ascii="Times New Roman" w:hAnsi="Times New Roman" w:cs="Times New Roman"/>
            <w:sz w:val="26"/>
            <w:szCs w:val="26"/>
          </w:rPr>
          <w:delText>2</w:delText>
        </w:r>
        <w:r w:rsidR="00210C10" w:rsidRPr="0078666E" w:rsidDel="00390F4A">
          <w:rPr>
            <w:rFonts w:ascii="Times New Roman" w:hAnsi="Times New Roman" w:cs="Times New Roman"/>
            <w:sz w:val="26"/>
            <w:szCs w:val="26"/>
          </w:rPr>
          <w:delText xml:space="preserve"> расположен</w:delText>
        </w:r>
        <w:r w:rsidR="00B5549A" w:rsidRPr="0078666E" w:rsidDel="00390F4A">
          <w:rPr>
            <w:rFonts w:ascii="Times New Roman" w:hAnsi="Times New Roman" w:cs="Times New Roman"/>
            <w:sz w:val="26"/>
            <w:szCs w:val="26"/>
          </w:rPr>
          <w:delText>ы:</w:delText>
        </w:r>
      </w:del>
    </w:p>
    <w:p w:rsidR="00FA55C8" w:rsidDel="0069327B" w:rsidRDefault="00210C10" w:rsidP="004D55A9">
      <w:pPr>
        <w:spacing w:before="240" w:after="0" w:line="240" w:lineRule="auto"/>
        <w:contextualSpacing/>
        <w:jc w:val="both"/>
        <w:rPr>
          <w:del w:id="390" w:author="VDavyidenkova" w:date="2017-10-24T13:46:00Z"/>
          <w:rFonts w:ascii="Times New Roman" w:hAnsi="Times New Roman" w:cs="Times New Roman"/>
          <w:sz w:val="26"/>
          <w:szCs w:val="26"/>
        </w:rPr>
      </w:pPr>
      <w:del w:id="391" w:author="VDavyidenkova" w:date="2017-10-24T13:46:00Z">
        <w:r w:rsidRPr="0078666E" w:rsidDel="0069327B">
          <w:rPr>
            <w:rFonts w:ascii="Times New Roman" w:hAnsi="Times New Roman" w:cs="Times New Roman"/>
            <w:sz w:val="26"/>
            <w:szCs w:val="26"/>
          </w:rPr>
          <w:delText>специальное поле (</w:delText>
        </w:r>
      </w:del>
      <w:del w:id="392" w:author="VDavyidenkova" w:date="2017-10-24T13:45:00Z">
        <w:r w:rsidRPr="0078666E" w:rsidDel="0069327B">
          <w:rPr>
            <w:rFonts w:ascii="Times New Roman" w:hAnsi="Times New Roman" w:cs="Times New Roman"/>
            <w:sz w:val="26"/>
            <w:szCs w:val="26"/>
          </w:rPr>
          <w:delText xml:space="preserve">после </w:delText>
        </w:r>
      </w:del>
      <w:del w:id="393" w:author="VDavyidenkova" w:date="2017-10-24T13:46:00Z">
        <w:r w:rsidRPr="0078666E" w:rsidDel="0069327B">
          <w:rPr>
            <w:rFonts w:ascii="Times New Roman" w:hAnsi="Times New Roman" w:cs="Times New Roman"/>
            <w:sz w:val="26"/>
            <w:szCs w:val="26"/>
          </w:rPr>
          <w:delText>слов «Единый государственный экзамен»</w:delText>
        </w:r>
      </w:del>
      <w:del w:id="394" w:author="VDavyidenkova" w:date="2017-10-24T13:45:00Z">
        <w:r w:rsidRPr="0078666E" w:rsidDel="0069327B">
          <w:rPr>
            <w:rFonts w:ascii="Times New Roman" w:hAnsi="Times New Roman" w:cs="Times New Roman"/>
            <w:sz w:val="26"/>
            <w:szCs w:val="26"/>
          </w:rPr>
          <w:delText>)</w:delText>
        </w:r>
      </w:del>
      <w:del w:id="395" w:author="VDavyidenkova" w:date="2017-10-24T13:46:00Z">
        <w:r w:rsidRPr="0078666E" w:rsidDel="0069327B">
          <w:rPr>
            <w:rFonts w:ascii="Times New Roman" w:hAnsi="Times New Roman" w:cs="Times New Roman"/>
            <w:sz w:val="26"/>
            <w:szCs w:val="26"/>
          </w:rPr>
          <w:delText>,</w:delText>
        </w:r>
        <w:r w:rsidR="004D55A9" w:rsidRPr="0078666E" w:rsidDel="0069327B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69327B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69327B">
          <w:rPr>
            <w:rFonts w:ascii="Times New Roman" w:hAnsi="Times New Roman" w:cs="Times New Roman"/>
            <w:sz w:val="26"/>
            <w:szCs w:val="26"/>
          </w:rPr>
          <w:delText>к</w:delText>
        </w:r>
        <w:r w:rsidRPr="0078666E" w:rsidDel="0069327B">
          <w:rPr>
            <w:rFonts w:ascii="Times New Roman" w:hAnsi="Times New Roman" w:cs="Times New Roman"/>
            <w:sz w:val="26"/>
            <w:szCs w:val="26"/>
          </w:rPr>
          <w:delText>отором указывается год проведения экзамена (данное поле зап</w:delText>
        </w:r>
        <w:r w:rsidR="00B5549A" w:rsidRPr="0078666E" w:rsidDel="0069327B">
          <w:rPr>
            <w:rFonts w:ascii="Times New Roman" w:hAnsi="Times New Roman" w:cs="Times New Roman"/>
            <w:sz w:val="26"/>
            <w:szCs w:val="26"/>
          </w:rPr>
          <w:delText>олняется типографским способом);</w:delText>
        </w:r>
      </w:del>
    </w:p>
    <w:p w:rsidR="00FA55C8" w:rsidDel="0069327B" w:rsidRDefault="00BB3599" w:rsidP="004D55A9">
      <w:pPr>
        <w:spacing w:before="240" w:after="0" w:line="240" w:lineRule="auto"/>
        <w:contextualSpacing/>
        <w:jc w:val="both"/>
        <w:rPr>
          <w:del w:id="396" w:author="VDavyidenkova" w:date="2017-10-24T13:46:00Z"/>
          <w:rFonts w:ascii="Times New Roman" w:hAnsi="Times New Roman" w:cs="Times New Roman"/>
          <w:sz w:val="26"/>
          <w:szCs w:val="26"/>
        </w:rPr>
      </w:pPr>
      <w:del w:id="397" w:author="VDavyidenkova" w:date="2017-10-24T13:46:00Z">
        <w:r w:rsidRPr="0078666E" w:rsidDel="0069327B">
          <w:rPr>
            <w:rFonts w:ascii="Times New Roman" w:hAnsi="Times New Roman" w:cs="Times New Roman"/>
            <w:sz w:val="26"/>
            <w:szCs w:val="26"/>
          </w:rPr>
          <w:delText>в</w:delText>
        </w:r>
        <w:r w:rsidR="00210C10" w:rsidRPr="0078666E" w:rsidDel="0069327B">
          <w:rPr>
            <w:rFonts w:ascii="Times New Roman" w:hAnsi="Times New Roman" w:cs="Times New Roman"/>
            <w:sz w:val="26"/>
            <w:szCs w:val="26"/>
          </w:rPr>
          <w:delText>ертикальный</w:delText>
        </w:r>
        <w:r w:rsidR="004D55A9" w:rsidRPr="0078666E" w:rsidDel="0069327B">
          <w:rPr>
            <w:rFonts w:ascii="Times New Roman" w:hAnsi="Times New Roman" w:cs="Times New Roman"/>
            <w:sz w:val="26"/>
            <w:szCs w:val="26"/>
          </w:rPr>
          <w:delText xml:space="preserve"> и</w:delText>
        </w:r>
        <w:r w:rsidR="004D55A9" w:rsidDel="0069327B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69327B">
          <w:rPr>
            <w:rFonts w:ascii="Times New Roman" w:hAnsi="Times New Roman" w:cs="Times New Roman"/>
            <w:sz w:val="26"/>
            <w:szCs w:val="26"/>
          </w:rPr>
          <w:delText>г</w:delText>
        </w:r>
        <w:r w:rsidR="00B5549A" w:rsidRPr="0078666E" w:rsidDel="0069327B">
          <w:rPr>
            <w:rFonts w:ascii="Times New Roman" w:hAnsi="Times New Roman" w:cs="Times New Roman"/>
            <w:sz w:val="26"/>
            <w:szCs w:val="26"/>
          </w:rPr>
          <w:delText xml:space="preserve">оризонтальный </w:delText>
        </w:r>
        <w:r w:rsidR="00210C10" w:rsidRPr="0078666E" w:rsidDel="0069327B">
          <w:rPr>
            <w:rFonts w:ascii="Times New Roman" w:hAnsi="Times New Roman" w:cs="Times New Roman"/>
            <w:sz w:val="26"/>
            <w:szCs w:val="26"/>
          </w:rPr>
          <w:delText>штрихкод</w:delText>
        </w:r>
        <w:r w:rsidR="00B5549A" w:rsidRPr="0078666E" w:rsidDel="0069327B">
          <w:rPr>
            <w:rFonts w:ascii="Times New Roman" w:hAnsi="Times New Roman" w:cs="Times New Roman"/>
            <w:sz w:val="26"/>
            <w:szCs w:val="26"/>
          </w:rPr>
          <w:delText>ы</w:delText>
        </w:r>
        <w:r w:rsidR="004D55A9" w:rsidRPr="0078666E" w:rsidDel="0069327B">
          <w:rPr>
            <w:rFonts w:ascii="Times New Roman" w:hAnsi="Times New Roman" w:cs="Times New Roman"/>
            <w:sz w:val="26"/>
            <w:szCs w:val="26"/>
          </w:rPr>
          <w:delText xml:space="preserve"> и</w:delText>
        </w:r>
        <w:r w:rsidR="00C10502" w:rsidDel="0069327B">
          <w:rPr>
            <w:rFonts w:ascii="Times New Roman" w:hAnsi="Times New Roman" w:cs="Times New Roman"/>
            <w:sz w:val="26"/>
            <w:szCs w:val="26"/>
          </w:rPr>
          <w:delText> </w:delText>
        </w:r>
        <w:r w:rsidR="00C10502" w:rsidRPr="0078666E" w:rsidDel="0069327B">
          <w:rPr>
            <w:rFonts w:ascii="Times New Roman" w:hAnsi="Times New Roman" w:cs="Times New Roman"/>
            <w:sz w:val="26"/>
            <w:szCs w:val="26"/>
          </w:rPr>
          <w:delText>их</w:delText>
        </w:r>
        <w:r w:rsidR="00C10502" w:rsidDel="0069327B">
          <w:rPr>
            <w:rFonts w:ascii="Times New Roman" w:hAnsi="Times New Roman" w:cs="Times New Roman"/>
            <w:sz w:val="26"/>
            <w:szCs w:val="26"/>
          </w:rPr>
          <w:delText> </w:delText>
        </w:r>
        <w:r w:rsidR="00C10502" w:rsidRPr="0078666E" w:rsidDel="0069327B">
          <w:rPr>
            <w:rFonts w:ascii="Times New Roman" w:hAnsi="Times New Roman" w:cs="Times New Roman"/>
            <w:sz w:val="26"/>
            <w:szCs w:val="26"/>
          </w:rPr>
          <w:delText>ц</w:delText>
        </w:r>
        <w:r w:rsidR="00634084" w:rsidRPr="0078666E" w:rsidDel="0069327B">
          <w:rPr>
            <w:rFonts w:ascii="Times New Roman" w:hAnsi="Times New Roman" w:cs="Times New Roman"/>
            <w:sz w:val="26"/>
            <w:szCs w:val="26"/>
          </w:rPr>
          <w:delText>ифровые значения</w:delText>
        </w:r>
        <w:r w:rsidR="006B7D1C" w:rsidRPr="0078666E" w:rsidDel="0069327B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:rsidR="00FA55C8" w:rsidDel="00F073AB" w:rsidRDefault="00BB3599" w:rsidP="004D55A9">
      <w:pPr>
        <w:spacing w:before="240" w:after="0" w:line="240" w:lineRule="auto"/>
        <w:contextualSpacing/>
        <w:jc w:val="both"/>
        <w:rPr>
          <w:del w:id="398" w:author="VDavyidenkova" w:date="2017-10-30T11:15:00Z"/>
          <w:rFonts w:ascii="Times New Roman" w:hAnsi="Times New Roman" w:cs="Times New Roman"/>
          <w:sz w:val="26"/>
          <w:szCs w:val="26"/>
        </w:rPr>
      </w:pPr>
      <w:del w:id="399" w:author="VDavyidenkova" w:date="2017-10-30T11:15:00Z">
        <w:r w:rsidRPr="0078666E" w:rsidDel="00F073AB">
          <w:rPr>
            <w:rFonts w:ascii="Times New Roman" w:hAnsi="Times New Roman" w:cs="Times New Roman"/>
            <w:sz w:val="26"/>
            <w:szCs w:val="26"/>
          </w:rPr>
          <w:delText>П</w:delText>
        </w:r>
        <w:r w:rsidR="00210C10" w:rsidRPr="0078666E" w:rsidDel="00F073AB">
          <w:rPr>
            <w:rFonts w:ascii="Times New Roman" w:hAnsi="Times New Roman" w:cs="Times New Roman"/>
            <w:sz w:val="26"/>
            <w:szCs w:val="26"/>
          </w:rPr>
          <w:delText xml:space="preserve">оля для указания следующей информации: </w:delText>
        </w:r>
      </w:del>
    </w:p>
    <w:p w:rsidR="00FA55C8" w:rsidDel="00F073AB" w:rsidRDefault="00BB3599" w:rsidP="004D55A9">
      <w:pPr>
        <w:spacing w:before="240" w:after="0" w:line="240" w:lineRule="auto"/>
        <w:contextualSpacing/>
        <w:jc w:val="both"/>
        <w:rPr>
          <w:del w:id="400" w:author="VDavyidenkova" w:date="2017-10-30T11:15:00Z"/>
          <w:rFonts w:ascii="Times New Roman" w:hAnsi="Times New Roman" w:cs="Times New Roman"/>
          <w:sz w:val="26"/>
          <w:szCs w:val="26"/>
        </w:rPr>
      </w:pPr>
      <w:del w:id="401" w:author="VDavyidenkova" w:date="2017-10-30T11:15:00Z">
        <w:r w:rsidRPr="0078666E" w:rsidDel="00F073AB">
          <w:rPr>
            <w:rFonts w:ascii="Times New Roman" w:hAnsi="Times New Roman" w:cs="Times New Roman"/>
            <w:sz w:val="26"/>
            <w:szCs w:val="26"/>
          </w:rPr>
          <w:delText>к</w:delText>
        </w:r>
        <w:r w:rsidR="00B5549A" w:rsidRPr="0078666E" w:rsidDel="00F073AB">
          <w:rPr>
            <w:rFonts w:ascii="Times New Roman" w:hAnsi="Times New Roman" w:cs="Times New Roman"/>
            <w:sz w:val="26"/>
            <w:szCs w:val="26"/>
          </w:rPr>
          <w:delText>од региона;</w:delText>
        </w:r>
      </w:del>
    </w:p>
    <w:p w:rsidR="00FA55C8" w:rsidDel="00F073AB" w:rsidRDefault="00BB3599" w:rsidP="004D55A9">
      <w:pPr>
        <w:spacing w:before="240" w:after="0" w:line="240" w:lineRule="auto"/>
        <w:contextualSpacing/>
        <w:jc w:val="both"/>
        <w:rPr>
          <w:del w:id="402" w:author="VDavyidenkova" w:date="2017-10-30T11:15:00Z"/>
          <w:rFonts w:ascii="Times New Roman" w:hAnsi="Times New Roman" w:cs="Times New Roman"/>
          <w:sz w:val="26"/>
          <w:szCs w:val="26"/>
        </w:rPr>
      </w:pPr>
      <w:del w:id="403" w:author="VDavyidenkova" w:date="2017-10-30T11:15:00Z">
        <w:r w:rsidRPr="0078666E" w:rsidDel="00F073AB">
          <w:rPr>
            <w:rFonts w:ascii="Times New Roman" w:hAnsi="Times New Roman" w:cs="Times New Roman"/>
            <w:sz w:val="26"/>
            <w:szCs w:val="26"/>
          </w:rPr>
          <w:delText>к</w:delText>
        </w:r>
        <w:r w:rsidR="00B5549A" w:rsidRPr="0078666E" w:rsidDel="00F073AB">
          <w:rPr>
            <w:rFonts w:ascii="Times New Roman" w:hAnsi="Times New Roman" w:cs="Times New Roman"/>
            <w:sz w:val="26"/>
            <w:szCs w:val="26"/>
          </w:rPr>
          <w:delText>од предмета;</w:delText>
        </w:r>
      </w:del>
    </w:p>
    <w:p w:rsidR="00FA55C8" w:rsidDel="00F073AB" w:rsidRDefault="00BB3599" w:rsidP="004D55A9">
      <w:pPr>
        <w:spacing w:before="240" w:after="0" w:line="240" w:lineRule="auto"/>
        <w:contextualSpacing/>
        <w:jc w:val="both"/>
        <w:rPr>
          <w:del w:id="404" w:author="VDavyidenkova" w:date="2017-10-30T11:15:00Z"/>
          <w:rFonts w:ascii="Times New Roman" w:hAnsi="Times New Roman" w:cs="Times New Roman"/>
          <w:sz w:val="26"/>
          <w:szCs w:val="26"/>
        </w:rPr>
      </w:pPr>
      <w:del w:id="405" w:author="VDavyidenkova" w:date="2017-10-30T11:15:00Z">
        <w:r w:rsidRPr="0078666E" w:rsidDel="00F073AB">
          <w:rPr>
            <w:rFonts w:ascii="Times New Roman" w:hAnsi="Times New Roman" w:cs="Times New Roman"/>
            <w:sz w:val="26"/>
            <w:szCs w:val="26"/>
          </w:rPr>
          <w:delText>н</w:delText>
        </w:r>
        <w:r w:rsidR="00B5549A" w:rsidRPr="0078666E" w:rsidDel="00F073AB">
          <w:rPr>
            <w:rFonts w:ascii="Times New Roman" w:hAnsi="Times New Roman" w:cs="Times New Roman"/>
            <w:sz w:val="26"/>
            <w:szCs w:val="26"/>
          </w:rPr>
          <w:delText>азвание предмета;</w:delText>
        </w:r>
      </w:del>
    </w:p>
    <w:p w:rsidR="00FA55C8" w:rsidDel="00F073AB" w:rsidRDefault="00BB3599" w:rsidP="004D55A9">
      <w:pPr>
        <w:spacing w:before="240" w:after="0" w:line="240" w:lineRule="auto"/>
        <w:contextualSpacing/>
        <w:jc w:val="both"/>
        <w:rPr>
          <w:del w:id="406" w:author="VDavyidenkova" w:date="2017-10-30T11:15:00Z"/>
          <w:rFonts w:ascii="Times New Roman" w:hAnsi="Times New Roman" w:cs="Times New Roman"/>
          <w:sz w:val="26"/>
          <w:szCs w:val="26"/>
        </w:rPr>
      </w:pPr>
      <w:del w:id="407" w:author="VDavyidenkova" w:date="2017-10-30T11:15:00Z">
        <w:r w:rsidRPr="0078666E" w:rsidDel="00F073AB">
          <w:rPr>
            <w:rFonts w:ascii="Times New Roman" w:hAnsi="Times New Roman" w:cs="Times New Roman"/>
            <w:sz w:val="26"/>
            <w:szCs w:val="26"/>
          </w:rPr>
          <w:delText>п</w:delText>
        </w:r>
        <w:r w:rsidR="00210C10" w:rsidRPr="0078666E" w:rsidDel="00F073AB">
          <w:rPr>
            <w:rFonts w:ascii="Times New Roman" w:hAnsi="Times New Roman" w:cs="Times New Roman"/>
            <w:sz w:val="26"/>
            <w:szCs w:val="26"/>
          </w:rPr>
          <w:delText>оле для записи цифрового значения штрихкода следующего доп</w:delText>
        </w:r>
        <w:r w:rsidR="00B5549A" w:rsidRPr="0078666E" w:rsidDel="00F073AB">
          <w:rPr>
            <w:rFonts w:ascii="Times New Roman" w:hAnsi="Times New Roman" w:cs="Times New Roman"/>
            <w:sz w:val="26"/>
            <w:szCs w:val="26"/>
          </w:rPr>
          <w:delText xml:space="preserve">олнительного бланка ответов </w:delText>
        </w:r>
        <w:r w:rsidR="00C10502" w:rsidDel="00F073AB">
          <w:rPr>
            <w:rFonts w:ascii="Times New Roman" w:hAnsi="Times New Roman" w:cs="Times New Roman"/>
            <w:sz w:val="26"/>
            <w:szCs w:val="26"/>
          </w:rPr>
          <w:delText>№ </w:delText>
        </w:r>
        <w:r w:rsidR="00B5549A" w:rsidRPr="0078666E" w:rsidDel="00F073AB">
          <w:rPr>
            <w:rFonts w:ascii="Times New Roman" w:hAnsi="Times New Roman" w:cs="Times New Roman"/>
            <w:sz w:val="26"/>
            <w:szCs w:val="26"/>
          </w:rPr>
          <w:delText>2;</w:delText>
        </w:r>
      </w:del>
    </w:p>
    <w:p w:rsidR="00FA55C8" w:rsidDel="00F073AB" w:rsidRDefault="00BB3599" w:rsidP="004D55A9">
      <w:pPr>
        <w:spacing w:before="240" w:after="0" w:line="240" w:lineRule="auto"/>
        <w:contextualSpacing/>
        <w:jc w:val="both"/>
        <w:rPr>
          <w:del w:id="408" w:author="VDavyidenkova" w:date="2017-10-30T11:15:00Z"/>
          <w:rFonts w:ascii="Times New Roman" w:hAnsi="Times New Roman" w:cs="Times New Roman"/>
          <w:sz w:val="26"/>
          <w:szCs w:val="26"/>
        </w:rPr>
      </w:pPr>
      <w:del w:id="409" w:author="VDavyidenkova" w:date="2017-10-30T11:15:00Z">
        <w:r w:rsidRPr="0078666E" w:rsidDel="00F073AB">
          <w:rPr>
            <w:rFonts w:ascii="Times New Roman" w:hAnsi="Times New Roman" w:cs="Times New Roman"/>
            <w:sz w:val="26"/>
            <w:szCs w:val="26"/>
          </w:rPr>
          <w:delText>п</w:delText>
        </w:r>
        <w:r w:rsidR="00210C10" w:rsidRPr="0078666E" w:rsidDel="00F073AB">
          <w:rPr>
            <w:rFonts w:ascii="Times New Roman" w:hAnsi="Times New Roman" w:cs="Times New Roman"/>
            <w:sz w:val="26"/>
            <w:szCs w:val="26"/>
          </w:rPr>
          <w:delText>оле для нумер</w:delText>
        </w:r>
        <w:r w:rsidR="00B5549A" w:rsidRPr="0078666E" w:rsidDel="00F073AB">
          <w:rPr>
            <w:rFonts w:ascii="Times New Roman" w:hAnsi="Times New Roman" w:cs="Times New Roman"/>
            <w:sz w:val="26"/>
            <w:szCs w:val="26"/>
          </w:rPr>
          <w:delText xml:space="preserve">ации листов бланков ответов </w:delText>
        </w:r>
        <w:r w:rsidR="00C10502" w:rsidDel="00F073AB">
          <w:rPr>
            <w:rFonts w:ascii="Times New Roman" w:hAnsi="Times New Roman" w:cs="Times New Roman"/>
            <w:sz w:val="26"/>
            <w:szCs w:val="26"/>
          </w:rPr>
          <w:delText>№ </w:delText>
        </w:r>
        <w:r w:rsidR="00B5549A" w:rsidRPr="0078666E" w:rsidDel="00F073AB">
          <w:rPr>
            <w:rFonts w:ascii="Times New Roman" w:hAnsi="Times New Roman" w:cs="Times New Roman"/>
            <w:sz w:val="26"/>
            <w:szCs w:val="26"/>
          </w:rPr>
          <w:delText>2;</w:delText>
        </w:r>
      </w:del>
    </w:p>
    <w:p w:rsidR="00210C10" w:rsidRPr="0078666E" w:rsidDel="00F073AB" w:rsidRDefault="00BB3599" w:rsidP="004D55A9">
      <w:pPr>
        <w:spacing w:before="240" w:after="0" w:line="240" w:lineRule="auto"/>
        <w:contextualSpacing/>
        <w:jc w:val="both"/>
        <w:rPr>
          <w:del w:id="410" w:author="VDavyidenkova" w:date="2017-10-30T11:15:00Z"/>
          <w:rFonts w:ascii="Times New Roman" w:hAnsi="Times New Roman" w:cs="Times New Roman"/>
          <w:sz w:val="26"/>
          <w:szCs w:val="26"/>
        </w:rPr>
      </w:pPr>
      <w:del w:id="411" w:author="VDavyidenkova" w:date="2017-10-30T11:15:00Z">
        <w:r w:rsidRPr="0078666E" w:rsidDel="00F073AB">
          <w:rPr>
            <w:rFonts w:ascii="Times New Roman" w:hAnsi="Times New Roman" w:cs="Times New Roman"/>
            <w:sz w:val="26"/>
            <w:szCs w:val="26"/>
          </w:rPr>
          <w:delText>п</w:delText>
        </w:r>
        <w:r w:rsidR="00210C10" w:rsidRPr="0078666E" w:rsidDel="00F073AB">
          <w:rPr>
            <w:rFonts w:ascii="Times New Roman" w:hAnsi="Times New Roman" w:cs="Times New Roman"/>
            <w:sz w:val="26"/>
            <w:szCs w:val="26"/>
          </w:rPr>
          <w:delText>оле для служебного использования («Резерв-</w:delText>
        </w:r>
      </w:del>
      <w:del w:id="412" w:author="VDavyidenkova" w:date="2017-10-24T13:48:00Z">
        <w:r w:rsidR="00F008EB" w:rsidDel="0069327B">
          <w:rPr>
            <w:rFonts w:ascii="Times New Roman" w:hAnsi="Times New Roman" w:cs="Times New Roman"/>
            <w:sz w:val="26"/>
            <w:szCs w:val="26"/>
          </w:rPr>
          <w:delText>6</w:delText>
        </w:r>
      </w:del>
      <w:del w:id="413" w:author="VDavyidenkova" w:date="2017-10-30T11:15:00Z">
        <w:r w:rsidR="00210C10" w:rsidRPr="0078666E" w:rsidDel="00F073AB">
          <w:rPr>
            <w:rFonts w:ascii="Times New Roman" w:hAnsi="Times New Roman" w:cs="Times New Roman"/>
            <w:sz w:val="26"/>
            <w:szCs w:val="26"/>
          </w:rPr>
          <w:delText>»).</w:delText>
        </w:r>
      </w:del>
    </w:p>
    <w:p w:rsidR="00210C10" w:rsidRPr="0078666E" w:rsidRDefault="00210C10" w:rsidP="004D55A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для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азвернутым ответом располагается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 части </w:t>
      </w:r>
      <w:r w:rsidR="00B5549A" w:rsidRPr="0078666E">
        <w:rPr>
          <w:rFonts w:ascii="Times New Roman" w:hAnsi="Times New Roman" w:cs="Times New Roman"/>
          <w:sz w:val="26"/>
          <w:szCs w:val="26"/>
        </w:rPr>
        <w:t xml:space="preserve">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B5549A" w:rsidRPr="0078666E">
        <w:rPr>
          <w:rFonts w:ascii="Times New Roman" w:hAnsi="Times New Roman" w:cs="Times New Roman"/>
          <w:sz w:val="26"/>
          <w:szCs w:val="26"/>
        </w:rPr>
        <w:t>2</w:t>
      </w:r>
      <w:del w:id="414" w:author="VDavyidenkova" w:date="2017-10-24T13:48:00Z">
        <w:r w:rsidRPr="0078666E" w:rsidDel="0069327B">
          <w:rPr>
            <w:rFonts w:ascii="Times New Roman" w:hAnsi="Times New Roman" w:cs="Times New Roman"/>
            <w:sz w:val="26"/>
            <w:szCs w:val="26"/>
          </w:rPr>
          <w:delText>,</w:delText>
        </w:r>
        <w:r w:rsidR="004D55A9" w:rsidRPr="0078666E" w:rsidDel="0069327B">
          <w:rPr>
            <w:rFonts w:ascii="Times New Roman" w:hAnsi="Times New Roman" w:cs="Times New Roman"/>
            <w:sz w:val="26"/>
            <w:szCs w:val="26"/>
          </w:rPr>
          <w:delText xml:space="preserve"> а</w:delText>
        </w:r>
        <w:r w:rsidR="004D55A9" w:rsidDel="0069327B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69327B">
          <w:rPr>
            <w:rFonts w:ascii="Times New Roman" w:hAnsi="Times New Roman" w:cs="Times New Roman"/>
            <w:sz w:val="26"/>
            <w:szCs w:val="26"/>
          </w:rPr>
          <w:delText>т</w:delText>
        </w:r>
        <w:r w:rsidRPr="0078666E" w:rsidDel="0069327B">
          <w:rPr>
            <w:rFonts w:ascii="Times New Roman" w:hAnsi="Times New Roman" w:cs="Times New Roman"/>
            <w:sz w:val="26"/>
            <w:szCs w:val="26"/>
          </w:rPr>
          <w:delText>акже</w:delText>
        </w:r>
        <w:r w:rsidR="004D55A9" w:rsidRPr="0078666E" w:rsidDel="0069327B">
          <w:rPr>
            <w:rFonts w:ascii="Times New Roman" w:hAnsi="Times New Roman" w:cs="Times New Roman"/>
            <w:sz w:val="26"/>
            <w:szCs w:val="26"/>
          </w:rPr>
          <w:delText xml:space="preserve"> на</w:delText>
        </w:r>
        <w:r w:rsidR="004D55A9" w:rsidDel="0069327B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69327B">
          <w:rPr>
            <w:rFonts w:ascii="Times New Roman" w:hAnsi="Times New Roman" w:cs="Times New Roman"/>
            <w:sz w:val="26"/>
            <w:szCs w:val="26"/>
          </w:rPr>
          <w:delText>о</w:delText>
        </w:r>
        <w:r w:rsidRPr="0078666E" w:rsidDel="0069327B">
          <w:rPr>
            <w:rFonts w:ascii="Times New Roman" w:hAnsi="Times New Roman" w:cs="Times New Roman"/>
            <w:sz w:val="26"/>
            <w:szCs w:val="26"/>
          </w:rPr>
          <w:delText>братной стороне бланка</w:delText>
        </w:r>
        <w:r w:rsidR="004D55A9" w:rsidRPr="0078666E" w:rsidDel="0069327B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азлиновано пунктирными линиями «в клеточку».</w:t>
      </w:r>
    </w:p>
    <w:p w:rsidR="0043051B" w:rsidDel="0069327B" w:rsidRDefault="0043051B" w:rsidP="004D55A9">
      <w:pPr>
        <w:spacing w:before="240" w:line="240" w:lineRule="auto"/>
        <w:contextualSpacing/>
        <w:jc w:val="both"/>
        <w:rPr>
          <w:del w:id="415" w:author="VDavyidenkova" w:date="2017-10-24T13:48:00Z"/>
          <w:rFonts w:ascii="Times New Roman" w:hAnsi="Times New Roman" w:cs="Times New Roman"/>
          <w:sz w:val="26"/>
          <w:szCs w:val="26"/>
        </w:rPr>
      </w:pPr>
      <w:del w:id="416" w:author="VDavyidenkova" w:date="2017-10-24T13:48:00Z">
        <w:r w:rsidRPr="0078666E" w:rsidDel="0069327B">
          <w:rPr>
            <w:rFonts w:ascii="Times New Roman" w:hAnsi="Times New Roman" w:cs="Times New Roman"/>
            <w:sz w:val="26"/>
            <w:szCs w:val="26"/>
          </w:rPr>
          <w:delText>В верхней части оборотной стороны бланка расположены два горизонтальных штрихкода.</w:delText>
        </w:r>
      </w:del>
    </w:p>
    <w:p w:rsidR="0069327B" w:rsidRDefault="0069327B" w:rsidP="004D55A9">
      <w:pPr>
        <w:spacing w:before="240" w:line="240" w:lineRule="auto"/>
        <w:contextualSpacing/>
        <w:jc w:val="both"/>
        <w:rPr>
          <w:ins w:id="417" w:author="VDavyidenkova" w:date="2017-10-30T11:16:00Z"/>
          <w:rFonts w:ascii="Times New Roman" w:hAnsi="Times New Roman" w:cs="Times New Roman"/>
          <w:sz w:val="26"/>
          <w:szCs w:val="26"/>
        </w:rPr>
      </w:pPr>
      <w:ins w:id="418" w:author="VDavyidenkova" w:date="2017-10-24T13:48:00Z">
        <w:r>
          <w:rPr>
            <w:rFonts w:ascii="Times New Roman" w:hAnsi="Times New Roman" w:cs="Times New Roman"/>
            <w:sz w:val="26"/>
            <w:szCs w:val="26"/>
          </w:rPr>
          <w:t xml:space="preserve">В нижней части листа </w:t>
        </w:r>
      </w:ins>
      <w:ins w:id="419" w:author="VDavyidenkova" w:date="2017-10-24T13:49:00Z">
        <w:r>
          <w:rPr>
            <w:rFonts w:ascii="Times New Roman" w:hAnsi="Times New Roman" w:cs="Times New Roman"/>
            <w:sz w:val="26"/>
            <w:szCs w:val="26"/>
          </w:rPr>
          <w:t>дополнительного</w:t>
        </w:r>
      </w:ins>
      <w:ins w:id="420" w:author="VDavyidenkova" w:date="2017-10-24T13:48:00Z">
        <w:r>
          <w:rPr>
            <w:rFonts w:ascii="Times New Roman" w:hAnsi="Times New Roman" w:cs="Times New Roman"/>
            <w:sz w:val="26"/>
            <w:szCs w:val="26"/>
          </w:rPr>
          <w:t xml:space="preserve"> бланка ответов № 2 содержатся рекомендации для участников ЕГЭ в случае не</w:t>
        </w:r>
      </w:ins>
      <w:ins w:id="421" w:author="VDavyidenkova" w:date="2017-10-30T11:15:00Z">
        <w:r w:rsidR="00F073AB">
          <w:rPr>
            <w:rFonts w:ascii="Times New Roman" w:hAnsi="Times New Roman" w:cs="Times New Roman"/>
            <w:sz w:val="26"/>
            <w:szCs w:val="26"/>
          </w:rPr>
          <w:t>достатка</w:t>
        </w:r>
      </w:ins>
      <w:ins w:id="422" w:author="VDavyidenkova" w:date="2017-10-24T13:48:00Z">
        <w:r>
          <w:rPr>
            <w:rFonts w:ascii="Times New Roman" w:hAnsi="Times New Roman" w:cs="Times New Roman"/>
            <w:sz w:val="26"/>
            <w:szCs w:val="26"/>
          </w:rPr>
          <w:t xml:space="preserve"> места для записи ответов</w:t>
        </w:r>
      </w:ins>
      <w:ins w:id="423" w:author="VDavyidenkova" w:date="2017-10-24T13:49:00Z">
        <w:r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F073AB" w:rsidRPr="0078666E" w:rsidRDefault="00F073AB" w:rsidP="00F073AB">
      <w:pPr>
        <w:spacing w:before="240" w:line="240" w:lineRule="auto"/>
        <w:contextualSpacing/>
        <w:jc w:val="both"/>
        <w:rPr>
          <w:ins w:id="424" w:author="VDavyidenkova" w:date="2017-10-30T11:16:00Z"/>
          <w:rFonts w:ascii="Times New Roman" w:hAnsi="Times New Roman" w:cs="Times New Roman"/>
          <w:sz w:val="26"/>
          <w:szCs w:val="26"/>
        </w:rPr>
      </w:pPr>
      <w:ins w:id="425" w:author="VDavyidenkova" w:date="2017-10-30T11:16:00Z">
        <w:r>
          <w:rPr>
            <w:rFonts w:ascii="Times New Roman" w:hAnsi="Times New Roman" w:cs="Times New Roman"/>
            <w:sz w:val="26"/>
            <w:szCs w:val="26"/>
          </w:rPr>
          <w:t>ВАЖНО!!! Оборотная сторона дополнительного бланка ответов № 2 НЕ ЗАПОЛНЯЕТСЯ!!!</w:t>
        </w:r>
      </w:ins>
    </w:p>
    <w:p w:rsidR="00F073AB" w:rsidRPr="0078666E" w:rsidRDefault="00F073AB" w:rsidP="004D55A9">
      <w:pPr>
        <w:spacing w:before="240" w:line="240" w:lineRule="auto"/>
        <w:contextualSpacing/>
        <w:jc w:val="both"/>
        <w:rPr>
          <w:ins w:id="426" w:author="VDavyidenkova" w:date="2017-10-24T13:48:00Z"/>
          <w:rFonts w:ascii="Times New Roman" w:hAnsi="Times New Roman" w:cs="Times New Roman"/>
          <w:sz w:val="26"/>
          <w:szCs w:val="26"/>
        </w:rPr>
      </w:pPr>
    </w:p>
    <w:p w:rsidR="000238AE" w:rsidRDefault="00210C10">
      <w:pPr>
        <w:pStyle w:val="2"/>
      </w:pPr>
      <w:bookmarkStart w:id="427" w:name="_Toc468376987"/>
      <w:r w:rsidRPr="00CE210D">
        <w:t>Бланк регистрации устного экзамена</w:t>
      </w:r>
      <w:bookmarkEnd w:id="427"/>
    </w:p>
    <w:p w:rsidR="00210C10" w:rsidRPr="0078666E" w:rsidRDefault="00F073AB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ins w:id="428" w:author="VDavyidenkova" w:date="2017-10-30T11:16:00Z">
        <w:r>
          <w:rPr>
            <w:rFonts w:ascii="Times New Roman" w:hAnsi="Times New Roman" w:cs="Times New Roman"/>
            <w:sz w:val="26"/>
            <w:szCs w:val="26"/>
          </w:rPr>
          <w:t xml:space="preserve">Черно-белый </w:t>
        </w:r>
      </w:ins>
      <w:del w:id="429" w:author="VDavyidenkova" w:date="2017-10-30T11:16:00Z">
        <w:r w:rsidR="00210C10" w:rsidRPr="0078666E" w:rsidDel="00F073AB">
          <w:rPr>
            <w:rFonts w:ascii="Times New Roman" w:hAnsi="Times New Roman" w:cs="Times New Roman"/>
            <w:sz w:val="26"/>
            <w:szCs w:val="26"/>
          </w:rPr>
          <w:delText>Б</w:delText>
        </w:r>
      </w:del>
      <w:ins w:id="430" w:author="VDavyidenkova" w:date="2017-10-30T11:16:00Z">
        <w:r>
          <w:rPr>
            <w:rFonts w:ascii="Times New Roman" w:hAnsi="Times New Roman" w:cs="Times New Roman"/>
            <w:sz w:val="26"/>
            <w:szCs w:val="26"/>
          </w:rPr>
          <w:t>б</w:t>
        </w:r>
      </w:ins>
      <w:r w:rsidR="00210C10" w:rsidRPr="0078666E">
        <w:rPr>
          <w:rFonts w:ascii="Times New Roman" w:hAnsi="Times New Roman" w:cs="Times New Roman"/>
          <w:sz w:val="26"/>
          <w:szCs w:val="26"/>
        </w:rPr>
        <w:t xml:space="preserve">ланк регистрации устного экзамена размером </w:t>
      </w:r>
      <w:smartTag w:uri="urn:schemas-microsoft-com:office:smarttags" w:element="metricconverter">
        <w:smartTagPr>
          <w:attr w:name="ProductID" w:val="305 мм"/>
        </w:smartTagPr>
        <w:r w:rsidR="00210C10"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="00210C10" w:rsidRPr="0078666E">
        <w:rPr>
          <w:rFonts w:ascii="Times New Roman" w:hAnsi="Times New Roman" w:cs="Times New Roman"/>
          <w:sz w:val="26"/>
          <w:szCs w:val="26"/>
        </w:rPr>
        <w:t xml:space="preserve">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="00210C10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210C10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10C10" w:rsidRPr="0078666E">
        <w:rPr>
          <w:rFonts w:ascii="Times New Roman" w:hAnsi="Times New Roman" w:cs="Times New Roman"/>
          <w:sz w:val="26"/>
          <w:szCs w:val="26"/>
        </w:rPr>
        <w:t xml:space="preserve">. </w:t>
      </w:r>
      <w:del w:id="431" w:author="VDavyidenkova" w:date="2017-10-24T13:49:00Z"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>Фон бланка</w:delText>
        </w:r>
      </w:del>
      <w:ins w:id="432" w:author="VDavyidenkova" w:date="2017-10-24T13:49:00Z">
        <w:r w:rsidR="00ED2778">
          <w:rPr>
            <w:rFonts w:ascii="Times New Roman" w:hAnsi="Times New Roman" w:cs="Times New Roman"/>
            <w:sz w:val="26"/>
            <w:szCs w:val="26"/>
          </w:rPr>
          <w:t xml:space="preserve">Бланк </w:t>
        </w:r>
      </w:ins>
      <w:del w:id="433" w:author="VDavyidenkova" w:date="2017-10-24T13:49:00Z"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– малиновый цвет </w:delText>
        </w:r>
        <w:r w:rsidR="00634084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>(Pantone 184 CVU).</w:delText>
        </w:r>
      </w:del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Бланк является 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рех частей – верхней, средней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ED2778" w:rsidRDefault="00ED2778" w:rsidP="00ED2778">
      <w:pPr>
        <w:spacing w:before="240" w:line="240" w:lineRule="auto"/>
        <w:contextualSpacing/>
        <w:jc w:val="both"/>
        <w:rPr>
          <w:ins w:id="434" w:author="VDavyidenkova" w:date="2017-10-24T13:51:00Z"/>
          <w:rFonts w:ascii="Times New Roman" w:hAnsi="Times New Roman" w:cs="Times New Roman"/>
          <w:sz w:val="26"/>
          <w:szCs w:val="26"/>
        </w:rPr>
      </w:pPr>
      <w:ins w:id="435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 xml:space="preserve">В верхней части бланка регистрации </w:t>
        </w:r>
      </w:ins>
      <w:ins w:id="436" w:author="VDavyidenkova" w:date="2017-10-30T11:16:00Z">
        <w:r w:rsidR="00F073AB">
          <w:rPr>
            <w:rFonts w:ascii="Times New Roman" w:hAnsi="Times New Roman" w:cs="Times New Roman"/>
            <w:sz w:val="26"/>
            <w:szCs w:val="26"/>
          </w:rPr>
          <w:t xml:space="preserve">устного экзамена </w:t>
        </w:r>
      </w:ins>
      <w:ins w:id="437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>расположен</w:t>
        </w:r>
        <w:r>
          <w:rPr>
            <w:rFonts w:ascii="Times New Roman" w:hAnsi="Times New Roman" w:cs="Times New Roman"/>
            <w:sz w:val="26"/>
            <w:szCs w:val="26"/>
          </w:rPr>
          <w:t>ы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специальн</w:t>
        </w:r>
        <w:r>
          <w:rPr>
            <w:rFonts w:ascii="Times New Roman" w:hAnsi="Times New Roman" w:cs="Times New Roman"/>
            <w:sz w:val="26"/>
            <w:szCs w:val="26"/>
          </w:rPr>
          <w:t>ы</w:t>
        </w:r>
        <w:r w:rsidRPr="0078666E">
          <w:rPr>
            <w:rFonts w:ascii="Times New Roman" w:hAnsi="Times New Roman" w:cs="Times New Roman"/>
            <w:sz w:val="26"/>
            <w:szCs w:val="26"/>
          </w:rPr>
          <w:t>е пол</w:t>
        </w:r>
        <w:r>
          <w:rPr>
            <w:rFonts w:ascii="Times New Roman" w:hAnsi="Times New Roman" w:cs="Times New Roman"/>
            <w:sz w:val="26"/>
            <w:szCs w:val="26"/>
          </w:rPr>
          <w:t>я</w:t>
        </w:r>
        <w:r w:rsidRPr="0078666E">
          <w:rPr>
            <w:rFonts w:ascii="Times New Roman" w:hAnsi="Times New Roman" w:cs="Times New Roman"/>
            <w:sz w:val="26"/>
            <w:szCs w:val="26"/>
          </w:rPr>
          <w:t>, в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котор</w:t>
        </w:r>
        <w:r>
          <w:rPr>
            <w:rFonts w:ascii="Times New Roman" w:hAnsi="Times New Roman" w:cs="Times New Roman"/>
            <w:sz w:val="26"/>
            <w:szCs w:val="26"/>
          </w:rPr>
          <w:t>ых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указывается </w:t>
        </w:r>
        <w:r>
          <w:rPr>
            <w:rFonts w:ascii="Times New Roman" w:hAnsi="Times New Roman" w:cs="Times New Roman"/>
            <w:sz w:val="26"/>
            <w:szCs w:val="26"/>
          </w:rPr>
          <w:t xml:space="preserve">форма проведения и </w:t>
        </w:r>
        <w:r w:rsidRPr="0078666E">
          <w:rPr>
            <w:rFonts w:ascii="Times New Roman" w:hAnsi="Times New Roman" w:cs="Times New Roman"/>
            <w:sz w:val="26"/>
            <w:szCs w:val="26"/>
          </w:rPr>
          <w:t>год проведения экзамен</w:t>
        </w:r>
        <w:proofErr w:type="gramStart"/>
        <w:r w:rsidRPr="0078666E">
          <w:rPr>
            <w:rFonts w:ascii="Times New Roman" w:hAnsi="Times New Roman" w:cs="Times New Roman"/>
            <w:sz w:val="26"/>
            <w:szCs w:val="26"/>
          </w:rPr>
          <w:t>а</w:t>
        </w:r>
      </w:ins>
      <w:ins w:id="438" w:author="VDavyidenkova" w:date="2017-10-30T11:17:00Z">
        <w:r w:rsidR="00F073AB" w:rsidRPr="0078666E">
          <w:rPr>
            <w:rFonts w:ascii="Times New Roman" w:hAnsi="Times New Roman" w:cs="Times New Roman"/>
            <w:sz w:val="26"/>
            <w:szCs w:val="26"/>
          </w:rPr>
          <w:t>(</w:t>
        </w:r>
        <w:proofErr w:type="gramEnd"/>
        <w:r w:rsidR="00F073AB" w:rsidRPr="0078666E">
          <w:rPr>
            <w:rFonts w:ascii="Times New Roman" w:hAnsi="Times New Roman" w:cs="Times New Roman"/>
            <w:sz w:val="26"/>
            <w:szCs w:val="26"/>
          </w:rPr>
          <w:t>слов</w:t>
        </w:r>
        <w:r w:rsidR="00F073AB">
          <w:rPr>
            <w:rFonts w:ascii="Times New Roman" w:hAnsi="Times New Roman" w:cs="Times New Roman"/>
            <w:sz w:val="26"/>
            <w:szCs w:val="26"/>
          </w:rPr>
          <w:t>а</w:t>
        </w:r>
        <w:r w:rsidR="00F073AB" w:rsidRPr="0078666E">
          <w:rPr>
            <w:rFonts w:ascii="Times New Roman" w:hAnsi="Times New Roman" w:cs="Times New Roman"/>
            <w:sz w:val="26"/>
            <w:szCs w:val="26"/>
          </w:rPr>
          <w:t xml:space="preserve"> «Единый государственный экзамен</w:t>
        </w:r>
        <w:r w:rsidR="00F073AB">
          <w:rPr>
            <w:rFonts w:ascii="Times New Roman" w:hAnsi="Times New Roman" w:cs="Times New Roman"/>
            <w:sz w:val="26"/>
            <w:szCs w:val="26"/>
          </w:rPr>
          <w:t xml:space="preserve">  - 2018»</w:t>
        </w:r>
        <w:r w:rsidR="00F073AB" w:rsidRPr="0078666E">
          <w:rPr>
            <w:rFonts w:ascii="Times New Roman" w:hAnsi="Times New Roman" w:cs="Times New Roman"/>
            <w:sz w:val="26"/>
            <w:szCs w:val="26"/>
          </w:rPr>
          <w:t>)</w:t>
        </w:r>
      </w:ins>
      <w:ins w:id="439" w:author="VDavyidenkova" w:date="2017-10-24T13:51:00Z">
        <w:r>
          <w:rPr>
            <w:rFonts w:ascii="Times New Roman" w:hAnsi="Times New Roman" w:cs="Times New Roman"/>
            <w:sz w:val="26"/>
            <w:szCs w:val="26"/>
          </w:rPr>
          <w:t>, а также  название бланка регистрации устного ответа</w:t>
        </w:r>
        <w:r w:rsidRPr="00B024E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78666E">
          <w:rPr>
            <w:rFonts w:ascii="Times New Roman" w:hAnsi="Times New Roman" w:cs="Times New Roman"/>
            <w:sz w:val="26"/>
            <w:szCs w:val="26"/>
          </w:rPr>
          <w:t>(заполня</w:t>
        </w:r>
        <w:r>
          <w:rPr>
            <w:rFonts w:ascii="Times New Roman" w:hAnsi="Times New Roman" w:cs="Times New Roman"/>
            <w:sz w:val="26"/>
            <w:szCs w:val="26"/>
          </w:rPr>
          <w:t>ю</w:t>
        </w:r>
        <w:r w:rsidRPr="0078666E">
          <w:rPr>
            <w:rFonts w:ascii="Times New Roman" w:hAnsi="Times New Roman" w:cs="Times New Roman"/>
            <w:sz w:val="26"/>
            <w:szCs w:val="26"/>
          </w:rPr>
          <w:t>тся типографским способом)</w:t>
        </w:r>
        <w:r>
          <w:rPr>
            <w:rFonts w:ascii="Times New Roman" w:hAnsi="Times New Roman" w:cs="Times New Roman"/>
            <w:sz w:val="26"/>
            <w:szCs w:val="26"/>
          </w:rPr>
          <w:t xml:space="preserve">. </w:t>
        </w:r>
      </w:ins>
    </w:p>
    <w:p w:rsidR="00F073AB" w:rsidRDefault="00ED2778" w:rsidP="00ED2778">
      <w:pPr>
        <w:spacing w:before="240" w:line="240" w:lineRule="auto"/>
        <w:contextualSpacing/>
        <w:jc w:val="both"/>
        <w:rPr>
          <w:ins w:id="440" w:author="VDavyidenkova" w:date="2017-10-30T11:17:00Z"/>
          <w:rFonts w:ascii="Times New Roman" w:hAnsi="Times New Roman" w:cs="Times New Roman"/>
          <w:sz w:val="26"/>
          <w:szCs w:val="26"/>
        </w:rPr>
      </w:pPr>
      <w:ins w:id="441" w:author="VDavyidenkova" w:date="2017-10-24T13:51:00Z">
        <w:r>
          <w:rPr>
            <w:rFonts w:ascii="Times New Roman" w:hAnsi="Times New Roman" w:cs="Times New Roman"/>
            <w:sz w:val="26"/>
            <w:szCs w:val="26"/>
          </w:rPr>
          <w:lastRenderedPageBreak/>
          <w:t>Здесь же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  <w:proofErr w:type="gramStart"/>
        <w:r w:rsidRPr="0078666E">
          <w:rPr>
            <w:rFonts w:ascii="Times New Roman" w:hAnsi="Times New Roman" w:cs="Times New Roman"/>
            <w:sz w:val="26"/>
            <w:szCs w:val="26"/>
          </w:rPr>
          <w:t>расположены</w:t>
        </w:r>
        <w:proofErr w:type="gramEnd"/>
        <w:r w:rsidRPr="0078666E">
          <w:rPr>
            <w:rFonts w:ascii="Times New Roman" w:hAnsi="Times New Roman" w:cs="Times New Roman"/>
            <w:sz w:val="26"/>
            <w:szCs w:val="26"/>
          </w:rPr>
          <w:t xml:space="preserve"> вертикальный штрих</w:t>
        </w:r>
      </w:ins>
      <w:ins w:id="442" w:author="Репина Светлана Анатольевна" w:date="2017-11-02T13:46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ins w:id="443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>код, горизонтальный штрих</w:t>
        </w:r>
      </w:ins>
      <w:ins w:id="444" w:author="Репина Светлана Анатольевна" w:date="2017-11-02T13:46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ins w:id="445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>код и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его цифровое значение, </w:t>
        </w:r>
        <w:r>
          <w:rPr>
            <w:rFonts w:ascii="Times New Roman" w:hAnsi="Times New Roman" w:cs="Times New Roman"/>
            <w:sz w:val="26"/>
            <w:szCs w:val="26"/>
          </w:rPr>
          <w:t xml:space="preserve">а также </w:t>
        </w:r>
        <w:r>
          <w:rPr>
            <w:rFonts w:ascii="Times New Roman" w:hAnsi="Times New Roman" w:cs="Times New Roman"/>
            <w:sz w:val="26"/>
            <w:szCs w:val="26"/>
            <w:lang w:val="en-US"/>
          </w:rPr>
          <w:t>QR</w:t>
        </w:r>
        <w:r w:rsidRPr="00DB4B62">
          <w:rPr>
            <w:rFonts w:ascii="Times New Roman" w:hAnsi="Times New Roman" w:cs="Times New Roman"/>
            <w:sz w:val="26"/>
            <w:szCs w:val="26"/>
          </w:rPr>
          <w:t>-</w:t>
        </w:r>
        <w:r>
          <w:rPr>
            <w:rFonts w:ascii="Times New Roman" w:hAnsi="Times New Roman" w:cs="Times New Roman"/>
            <w:sz w:val="26"/>
            <w:szCs w:val="26"/>
          </w:rPr>
          <w:t xml:space="preserve">код. </w:t>
        </w:r>
      </w:ins>
    </w:p>
    <w:p w:rsidR="00ED2778" w:rsidRPr="0078666E" w:rsidRDefault="00ED2778" w:rsidP="00ED2778">
      <w:pPr>
        <w:spacing w:before="240" w:line="240" w:lineRule="auto"/>
        <w:contextualSpacing/>
        <w:jc w:val="both"/>
        <w:rPr>
          <w:ins w:id="446" w:author="VDavyidenkova" w:date="2017-10-24T13:51:00Z"/>
          <w:rFonts w:ascii="Times New Roman" w:hAnsi="Times New Roman" w:cs="Times New Roman"/>
          <w:sz w:val="26"/>
          <w:szCs w:val="26"/>
        </w:rPr>
      </w:pPr>
      <w:proofErr w:type="gramStart"/>
      <w:ins w:id="447" w:author="VDavyidenkova" w:date="2017-10-24T13:51:00Z">
        <w:r>
          <w:rPr>
            <w:rFonts w:ascii="Times New Roman" w:hAnsi="Times New Roman" w:cs="Times New Roman"/>
            <w:sz w:val="26"/>
            <w:szCs w:val="26"/>
          </w:rPr>
          <w:t xml:space="preserve">В этой же части бланка регистрации </w:t>
        </w:r>
      </w:ins>
      <w:ins w:id="448" w:author="VDavyidenkova" w:date="2017-10-30T11:17:00Z">
        <w:r w:rsidR="00F073AB">
          <w:rPr>
            <w:rFonts w:ascii="Times New Roman" w:hAnsi="Times New Roman" w:cs="Times New Roman"/>
            <w:sz w:val="26"/>
            <w:szCs w:val="26"/>
          </w:rPr>
          <w:t xml:space="preserve">устного экзамена </w:t>
        </w:r>
      </w:ins>
      <w:ins w:id="449" w:author="VDavyidenkova" w:date="2017-10-24T13:51:00Z">
        <w:r>
          <w:rPr>
            <w:rFonts w:ascii="Times New Roman" w:hAnsi="Times New Roman" w:cs="Times New Roman"/>
            <w:sz w:val="26"/>
            <w:szCs w:val="26"/>
          </w:rPr>
          <w:t>даны образцы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написания </w:t>
        </w:r>
        <w:r>
          <w:rPr>
            <w:rFonts w:ascii="Times New Roman" w:hAnsi="Times New Roman" w:cs="Times New Roman"/>
            <w:sz w:val="26"/>
            <w:szCs w:val="26"/>
          </w:rPr>
          <w:t xml:space="preserve">букв, цифр и символов, необходимые для </w:t>
        </w:r>
        <w:r w:rsidRPr="0078666E">
          <w:rPr>
            <w:rFonts w:ascii="Times New Roman" w:hAnsi="Times New Roman" w:cs="Times New Roman"/>
            <w:sz w:val="26"/>
            <w:szCs w:val="26"/>
          </w:rPr>
          <w:t>заполнени</w:t>
        </w:r>
        <w:r>
          <w:rPr>
            <w:rFonts w:ascii="Times New Roman" w:hAnsi="Times New Roman" w:cs="Times New Roman"/>
            <w:sz w:val="26"/>
            <w:szCs w:val="26"/>
          </w:rPr>
          <w:t>я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</w:rPr>
          <w:t xml:space="preserve">следующих полей </w:t>
        </w:r>
        <w:r w:rsidRPr="0078666E">
          <w:rPr>
            <w:rFonts w:ascii="Times New Roman" w:hAnsi="Times New Roman" w:cs="Times New Roman"/>
            <w:sz w:val="26"/>
            <w:szCs w:val="26"/>
          </w:rPr>
          <w:t>бланка</w:t>
        </w:r>
        <w:r>
          <w:rPr>
            <w:rFonts w:ascii="Times New Roman" w:hAnsi="Times New Roman" w:cs="Times New Roman"/>
            <w:sz w:val="26"/>
            <w:szCs w:val="26"/>
          </w:rPr>
          <w:t xml:space="preserve"> регистрации: </w:t>
        </w:r>
        <w:r w:rsidRPr="0078666E">
          <w:rPr>
            <w:rFonts w:ascii="Times New Roman" w:hAnsi="Times New Roman" w:cs="Times New Roman"/>
            <w:sz w:val="26"/>
            <w:szCs w:val="26"/>
          </w:rPr>
          <w:t>код образовательной организации</w:t>
        </w:r>
        <w:r>
          <w:rPr>
            <w:rFonts w:ascii="Times New Roman" w:hAnsi="Times New Roman" w:cs="Times New Roman"/>
            <w:sz w:val="26"/>
            <w:szCs w:val="26"/>
          </w:rPr>
          <w:t xml:space="preserve"> (</w:t>
        </w:r>
        <w:r w:rsidRPr="0078666E">
          <w:rPr>
            <w:rFonts w:ascii="Times New Roman" w:hAnsi="Times New Roman" w:cs="Times New Roman"/>
            <w:sz w:val="26"/>
            <w:szCs w:val="26"/>
          </w:rPr>
          <w:t>в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которой обучается участник ЕГЭ – выпускник текущего года (код образовательной организации, в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которой участник ЕГЭ - иные категории лиц, определенные Порядком</w:t>
        </w:r>
      </w:ins>
      <w:ins w:id="450" w:author="Репина Светлана Анатольевна" w:date="2017-11-02T13:54:00Z">
        <w:r w:rsidR="00F71705">
          <w:rPr>
            <w:rFonts w:ascii="Times New Roman" w:hAnsi="Times New Roman" w:cs="Times New Roman"/>
            <w:sz w:val="26"/>
            <w:szCs w:val="26"/>
          </w:rPr>
          <w:t xml:space="preserve"> проведения ГИА</w:t>
        </w:r>
      </w:ins>
      <w:ins w:id="451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>,  получили уведомление о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регистрации на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ЕГЭ)</w:t>
        </w:r>
        <w:r>
          <w:rPr>
            <w:rFonts w:ascii="Times New Roman" w:hAnsi="Times New Roman" w:cs="Times New Roman"/>
            <w:sz w:val="26"/>
            <w:szCs w:val="26"/>
          </w:rPr>
          <w:t>)</w:t>
        </w:r>
        <w:r w:rsidRPr="0078666E">
          <w:rPr>
            <w:rFonts w:ascii="Times New Roman" w:hAnsi="Times New Roman" w:cs="Times New Roman"/>
            <w:sz w:val="26"/>
            <w:szCs w:val="26"/>
          </w:rPr>
          <w:t>;</w:t>
        </w:r>
        <w:proofErr w:type="gramEnd"/>
      </w:ins>
    </w:p>
    <w:p w:rsidR="00ED2778" w:rsidRPr="0078666E" w:rsidRDefault="00ED2778" w:rsidP="00ED2778">
      <w:pPr>
        <w:spacing w:before="240" w:line="240" w:lineRule="auto"/>
        <w:contextualSpacing/>
        <w:jc w:val="both"/>
        <w:rPr>
          <w:ins w:id="452" w:author="VDavyidenkova" w:date="2017-10-24T13:51:00Z"/>
          <w:rFonts w:ascii="Times New Roman" w:hAnsi="Times New Roman" w:cs="Times New Roman"/>
          <w:sz w:val="26"/>
          <w:szCs w:val="26"/>
        </w:rPr>
      </w:pPr>
      <w:ins w:id="453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>номер и</w:t>
        </w:r>
        <w:r>
          <w:rPr>
            <w:rFonts w:ascii="Times New Roman" w:hAnsi="Times New Roman" w:cs="Times New Roman"/>
            <w:sz w:val="26"/>
            <w:szCs w:val="26"/>
          </w:rPr>
          <w:t xml:space="preserve">  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буква класса (участником ЕГЭ – выпускником прошлых </w:t>
        </w:r>
        <w:proofErr w:type="gramStart"/>
        <w:r w:rsidRPr="0078666E">
          <w:rPr>
            <w:rFonts w:ascii="Times New Roman" w:hAnsi="Times New Roman" w:cs="Times New Roman"/>
            <w:sz w:val="26"/>
            <w:szCs w:val="26"/>
          </w:rPr>
          <w:t>лет</w:t>
        </w:r>
        <w:proofErr w:type="gramEnd"/>
        <w:r w:rsidRPr="0078666E">
          <w:rPr>
            <w:rFonts w:ascii="Times New Roman" w:hAnsi="Times New Roman" w:cs="Times New Roman"/>
            <w:sz w:val="26"/>
            <w:szCs w:val="26"/>
          </w:rPr>
          <w:t>/обучающимся СПО не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заполняется);</w:t>
        </w:r>
      </w:ins>
    </w:p>
    <w:p w:rsidR="00ED2778" w:rsidRPr="0078666E" w:rsidRDefault="00ED2778" w:rsidP="00ED2778">
      <w:pPr>
        <w:spacing w:before="240" w:line="240" w:lineRule="auto"/>
        <w:contextualSpacing/>
        <w:jc w:val="both"/>
        <w:rPr>
          <w:ins w:id="454" w:author="VDavyidenkova" w:date="2017-10-24T13:51:00Z"/>
          <w:rFonts w:ascii="Times New Roman" w:hAnsi="Times New Roman" w:cs="Times New Roman"/>
          <w:sz w:val="26"/>
          <w:szCs w:val="26"/>
        </w:rPr>
      </w:pPr>
      <w:ins w:id="455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>номер аудитории</w:t>
        </w:r>
      </w:ins>
      <w:ins w:id="456" w:author="VDavyidenkova" w:date="2017-10-30T11:18:00Z">
        <w:r w:rsidR="00F073AB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F073AB" w:rsidRDefault="00ED2778" w:rsidP="00F073AB">
      <w:pPr>
        <w:spacing w:before="240" w:line="240" w:lineRule="auto"/>
        <w:contextualSpacing/>
        <w:jc w:val="both"/>
        <w:rPr>
          <w:ins w:id="457" w:author="VDavyidenkova" w:date="2017-10-30T11:18:00Z"/>
          <w:rFonts w:ascii="Times New Roman" w:hAnsi="Times New Roman" w:cs="Times New Roman"/>
          <w:sz w:val="26"/>
          <w:szCs w:val="26"/>
        </w:rPr>
      </w:pPr>
      <w:ins w:id="458" w:author="VDavyidenkova" w:date="2017-10-24T13:51:00Z">
        <w:r>
          <w:rPr>
            <w:rFonts w:ascii="Times New Roman" w:hAnsi="Times New Roman" w:cs="Times New Roman"/>
            <w:sz w:val="26"/>
            <w:szCs w:val="26"/>
          </w:rPr>
          <w:t>Поля «Код региона», «Код ППЭ», «Код предмета», «Наименование предмета», «Дата проведения ЕГЭ» заполняются автоматически.</w:t>
        </w:r>
      </w:ins>
      <w:ins w:id="459" w:author="VDavyidenkova" w:date="2017-10-30T11:18:00Z">
        <w:r w:rsidR="00F073AB" w:rsidRPr="00F073AB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F073AB">
          <w:rPr>
            <w:rFonts w:ascii="Times New Roman" w:hAnsi="Times New Roman" w:cs="Times New Roman"/>
            <w:sz w:val="26"/>
            <w:szCs w:val="26"/>
          </w:rPr>
          <w:t>П</w:t>
        </w:r>
        <w:r w:rsidR="00F073AB" w:rsidRPr="0078666E">
          <w:rPr>
            <w:rFonts w:ascii="Times New Roman" w:hAnsi="Times New Roman" w:cs="Times New Roman"/>
            <w:sz w:val="26"/>
            <w:szCs w:val="26"/>
          </w:rPr>
          <w:t>ол</w:t>
        </w:r>
      </w:ins>
      <w:ins w:id="460" w:author="VDavyidenkova" w:date="2017-10-30T11:20:00Z">
        <w:r w:rsidR="00F073AB">
          <w:rPr>
            <w:rFonts w:ascii="Times New Roman" w:hAnsi="Times New Roman" w:cs="Times New Roman"/>
            <w:sz w:val="26"/>
            <w:szCs w:val="26"/>
          </w:rPr>
          <w:t>е</w:t>
        </w:r>
      </w:ins>
      <w:ins w:id="461" w:author="VDavyidenkova" w:date="2017-10-30T11:18:00Z">
        <w:r w:rsidR="00F073AB" w:rsidRPr="0078666E">
          <w:rPr>
            <w:rFonts w:ascii="Times New Roman" w:hAnsi="Times New Roman" w:cs="Times New Roman"/>
            <w:sz w:val="26"/>
            <w:szCs w:val="26"/>
          </w:rPr>
          <w:t xml:space="preserve"> для служебного использования «Резерв-1»</w:t>
        </w:r>
      </w:ins>
      <w:ins w:id="462" w:author="VDavyidenkova" w:date="2017-10-30T11:20:00Z">
        <w:r w:rsidR="00F073AB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463" w:author="VDavyidenkova" w:date="2017-10-30T11:18:00Z">
        <w:r w:rsidR="00F073AB">
          <w:rPr>
            <w:rFonts w:ascii="Times New Roman" w:hAnsi="Times New Roman" w:cs="Times New Roman"/>
            <w:sz w:val="26"/>
            <w:szCs w:val="26"/>
          </w:rPr>
          <w:t xml:space="preserve"> не </w:t>
        </w:r>
      </w:ins>
      <w:ins w:id="464" w:author="VDavyidenkova" w:date="2017-10-30T11:19:00Z">
        <w:r w:rsidR="00F073AB">
          <w:rPr>
            <w:rFonts w:ascii="Times New Roman" w:hAnsi="Times New Roman" w:cs="Times New Roman"/>
            <w:sz w:val="26"/>
            <w:szCs w:val="26"/>
          </w:rPr>
          <w:t>заполня</w:t>
        </w:r>
      </w:ins>
      <w:ins w:id="465" w:author="VDavyidenkova" w:date="2017-10-30T11:20:00Z">
        <w:r w:rsidR="00F073AB">
          <w:rPr>
            <w:rFonts w:ascii="Times New Roman" w:hAnsi="Times New Roman" w:cs="Times New Roman"/>
            <w:sz w:val="26"/>
            <w:szCs w:val="26"/>
          </w:rPr>
          <w:t>е</w:t>
        </w:r>
      </w:ins>
      <w:ins w:id="466" w:author="VDavyidenkova" w:date="2017-10-30T11:19:00Z">
        <w:r w:rsidR="00F073AB">
          <w:rPr>
            <w:rFonts w:ascii="Times New Roman" w:hAnsi="Times New Roman" w:cs="Times New Roman"/>
            <w:sz w:val="26"/>
            <w:szCs w:val="26"/>
          </w:rPr>
          <w:t>тся</w:t>
        </w:r>
      </w:ins>
      <w:ins w:id="467" w:author="VDavyidenkova" w:date="2017-10-30T11:18:00Z">
        <w:r w:rsidR="00F073AB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ED2778" w:rsidRPr="0078666E" w:rsidRDefault="00ED2778" w:rsidP="00ED2778">
      <w:pPr>
        <w:spacing w:before="240" w:line="240" w:lineRule="auto"/>
        <w:contextualSpacing/>
        <w:jc w:val="both"/>
        <w:rPr>
          <w:ins w:id="468" w:author="VDavyidenkova" w:date="2017-10-24T13:51:00Z"/>
          <w:rFonts w:ascii="Times New Roman" w:hAnsi="Times New Roman" w:cs="Times New Roman"/>
          <w:sz w:val="26"/>
          <w:szCs w:val="26"/>
        </w:rPr>
      </w:pPr>
      <w:ins w:id="469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>В средней части бланка регистрации указываются следующие сведения об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участнике ЕГЭ</w:t>
        </w:r>
        <w:r>
          <w:rPr>
            <w:rFonts w:ascii="Times New Roman" w:hAnsi="Times New Roman" w:cs="Times New Roman"/>
            <w:sz w:val="26"/>
            <w:szCs w:val="26"/>
          </w:rPr>
          <w:t xml:space="preserve"> (в соответствии с образцами написания букв и цифр)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: </w:t>
        </w:r>
      </w:ins>
    </w:p>
    <w:p w:rsidR="00ED2778" w:rsidRPr="0078666E" w:rsidRDefault="00ED2778" w:rsidP="00ED2778">
      <w:pPr>
        <w:spacing w:before="240" w:line="240" w:lineRule="auto"/>
        <w:contextualSpacing/>
        <w:jc w:val="both"/>
        <w:rPr>
          <w:ins w:id="470" w:author="VDavyidenkova" w:date="2017-10-24T13:51:00Z"/>
          <w:rFonts w:ascii="Times New Roman" w:hAnsi="Times New Roman" w:cs="Times New Roman"/>
          <w:sz w:val="26"/>
          <w:szCs w:val="26"/>
        </w:rPr>
      </w:pPr>
      <w:ins w:id="471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>фамилия, имя, отчество (при наличии);</w:t>
        </w:r>
      </w:ins>
    </w:p>
    <w:p w:rsidR="00ED2778" w:rsidRPr="00F008EB" w:rsidRDefault="00ED2778" w:rsidP="00ED2778">
      <w:pPr>
        <w:spacing w:before="240" w:line="240" w:lineRule="auto"/>
        <w:contextualSpacing/>
        <w:jc w:val="both"/>
        <w:rPr>
          <w:ins w:id="472" w:author="VDavyidenkova" w:date="2017-10-24T13:51:00Z"/>
          <w:rFonts w:ascii="Times New Roman" w:hAnsi="Times New Roman" w:cs="Times New Roman"/>
          <w:sz w:val="26"/>
          <w:szCs w:val="26"/>
        </w:rPr>
      </w:pPr>
      <w:ins w:id="473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>серия и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номер документа, удостоверяющего личность (</w:t>
        </w:r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78666E">
          <w:rPr>
            <w:rFonts w:ascii="Times New Roman" w:hAnsi="Times New Roman" w:cs="Times New Roman"/>
            <w:sz w:val="26"/>
            <w:szCs w:val="26"/>
          </w:rPr>
          <w:t>риложение 1 «Примерный перечень часто используемых при проведении ЕГЭ документов, удостоверяющих личность»)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ED2778" w:rsidRPr="0078666E" w:rsidRDefault="00ED2778" w:rsidP="00ED2778">
      <w:pPr>
        <w:spacing w:before="240" w:line="240" w:lineRule="auto"/>
        <w:contextualSpacing/>
        <w:jc w:val="both"/>
        <w:rPr>
          <w:ins w:id="474" w:author="VDavyidenkova" w:date="2017-10-24T13:51:00Z"/>
          <w:rFonts w:ascii="Times New Roman" w:hAnsi="Times New Roman" w:cs="Times New Roman"/>
          <w:sz w:val="26"/>
          <w:szCs w:val="26"/>
        </w:rPr>
      </w:pPr>
      <w:ins w:id="475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>В средней части бланка регистрации расположены:</w:t>
        </w:r>
      </w:ins>
    </w:p>
    <w:p w:rsidR="00ED2778" w:rsidRDefault="00ED2778" w:rsidP="00ED2778">
      <w:pPr>
        <w:spacing w:before="240" w:line="240" w:lineRule="auto"/>
        <w:contextualSpacing/>
        <w:jc w:val="both"/>
        <w:rPr>
          <w:ins w:id="476" w:author="VDavyidenkova" w:date="2017-10-24T13:51:00Z"/>
          <w:rFonts w:ascii="Times New Roman" w:hAnsi="Times New Roman" w:cs="Times New Roman"/>
          <w:sz w:val="26"/>
          <w:szCs w:val="26"/>
        </w:rPr>
      </w:pPr>
      <w:ins w:id="477" w:author="VDavyidenkova" w:date="2017-10-24T13:51:00Z">
        <w:r>
          <w:rPr>
            <w:rFonts w:ascii="Times New Roman" w:hAnsi="Times New Roman" w:cs="Times New Roman"/>
            <w:sz w:val="26"/>
            <w:szCs w:val="26"/>
          </w:rPr>
          <w:t xml:space="preserve">краткая памятка о </w:t>
        </w:r>
      </w:ins>
      <w:ins w:id="478" w:author="VDavyidenkova" w:date="2017-10-30T11:19:00Z">
        <w:r w:rsidR="00F073AB">
          <w:rPr>
            <w:rFonts w:ascii="Times New Roman" w:hAnsi="Times New Roman" w:cs="Times New Roman"/>
            <w:sz w:val="26"/>
            <w:szCs w:val="26"/>
          </w:rPr>
          <w:t>п</w:t>
        </w:r>
      </w:ins>
      <w:ins w:id="479" w:author="VDavyidenkova" w:date="2017-10-24T13:51:00Z">
        <w:r>
          <w:rPr>
            <w:rFonts w:ascii="Times New Roman" w:hAnsi="Times New Roman" w:cs="Times New Roman"/>
            <w:sz w:val="26"/>
            <w:szCs w:val="26"/>
          </w:rPr>
          <w:t>орядке проведения ЕГЭ;</w:t>
        </w:r>
      </w:ins>
    </w:p>
    <w:p w:rsidR="00ED2778" w:rsidRPr="0078666E" w:rsidRDefault="00ED2778" w:rsidP="00ED2778">
      <w:pPr>
        <w:spacing w:before="240" w:line="240" w:lineRule="auto"/>
        <w:contextualSpacing/>
        <w:jc w:val="both"/>
        <w:rPr>
          <w:ins w:id="480" w:author="VDavyidenkova" w:date="2017-10-24T13:51:00Z"/>
          <w:rFonts w:ascii="Times New Roman" w:hAnsi="Times New Roman" w:cs="Times New Roman"/>
          <w:sz w:val="26"/>
          <w:szCs w:val="26"/>
        </w:rPr>
      </w:pPr>
      <w:ins w:id="481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>краткая инструкция по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определению целостности </w:t>
        </w:r>
        <w:r>
          <w:rPr>
            <w:rFonts w:ascii="Times New Roman" w:hAnsi="Times New Roman" w:cs="Times New Roman"/>
            <w:sz w:val="26"/>
            <w:szCs w:val="26"/>
          </w:rPr>
          <w:t xml:space="preserve">и корректности печати </w:t>
        </w:r>
        <w:r w:rsidRPr="0078666E">
          <w:rPr>
            <w:rFonts w:ascii="Times New Roman" w:hAnsi="Times New Roman" w:cs="Times New Roman"/>
            <w:sz w:val="26"/>
            <w:szCs w:val="26"/>
          </w:rPr>
          <w:t>индивидуального комплекта участника ЕГЭ;</w:t>
        </w:r>
      </w:ins>
    </w:p>
    <w:p w:rsidR="00ED2778" w:rsidRPr="0078666E" w:rsidRDefault="00ED2778" w:rsidP="00ED2778">
      <w:pPr>
        <w:spacing w:before="240" w:line="240" w:lineRule="auto"/>
        <w:contextualSpacing/>
        <w:jc w:val="both"/>
        <w:rPr>
          <w:ins w:id="482" w:author="VDavyidenkova" w:date="2017-10-24T13:51:00Z"/>
          <w:rFonts w:ascii="Times New Roman" w:hAnsi="Times New Roman" w:cs="Times New Roman"/>
          <w:sz w:val="26"/>
          <w:szCs w:val="26"/>
        </w:rPr>
      </w:pPr>
      <w:ins w:id="483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>поле для подписи участника ЕГЭ</w:t>
        </w:r>
        <w:r>
          <w:rPr>
            <w:rFonts w:ascii="Times New Roman" w:hAnsi="Times New Roman" w:cs="Times New Roman"/>
            <w:sz w:val="26"/>
            <w:szCs w:val="26"/>
          </w:rPr>
          <w:t xml:space="preserve"> об ознакомлении с </w:t>
        </w:r>
      </w:ins>
      <w:ins w:id="484" w:author="VDavyidenkova" w:date="2017-10-30T11:19:00Z">
        <w:r w:rsidR="00F073AB">
          <w:rPr>
            <w:rFonts w:ascii="Times New Roman" w:hAnsi="Times New Roman" w:cs="Times New Roman"/>
            <w:sz w:val="26"/>
            <w:szCs w:val="26"/>
          </w:rPr>
          <w:t>п</w:t>
        </w:r>
      </w:ins>
      <w:ins w:id="485" w:author="VDavyidenkova" w:date="2017-10-24T13:51:00Z">
        <w:r>
          <w:rPr>
            <w:rFonts w:ascii="Times New Roman" w:hAnsi="Times New Roman" w:cs="Times New Roman"/>
            <w:sz w:val="26"/>
            <w:szCs w:val="26"/>
          </w:rPr>
          <w:t>орядком проведения ЕГЭ</w:t>
        </w:r>
        <w:r w:rsidRPr="0078666E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ED2778" w:rsidRPr="0078666E" w:rsidRDefault="00ED2778" w:rsidP="00ED2778">
      <w:pPr>
        <w:spacing w:before="240" w:line="240" w:lineRule="auto"/>
        <w:contextualSpacing/>
        <w:jc w:val="both"/>
        <w:rPr>
          <w:ins w:id="486" w:author="VDavyidenkova" w:date="2017-10-24T13:51:00Z"/>
          <w:rFonts w:ascii="Times New Roman" w:hAnsi="Times New Roman" w:cs="Times New Roman"/>
          <w:sz w:val="26"/>
          <w:szCs w:val="26"/>
        </w:rPr>
      </w:pPr>
      <w:proofErr w:type="gramStart"/>
      <w:ins w:id="487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 xml:space="preserve">В нижней части бланка регистрации расположены </w:t>
        </w:r>
        <w:r w:rsidRPr="00862BEA">
          <w:rPr>
            <w:rFonts w:ascii="Times New Roman" w:hAnsi="Times New Roman" w:cs="Times New Roman"/>
            <w:sz w:val="26"/>
            <w:szCs w:val="26"/>
          </w:rPr>
          <w:t>поля для служебного использования (поля</w:t>
        </w:r>
        <w:r>
          <w:rPr>
            <w:rFonts w:ascii="Times New Roman" w:hAnsi="Times New Roman" w:cs="Times New Roman"/>
            <w:sz w:val="26"/>
            <w:szCs w:val="26"/>
          </w:rPr>
          <w:t xml:space="preserve"> «Служебная отметка»,</w:t>
        </w:r>
        <w:r w:rsidRPr="00862BEA">
          <w:rPr>
            <w:rFonts w:ascii="Times New Roman" w:hAnsi="Times New Roman" w:cs="Times New Roman"/>
            <w:sz w:val="26"/>
            <w:szCs w:val="26"/>
          </w:rPr>
          <w:t xml:space="preserve"> «Резерв-2», «Резерв-3»</w:t>
        </w:r>
        <w:r>
          <w:rPr>
            <w:rFonts w:ascii="Times New Roman" w:hAnsi="Times New Roman" w:cs="Times New Roman"/>
            <w:sz w:val="26"/>
            <w:szCs w:val="26"/>
          </w:rPr>
          <w:t xml:space="preserve">), </w:t>
        </w:r>
        <w:r w:rsidRPr="0078666E">
          <w:rPr>
            <w:rFonts w:ascii="Times New Roman" w:hAnsi="Times New Roman" w:cs="Times New Roman"/>
            <w:sz w:val="26"/>
            <w:szCs w:val="26"/>
          </w:rPr>
          <w:t>поля, заполняемые ответственным организатором в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аудитории ППЭ в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случаях, если участник ЕГЭ удален с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экзамена в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связи с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 xml:space="preserve">нарушением </w:t>
        </w:r>
      </w:ins>
      <w:ins w:id="488" w:author="VDavyidenkova" w:date="2017-10-30T11:20:00Z">
        <w:del w:id="489" w:author="Репина Светлана Анатольевна" w:date="2017-11-02T13:55:00Z">
          <w:r w:rsidR="00F073AB" w:rsidDel="00F71705">
            <w:rPr>
              <w:rFonts w:ascii="Times New Roman" w:hAnsi="Times New Roman" w:cs="Times New Roman"/>
              <w:sz w:val="26"/>
              <w:szCs w:val="26"/>
            </w:rPr>
            <w:delText>п</w:delText>
          </w:r>
        </w:del>
      </w:ins>
      <w:ins w:id="490" w:author="Репина Светлана Анатольевна" w:date="2017-11-02T13:55:00Z">
        <w:r w:rsidR="00F71705">
          <w:rPr>
            <w:rFonts w:ascii="Times New Roman" w:hAnsi="Times New Roman" w:cs="Times New Roman"/>
            <w:sz w:val="26"/>
            <w:szCs w:val="26"/>
          </w:rPr>
          <w:t>П</w:t>
        </w:r>
      </w:ins>
      <w:ins w:id="491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 xml:space="preserve">орядка проведения </w:t>
        </w:r>
        <w:del w:id="492" w:author="Репина Светлана Анатольевна" w:date="2017-11-02T13:55:00Z">
          <w:r w:rsidRPr="0078666E" w:rsidDel="00F71705">
            <w:rPr>
              <w:rFonts w:ascii="Times New Roman" w:hAnsi="Times New Roman" w:cs="Times New Roman"/>
              <w:sz w:val="26"/>
              <w:szCs w:val="26"/>
            </w:rPr>
            <w:delText>ЕГЭ</w:delText>
          </w:r>
        </w:del>
      </w:ins>
      <w:ins w:id="493" w:author="Репина Светлана Анатольевна" w:date="2017-11-02T13:55:00Z">
        <w:r w:rsidR="00F71705">
          <w:rPr>
            <w:rFonts w:ascii="Times New Roman" w:hAnsi="Times New Roman" w:cs="Times New Roman"/>
            <w:sz w:val="26"/>
            <w:szCs w:val="26"/>
          </w:rPr>
          <w:t>ГИА</w:t>
        </w:r>
      </w:ins>
      <w:ins w:id="494" w:author="VDavyidenkova" w:date="2017-10-24T13:51:00Z">
        <w:r w:rsidRPr="0078666E">
          <w:rPr>
            <w:rFonts w:ascii="Times New Roman" w:hAnsi="Times New Roman" w:cs="Times New Roman"/>
            <w:sz w:val="26"/>
            <w:szCs w:val="26"/>
          </w:rPr>
          <w:t xml:space="preserve"> или не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закончил экзамен по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уважительной причине, а</w:t>
        </w:r>
        <w:r>
          <w:rPr>
            <w:rFonts w:ascii="Times New Roman" w:hAnsi="Times New Roman" w:cs="Times New Roman"/>
            <w:sz w:val="26"/>
            <w:szCs w:val="26"/>
          </w:rPr>
          <w:t> </w:t>
        </w:r>
        <w:r w:rsidRPr="0078666E">
          <w:rPr>
            <w:rFonts w:ascii="Times New Roman" w:hAnsi="Times New Roman" w:cs="Times New Roman"/>
            <w:sz w:val="26"/>
            <w:szCs w:val="26"/>
          </w:rPr>
          <w:t>также поле для подписи ответственного организатора.</w:t>
        </w:r>
        <w:proofErr w:type="gramEnd"/>
      </w:ins>
    </w:p>
    <w:p w:rsidR="00634084" w:rsidRPr="0078666E" w:rsidDel="00ED2778" w:rsidRDefault="001360EF" w:rsidP="004D55A9">
      <w:pPr>
        <w:spacing w:before="240" w:line="240" w:lineRule="auto"/>
        <w:contextualSpacing/>
        <w:jc w:val="both"/>
        <w:rPr>
          <w:del w:id="495" w:author="VDavyidenkova" w:date="2017-10-24T13:51:00Z"/>
          <w:rFonts w:ascii="Times New Roman" w:hAnsi="Times New Roman" w:cs="Times New Roman"/>
          <w:sz w:val="26"/>
          <w:szCs w:val="26"/>
        </w:rPr>
      </w:pPr>
      <w:del w:id="496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В верхней части бланка регистрации устного экзамена</w:delText>
        </w:r>
        <w:r w:rsidR="00634084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>расположен</w:delText>
        </w:r>
        <w:r w:rsidR="00634084" w:rsidRPr="0078666E" w:rsidDel="00ED2778">
          <w:rPr>
            <w:rFonts w:ascii="Times New Roman" w:hAnsi="Times New Roman" w:cs="Times New Roman"/>
            <w:sz w:val="26"/>
            <w:szCs w:val="26"/>
          </w:rPr>
          <w:delText>ы:</w:delText>
        </w:r>
      </w:del>
    </w:p>
    <w:p w:rsidR="00634084" w:rsidRPr="0078666E" w:rsidDel="00ED2778" w:rsidRDefault="00210C10" w:rsidP="004D55A9">
      <w:pPr>
        <w:spacing w:before="240" w:line="240" w:lineRule="auto"/>
        <w:contextualSpacing/>
        <w:jc w:val="both"/>
        <w:rPr>
          <w:del w:id="497" w:author="VDavyidenkova" w:date="2017-10-24T13:51:00Z"/>
          <w:rFonts w:ascii="Times New Roman" w:hAnsi="Times New Roman" w:cs="Times New Roman"/>
          <w:sz w:val="26"/>
          <w:szCs w:val="26"/>
        </w:rPr>
      </w:pPr>
      <w:del w:id="498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специальное поле (после слов «Единый государственный экзамен»),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к</w:delText>
        </w:r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отором указывается год проведения экзамена (данное поле зап</w:delText>
        </w:r>
        <w:r w:rsidR="00634084" w:rsidRPr="0078666E" w:rsidDel="00ED2778">
          <w:rPr>
            <w:rFonts w:ascii="Times New Roman" w:hAnsi="Times New Roman" w:cs="Times New Roman"/>
            <w:sz w:val="26"/>
            <w:szCs w:val="26"/>
          </w:rPr>
          <w:delText>олняется типографским способом);</w:delText>
        </w:r>
      </w:del>
    </w:p>
    <w:p w:rsidR="00B56CC6" w:rsidRPr="0078666E" w:rsidDel="00ED2778" w:rsidRDefault="00210C10" w:rsidP="004D55A9">
      <w:pPr>
        <w:spacing w:before="240" w:line="240" w:lineRule="auto"/>
        <w:contextualSpacing/>
        <w:jc w:val="both"/>
        <w:rPr>
          <w:del w:id="499" w:author="VDavyidenkova" w:date="2017-10-24T13:51:00Z"/>
          <w:rFonts w:ascii="Times New Roman" w:hAnsi="Times New Roman" w:cs="Times New Roman"/>
          <w:sz w:val="26"/>
          <w:szCs w:val="26"/>
        </w:rPr>
      </w:pPr>
      <w:del w:id="500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вертикальный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и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г</w:delText>
        </w:r>
        <w:r w:rsidR="00634084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оризонтальный </w:delText>
        </w:r>
        <w:r w:rsidRPr="0078666E" w:rsidDel="00ED2778">
          <w:rPr>
            <w:rFonts w:ascii="Times New Roman" w:hAnsi="Times New Roman" w:cs="Times New Roman"/>
            <w:sz w:val="26"/>
            <w:szCs w:val="26"/>
          </w:rPr>
          <w:delText>штрихкод</w:delText>
        </w:r>
        <w:r w:rsidR="00634084" w:rsidRPr="0078666E" w:rsidDel="00ED2778">
          <w:rPr>
            <w:rFonts w:ascii="Times New Roman" w:hAnsi="Times New Roman" w:cs="Times New Roman"/>
            <w:sz w:val="26"/>
            <w:szCs w:val="26"/>
          </w:rPr>
          <w:delText>ы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и</w:delText>
        </w:r>
        <w:r w:rsidR="00C10502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C10502" w:rsidRPr="0078666E" w:rsidDel="00ED2778">
          <w:rPr>
            <w:rFonts w:ascii="Times New Roman" w:hAnsi="Times New Roman" w:cs="Times New Roman"/>
            <w:sz w:val="26"/>
            <w:szCs w:val="26"/>
          </w:rPr>
          <w:delText>их</w:delText>
        </w:r>
        <w:r w:rsidR="00C10502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C10502" w:rsidRPr="0078666E" w:rsidDel="00ED2778">
          <w:rPr>
            <w:rFonts w:ascii="Times New Roman" w:hAnsi="Times New Roman" w:cs="Times New Roman"/>
            <w:sz w:val="26"/>
            <w:szCs w:val="26"/>
          </w:rPr>
          <w:delText>ц</w:delText>
        </w:r>
        <w:r w:rsidR="00634084" w:rsidRPr="0078666E" w:rsidDel="00ED2778">
          <w:rPr>
            <w:rFonts w:ascii="Times New Roman" w:hAnsi="Times New Roman" w:cs="Times New Roman"/>
            <w:sz w:val="26"/>
            <w:szCs w:val="26"/>
          </w:rPr>
          <w:delText>ифровые значения</w:delText>
        </w:r>
        <w:r w:rsidR="00B56CC6" w:rsidRPr="0078666E" w:rsidDel="00ED2778">
          <w:rPr>
            <w:rFonts w:ascii="Times New Roman" w:hAnsi="Times New Roman" w:cs="Times New Roman"/>
            <w:sz w:val="26"/>
            <w:szCs w:val="26"/>
          </w:rPr>
          <w:delText>;</w:delText>
        </w:r>
      </w:del>
    </w:p>
    <w:p w:rsidR="001221CD" w:rsidRPr="0078666E" w:rsidDel="00ED2778" w:rsidRDefault="00210C10" w:rsidP="004D55A9">
      <w:pPr>
        <w:spacing w:before="240" w:line="240" w:lineRule="auto"/>
        <w:contextualSpacing/>
        <w:jc w:val="both"/>
        <w:rPr>
          <w:del w:id="501" w:author="VDavyidenkova" w:date="2017-10-24T13:51:00Z"/>
          <w:rFonts w:ascii="Times New Roman" w:hAnsi="Times New Roman" w:cs="Times New Roman"/>
          <w:sz w:val="26"/>
          <w:szCs w:val="26"/>
        </w:rPr>
      </w:pPr>
      <w:del w:id="502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образец написания </w:delText>
        </w:r>
        <w:r w:rsidR="00BC2D6D" w:rsidRPr="00BC2D6D" w:rsidDel="00ED2778">
          <w:rPr>
            <w:rFonts w:ascii="Times New Roman" w:hAnsi="Times New Roman" w:cs="Times New Roman"/>
            <w:sz w:val="26"/>
            <w:szCs w:val="26"/>
          </w:rPr>
          <w:delText xml:space="preserve">букв, цифр и </w:delText>
        </w:r>
        <w:r w:rsidRPr="0078666E" w:rsidDel="00ED2778">
          <w:rPr>
            <w:rFonts w:ascii="Times New Roman" w:hAnsi="Times New Roman" w:cs="Times New Roman"/>
            <w:sz w:val="26"/>
            <w:szCs w:val="26"/>
          </w:rPr>
          <w:delText>символов при заполнении бланка</w:delText>
        </w:r>
        <w:r w:rsidR="001221CD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регистрации устного экзамена</w:delText>
        </w:r>
        <w:r w:rsidR="006B7D1C" w:rsidRPr="0078666E" w:rsidDel="00ED2778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:rsidR="001221CD" w:rsidRPr="0078666E" w:rsidDel="00ED2778" w:rsidRDefault="001221CD" w:rsidP="004D55A9">
      <w:pPr>
        <w:spacing w:before="240" w:line="240" w:lineRule="auto"/>
        <w:contextualSpacing/>
        <w:jc w:val="both"/>
        <w:rPr>
          <w:del w:id="503" w:author="VDavyidenkova" w:date="2017-10-24T13:51:00Z"/>
          <w:rFonts w:ascii="Times New Roman" w:hAnsi="Times New Roman" w:cs="Times New Roman"/>
          <w:sz w:val="26"/>
          <w:szCs w:val="26"/>
        </w:rPr>
      </w:pPr>
      <w:del w:id="504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П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оля для указания следующей информации: </w:delText>
        </w:r>
      </w:del>
    </w:p>
    <w:p w:rsidR="001221CD" w:rsidRPr="0078666E" w:rsidDel="00ED2778" w:rsidRDefault="001221CD" w:rsidP="004D55A9">
      <w:pPr>
        <w:spacing w:before="240" w:line="240" w:lineRule="auto"/>
        <w:contextualSpacing/>
        <w:jc w:val="both"/>
        <w:rPr>
          <w:del w:id="505" w:author="VDavyidenkova" w:date="2017-10-24T13:51:00Z"/>
          <w:rFonts w:ascii="Times New Roman" w:hAnsi="Times New Roman" w:cs="Times New Roman"/>
          <w:sz w:val="26"/>
          <w:szCs w:val="26"/>
        </w:rPr>
      </w:pPr>
      <w:del w:id="506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код региона;</w:delText>
        </w:r>
      </w:del>
    </w:p>
    <w:p w:rsidR="001221CD" w:rsidRPr="0078666E" w:rsidDel="00ED2778" w:rsidRDefault="00210C10" w:rsidP="004D55A9">
      <w:pPr>
        <w:spacing w:before="240" w:line="240" w:lineRule="auto"/>
        <w:contextualSpacing/>
        <w:jc w:val="both"/>
        <w:rPr>
          <w:del w:id="507" w:author="VDavyidenkova" w:date="2017-10-24T13:51:00Z"/>
          <w:rFonts w:ascii="Times New Roman" w:hAnsi="Times New Roman" w:cs="Times New Roman"/>
          <w:sz w:val="26"/>
          <w:szCs w:val="26"/>
        </w:rPr>
      </w:pPr>
      <w:del w:id="508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код образовательной организации,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к</w:delText>
        </w:r>
        <w:r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оторой </w:delText>
        </w:r>
        <w:r w:rsidR="005D22E2" w:rsidRPr="0078666E" w:rsidDel="00ED2778">
          <w:rPr>
            <w:rFonts w:ascii="Times New Roman" w:hAnsi="Times New Roman" w:cs="Times New Roman"/>
            <w:sz w:val="26"/>
            <w:szCs w:val="26"/>
          </w:rPr>
          <w:delText>обучается</w:delText>
        </w:r>
        <w:r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участник ЕГЭ – выпускник текущего года (код образовательной организации,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к</w:delText>
        </w:r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оторой участник ЕГЭ - выпускник прошлых лет</w:delText>
        </w:r>
        <w:r w:rsidR="001221CD" w:rsidRPr="0078666E" w:rsidDel="00ED2778">
          <w:rPr>
            <w:rFonts w:ascii="Times New Roman" w:hAnsi="Times New Roman" w:cs="Times New Roman"/>
            <w:sz w:val="26"/>
            <w:szCs w:val="26"/>
          </w:rPr>
          <w:delText>/обучающийся СПО</w:delText>
        </w:r>
        <w:r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получи</w:delText>
        </w:r>
        <w:r w:rsidR="001221CD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л уведомление 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на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Е</w:delText>
        </w:r>
        <w:r w:rsidR="001221CD" w:rsidRPr="0078666E" w:rsidDel="00ED2778">
          <w:rPr>
            <w:rFonts w:ascii="Times New Roman" w:hAnsi="Times New Roman" w:cs="Times New Roman"/>
            <w:sz w:val="26"/>
            <w:szCs w:val="26"/>
          </w:rPr>
          <w:delText>ГЭ);</w:delText>
        </w:r>
      </w:del>
    </w:p>
    <w:p w:rsidR="001221CD" w:rsidRPr="0078666E" w:rsidDel="00ED2778" w:rsidRDefault="00210C10" w:rsidP="004D55A9">
      <w:pPr>
        <w:spacing w:before="240" w:line="240" w:lineRule="auto"/>
        <w:contextualSpacing/>
        <w:jc w:val="both"/>
        <w:rPr>
          <w:del w:id="509" w:author="VDavyidenkova" w:date="2017-10-24T13:51:00Z"/>
          <w:rFonts w:ascii="Times New Roman" w:hAnsi="Times New Roman" w:cs="Times New Roman"/>
          <w:sz w:val="26"/>
          <w:szCs w:val="26"/>
        </w:rPr>
      </w:pPr>
      <w:del w:id="510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номер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и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б</w:delText>
        </w:r>
        <w:r w:rsidRPr="0078666E" w:rsidDel="00ED2778">
          <w:rPr>
            <w:rFonts w:ascii="Times New Roman" w:hAnsi="Times New Roman" w:cs="Times New Roman"/>
            <w:sz w:val="26"/>
            <w:szCs w:val="26"/>
          </w:rPr>
          <w:delText>уква класса (участником ЕГЭ – выпускником прошлых лет</w:delText>
        </w:r>
        <w:r w:rsidR="001221CD" w:rsidRPr="0078666E" w:rsidDel="00ED2778">
          <w:rPr>
            <w:rFonts w:ascii="Times New Roman" w:hAnsi="Times New Roman" w:cs="Times New Roman"/>
            <w:sz w:val="26"/>
            <w:szCs w:val="26"/>
          </w:rPr>
          <w:delText>/</w:delText>
        </w:r>
        <w:r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  <w:r w:rsidR="001221CD" w:rsidRPr="0078666E" w:rsidDel="00ED2778">
          <w:rPr>
            <w:rFonts w:ascii="Times New Roman" w:hAnsi="Times New Roman" w:cs="Times New Roman"/>
            <w:sz w:val="26"/>
            <w:szCs w:val="26"/>
          </w:rPr>
          <w:delText>обучающимся СПО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не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з</w:delText>
        </w:r>
        <w:r w:rsidR="001221CD" w:rsidRPr="0078666E" w:rsidDel="00ED2778">
          <w:rPr>
            <w:rFonts w:ascii="Times New Roman" w:hAnsi="Times New Roman" w:cs="Times New Roman"/>
            <w:sz w:val="26"/>
            <w:szCs w:val="26"/>
          </w:rPr>
          <w:delText>аполняется);</w:delText>
        </w:r>
      </w:del>
    </w:p>
    <w:p w:rsidR="001221CD" w:rsidRPr="0078666E" w:rsidDel="00ED2778" w:rsidRDefault="001221CD" w:rsidP="004D55A9">
      <w:pPr>
        <w:spacing w:before="240" w:line="240" w:lineRule="auto"/>
        <w:contextualSpacing/>
        <w:jc w:val="both"/>
        <w:rPr>
          <w:del w:id="511" w:author="VDavyidenkova" w:date="2017-10-24T13:51:00Z"/>
          <w:rFonts w:ascii="Times New Roman" w:hAnsi="Times New Roman" w:cs="Times New Roman"/>
          <w:sz w:val="26"/>
          <w:szCs w:val="26"/>
        </w:rPr>
      </w:pPr>
      <w:del w:id="512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код пункта проведения ЕГЭ;</w:delText>
        </w:r>
      </w:del>
    </w:p>
    <w:p w:rsidR="001221CD" w:rsidRPr="0078666E" w:rsidDel="00ED2778" w:rsidRDefault="00210C10" w:rsidP="004D55A9">
      <w:pPr>
        <w:spacing w:before="240" w:line="240" w:lineRule="auto"/>
        <w:contextualSpacing/>
        <w:jc w:val="both"/>
        <w:rPr>
          <w:del w:id="513" w:author="VDavyidenkova" w:date="2017-10-24T13:51:00Z"/>
          <w:rFonts w:ascii="Times New Roman" w:hAnsi="Times New Roman" w:cs="Times New Roman"/>
          <w:sz w:val="26"/>
          <w:szCs w:val="26"/>
        </w:rPr>
      </w:pPr>
      <w:del w:id="514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номер аудитории</w:delText>
        </w:r>
        <w:r w:rsidR="001221CD" w:rsidRPr="0078666E" w:rsidDel="00ED2778">
          <w:rPr>
            <w:rFonts w:ascii="Times New Roman" w:hAnsi="Times New Roman" w:cs="Times New Roman"/>
            <w:sz w:val="26"/>
            <w:szCs w:val="26"/>
          </w:rPr>
          <w:delText>;</w:delText>
        </w:r>
      </w:del>
    </w:p>
    <w:p w:rsidR="001221CD" w:rsidRPr="0078666E" w:rsidDel="00ED2778" w:rsidRDefault="001221CD" w:rsidP="004D55A9">
      <w:pPr>
        <w:spacing w:before="240" w:line="240" w:lineRule="auto"/>
        <w:contextualSpacing/>
        <w:jc w:val="both"/>
        <w:rPr>
          <w:del w:id="515" w:author="VDavyidenkova" w:date="2017-10-24T13:51:00Z"/>
          <w:rFonts w:ascii="Times New Roman" w:hAnsi="Times New Roman" w:cs="Times New Roman"/>
          <w:sz w:val="26"/>
          <w:szCs w:val="26"/>
        </w:rPr>
      </w:pPr>
      <w:del w:id="516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дата проведения ЕГЭ;</w:delText>
        </w:r>
      </w:del>
    </w:p>
    <w:p w:rsidR="001221CD" w:rsidRPr="0078666E" w:rsidDel="00ED2778" w:rsidRDefault="001221CD" w:rsidP="004D55A9">
      <w:pPr>
        <w:spacing w:before="240" w:line="240" w:lineRule="auto"/>
        <w:contextualSpacing/>
        <w:jc w:val="both"/>
        <w:rPr>
          <w:del w:id="517" w:author="VDavyidenkova" w:date="2017-10-24T13:51:00Z"/>
          <w:rFonts w:ascii="Times New Roman" w:hAnsi="Times New Roman" w:cs="Times New Roman"/>
          <w:sz w:val="26"/>
          <w:szCs w:val="26"/>
        </w:rPr>
      </w:pPr>
      <w:del w:id="518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lastRenderedPageBreak/>
          <w:delText>код предмета;</w:delText>
        </w:r>
      </w:del>
    </w:p>
    <w:p w:rsidR="001221CD" w:rsidRPr="0078666E" w:rsidDel="00ED2778" w:rsidRDefault="001221CD" w:rsidP="004D55A9">
      <w:pPr>
        <w:spacing w:before="240" w:line="240" w:lineRule="auto"/>
        <w:contextualSpacing/>
        <w:jc w:val="both"/>
        <w:rPr>
          <w:del w:id="519" w:author="VDavyidenkova" w:date="2017-10-24T13:51:00Z"/>
          <w:rFonts w:ascii="Times New Roman" w:hAnsi="Times New Roman" w:cs="Times New Roman"/>
          <w:sz w:val="26"/>
          <w:szCs w:val="26"/>
        </w:rPr>
      </w:pPr>
      <w:del w:id="520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название предмета;</w:delText>
        </w:r>
      </w:del>
    </w:p>
    <w:p w:rsidR="00210C10" w:rsidRPr="0078666E" w:rsidDel="00ED2778" w:rsidRDefault="00210C10" w:rsidP="004D55A9">
      <w:pPr>
        <w:spacing w:before="240" w:line="240" w:lineRule="auto"/>
        <w:contextualSpacing/>
        <w:jc w:val="both"/>
        <w:rPr>
          <w:del w:id="521" w:author="VDavyidenkova" w:date="2017-10-24T13:51:00Z"/>
          <w:rFonts w:ascii="Times New Roman" w:hAnsi="Times New Roman" w:cs="Times New Roman"/>
          <w:sz w:val="26"/>
          <w:szCs w:val="26"/>
        </w:rPr>
      </w:pPr>
      <w:del w:id="522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поля для служебного использования (поля «Служебная отметка», «Резерв-1»). </w:delText>
        </w:r>
      </w:del>
    </w:p>
    <w:p w:rsidR="001221CD" w:rsidRPr="0078666E" w:rsidDel="00ED2778" w:rsidRDefault="001360EF" w:rsidP="004D55A9">
      <w:pPr>
        <w:spacing w:before="240" w:line="240" w:lineRule="auto"/>
        <w:contextualSpacing/>
        <w:jc w:val="both"/>
        <w:rPr>
          <w:del w:id="523" w:author="VDavyidenkova" w:date="2017-10-24T13:51:00Z"/>
          <w:rFonts w:ascii="Times New Roman" w:hAnsi="Times New Roman" w:cs="Times New Roman"/>
          <w:sz w:val="26"/>
          <w:szCs w:val="26"/>
        </w:rPr>
      </w:pPr>
      <w:del w:id="524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В средней части бланка регистрации устного экзамена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указываются следующие сведения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об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у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частнике ЕГЭ: </w:delText>
        </w:r>
      </w:del>
    </w:p>
    <w:p w:rsidR="001221CD" w:rsidRPr="0078666E" w:rsidDel="00ED2778" w:rsidRDefault="00210C10" w:rsidP="004D55A9">
      <w:pPr>
        <w:spacing w:before="240" w:line="240" w:lineRule="auto"/>
        <w:contextualSpacing/>
        <w:jc w:val="both"/>
        <w:rPr>
          <w:del w:id="525" w:author="VDavyidenkova" w:date="2017-10-24T13:51:00Z"/>
          <w:rFonts w:ascii="Times New Roman" w:hAnsi="Times New Roman" w:cs="Times New Roman"/>
          <w:sz w:val="26"/>
          <w:szCs w:val="26"/>
        </w:rPr>
      </w:pPr>
      <w:del w:id="526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фамил</w:delText>
        </w:r>
        <w:r w:rsidR="001221CD" w:rsidRPr="0078666E" w:rsidDel="00ED2778">
          <w:rPr>
            <w:rFonts w:ascii="Times New Roman" w:hAnsi="Times New Roman" w:cs="Times New Roman"/>
            <w:sz w:val="26"/>
            <w:szCs w:val="26"/>
          </w:rPr>
          <w:delText>ия, имя, отчество (при наличии);</w:delText>
        </w:r>
      </w:del>
    </w:p>
    <w:p w:rsidR="001221CD" w:rsidRPr="0078666E" w:rsidDel="00ED2778" w:rsidRDefault="00210C10" w:rsidP="004D55A9">
      <w:pPr>
        <w:spacing w:before="240" w:line="240" w:lineRule="auto"/>
        <w:contextualSpacing/>
        <w:jc w:val="both"/>
        <w:rPr>
          <w:del w:id="527" w:author="VDavyidenkova" w:date="2017-10-24T13:51:00Z"/>
          <w:rFonts w:ascii="Times New Roman" w:hAnsi="Times New Roman" w:cs="Times New Roman"/>
          <w:sz w:val="26"/>
          <w:szCs w:val="26"/>
        </w:rPr>
      </w:pPr>
      <w:del w:id="528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серия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и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н</w:delText>
        </w:r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омер документа, удостоверяющего личность</w:delText>
        </w:r>
        <w:r w:rsidR="001221CD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(</w:delText>
        </w:r>
        <w:r w:rsidR="006B7D1C" w:rsidRPr="0078666E" w:rsidDel="00ED2778">
          <w:rPr>
            <w:rFonts w:ascii="Times New Roman" w:hAnsi="Times New Roman" w:cs="Times New Roman"/>
            <w:sz w:val="26"/>
            <w:szCs w:val="26"/>
          </w:rPr>
          <w:delText>П</w:delText>
        </w:r>
        <w:r w:rsidR="001221CD" w:rsidRPr="0078666E" w:rsidDel="00ED2778">
          <w:rPr>
            <w:rFonts w:ascii="Times New Roman" w:hAnsi="Times New Roman" w:cs="Times New Roman"/>
            <w:sz w:val="26"/>
            <w:szCs w:val="26"/>
          </w:rPr>
          <w:delText>риложение 1)</w:delText>
        </w:r>
        <w:r w:rsidR="00BC2D6D" w:rsidDel="00ED2778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:rsidR="006937FB" w:rsidRPr="0078666E" w:rsidDel="00ED2778" w:rsidRDefault="001360EF" w:rsidP="004D55A9">
      <w:pPr>
        <w:spacing w:before="240" w:line="240" w:lineRule="auto"/>
        <w:contextualSpacing/>
        <w:jc w:val="both"/>
        <w:rPr>
          <w:del w:id="529" w:author="VDavyidenkova" w:date="2017-10-24T13:51:00Z"/>
          <w:rFonts w:ascii="Times New Roman" w:hAnsi="Times New Roman" w:cs="Times New Roman"/>
          <w:sz w:val="26"/>
          <w:szCs w:val="26"/>
        </w:rPr>
      </w:pPr>
      <w:del w:id="530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В средней части бланка регистрации устного экзамена также расположены:</w:delText>
        </w:r>
        <w:r w:rsidR="006937FB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</w:p>
    <w:p w:rsidR="00AB5524" w:rsidDel="00ED2778" w:rsidRDefault="00AB5524" w:rsidP="00AB5524">
      <w:pPr>
        <w:spacing w:before="240" w:line="240" w:lineRule="auto"/>
        <w:contextualSpacing/>
        <w:jc w:val="both"/>
        <w:rPr>
          <w:del w:id="531" w:author="VDavyidenkova" w:date="2017-10-24T13:51:00Z"/>
          <w:rFonts w:ascii="Times New Roman" w:hAnsi="Times New Roman" w:cs="Times New Roman"/>
          <w:sz w:val="26"/>
          <w:szCs w:val="26"/>
        </w:rPr>
      </w:pPr>
      <w:del w:id="532" w:author="VDavyidenkova" w:date="2017-10-24T13:51:00Z">
        <w:r w:rsidDel="00ED2778">
          <w:rPr>
            <w:rFonts w:ascii="Times New Roman" w:hAnsi="Times New Roman" w:cs="Times New Roman"/>
            <w:sz w:val="26"/>
            <w:szCs w:val="26"/>
          </w:rPr>
          <w:delText>краткая памятка о порядке проведения ЕГЭ;</w:delText>
        </w:r>
      </w:del>
    </w:p>
    <w:p w:rsidR="006937FB" w:rsidRPr="0078666E" w:rsidDel="00ED2778" w:rsidRDefault="00210C10" w:rsidP="004D55A9">
      <w:pPr>
        <w:spacing w:before="240" w:line="240" w:lineRule="auto"/>
        <w:contextualSpacing/>
        <w:jc w:val="both"/>
        <w:rPr>
          <w:del w:id="533" w:author="VDavyidenkova" w:date="2017-10-24T13:51:00Z"/>
          <w:rFonts w:ascii="Times New Roman" w:hAnsi="Times New Roman" w:cs="Times New Roman"/>
          <w:sz w:val="26"/>
          <w:szCs w:val="26"/>
        </w:rPr>
      </w:pPr>
      <w:del w:id="534" w:author="VDavyidenkova" w:date="2017-10-24T13:51:00Z">
        <w:r w:rsidRPr="00AB5524" w:rsidDel="00ED2778">
          <w:rPr>
            <w:rFonts w:ascii="Times New Roman" w:hAnsi="Times New Roman" w:cs="Times New Roman"/>
            <w:sz w:val="26"/>
            <w:szCs w:val="26"/>
          </w:rPr>
          <w:delText>краткая инструкция</w:delText>
        </w:r>
        <w:r w:rsidR="004D55A9" w:rsidRPr="00AB5524" w:rsidDel="00ED2778">
          <w:rPr>
            <w:rFonts w:ascii="Times New Roman" w:hAnsi="Times New Roman" w:cs="Times New Roman"/>
            <w:sz w:val="26"/>
            <w:szCs w:val="26"/>
          </w:rPr>
          <w:delText xml:space="preserve"> по о</w:delText>
        </w:r>
        <w:r w:rsidRPr="00AB5524" w:rsidDel="00ED2778">
          <w:rPr>
            <w:rFonts w:ascii="Times New Roman" w:hAnsi="Times New Roman" w:cs="Times New Roman"/>
            <w:sz w:val="26"/>
            <w:szCs w:val="26"/>
          </w:rPr>
          <w:delText>пределению целостности индивиду</w:delText>
        </w:r>
        <w:r w:rsidR="006937FB" w:rsidRPr="00AB5524" w:rsidDel="00ED2778">
          <w:rPr>
            <w:rFonts w:ascii="Times New Roman" w:hAnsi="Times New Roman" w:cs="Times New Roman"/>
            <w:sz w:val="26"/>
            <w:szCs w:val="26"/>
          </w:rPr>
          <w:delText>ального комплекта участника ЕГЭ;</w:delText>
        </w:r>
      </w:del>
    </w:p>
    <w:p w:rsidR="00210C10" w:rsidRPr="0078666E" w:rsidDel="00ED2778" w:rsidRDefault="00210C10" w:rsidP="004D55A9">
      <w:pPr>
        <w:spacing w:before="240" w:line="240" w:lineRule="auto"/>
        <w:contextualSpacing/>
        <w:jc w:val="both"/>
        <w:rPr>
          <w:del w:id="535" w:author="VDavyidenkova" w:date="2017-10-24T13:51:00Z"/>
          <w:rFonts w:ascii="Times New Roman" w:hAnsi="Times New Roman" w:cs="Times New Roman"/>
          <w:sz w:val="26"/>
          <w:szCs w:val="26"/>
        </w:rPr>
      </w:pPr>
      <w:del w:id="536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поле для подписи участника ЕГЭ.</w:delText>
        </w:r>
      </w:del>
    </w:p>
    <w:p w:rsidR="00AF38F5" w:rsidDel="00ED2778" w:rsidRDefault="001360EF">
      <w:pPr>
        <w:spacing w:before="240" w:line="240" w:lineRule="auto"/>
        <w:contextualSpacing/>
        <w:jc w:val="both"/>
        <w:rPr>
          <w:del w:id="537" w:author="VDavyidenkova" w:date="2017-10-24T13:51:00Z"/>
          <w:rFonts w:ascii="Times New Roman" w:hAnsi="Times New Roman" w:cs="Times New Roman"/>
          <w:sz w:val="26"/>
          <w:szCs w:val="26"/>
        </w:rPr>
      </w:pPr>
      <w:del w:id="538" w:author="VDavyidenkova" w:date="2017-10-24T13:51:00Z">
        <w:r w:rsidRPr="0078666E" w:rsidDel="00ED2778">
          <w:rPr>
            <w:rFonts w:ascii="Times New Roman" w:hAnsi="Times New Roman" w:cs="Times New Roman"/>
            <w:sz w:val="26"/>
            <w:szCs w:val="26"/>
          </w:rPr>
          <w:delText>В нижней части бланка регистрации устного экзамена</w:delText>
        </w:r>
        <w:r w:rsidR="006937FB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расположены </w:delText>
        </w:r>
        <w:r w:rsidR="00AB5524" w:rsidRPr="00862BEA" w:rsidDel="00ED2778">
          <w:rPr>
            <w:rFonts w:ascii="Times New Roman" w:hAnsi="Times New Roman" w:cs="Times New Roman"/>
            <w:sz w:val="26"/>
            <w:szCs w:val="26"/>
          </w:rPr>
          <w:delText>поля для служебного использования (поля «Резерв-2», «Резерв-3»</w:delText>
        </w:r>
        <w:r w:rsidR="00AB5524" w:rsidDel="00ED2778">
          <w:rPr>
            <w:rFonts w:ascii="Times New Roman" w:hAnsi="Times New Roman" w:cs="Times New Roman"/>
            <w:sz w:val="26"/>
            <w:szCs w:val="26"/>
          </w:rPr>
          <w:delText xml:space="preserve">), 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>поля, заполняемые ответственным организатором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а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>удитории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с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лучаях, если участник </w:delText>
        </w:r>
        <w:r w:rsidR="006937FB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ЕГЭ 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>удален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с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э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>кзамена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с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>вязи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с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н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>арушением порядка проведения ЕГЭ или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не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з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>акончил экзамен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по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у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>важительной причине,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 xml:space="preserve"> а</w:delText>
        </w:r>
        <w:r w:rsidR="004D55A9" w:rsidDel="00ED2778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ED2778">
          <w:rPr>
            <w:rFonts w:ascii="Times New Roman" w:hAnsi="Times New Roman" w:cs="Times New Roman"/>
            <w:sz w:val="26"/>
            <w:szCs w:val="26"/>
          </w:rPr>
          <w:delText>т</w:delText>
        </w:r>
        <w:r w:rsidR="00210C10" w:rsidRPr="0078666E" w:rsidDel="00ED2778">
          <w:rPr>
            <w:rFonts w:ascii="Times New Roman" w:hAnsi="Times New Roman" w:cs="Times New Roman"/>
            <w:sz w:val="26"/>
            <w:szCs w:val="26"/>
          </w:rPr>
          <w:delText>акже поле для подписи ответственного организатора.</w:delText>
        </w:r>
      </w:del>
    </w:p>
    <w:p w:rsidR="00053116" w:rsidRPr="004D55A9" w:rsidRDefault="004D55A9">
      <w:pPr>
        <w:pStyle w:val="1"/>
        <w:rPr>
          <w:rFonts w:cstheme="majorBidi"/>
        </w:rPr>
      </w:pPr>
      <w:r>
        <w:rPr>
          <w:sz w:val="26"/>
          <w:szCs w:val="26"/>
        </w:rPr>
        <w:br w:type="page"/>
      </w:r>
      <w:bookmarkStart w:id="539" w:name="_Toc468376988"/>
      <w:r w:rsidRPr="004D55A9">
        <w:rPr>
          <w:rFonts w:cstheme="majorBidi"/>
        </w:rPr>
        <w:lastRenderedPageBreak/>
        <w:t>П</w:t>
      </w:r>
      <w:r w:rsidR="00210C10" w:rsidRPr="004D55A9">
        <w:rPr>
          <w:rFonts w:cstheme="majorBidi"/>
        </w:rPr>
        <w:t xml:space="preserve">равила заполнения бланков </w:t>
      </w:r>
      <w:r w:rsidR="00E251C4" w:rsidRPr="004D55A9">
        <w:rPr>
          <w:rFonts w:cstheme="majorBidi"/>
        </w:rPr>
        <w:t>ЕГЭ</w:t>
      </w:r>
      <w:bookmarkEnd w:id="539"/>
    </w:p>
    <w:p w:rsidR="000238AE" w:rsidRDefault="00210C10">
      <w:pPr>
        <w:pStyle w:val="2"/>
      </w:pPr>
      <w:bookmarkStart w:id="540" w:name="_Toc468376989"/>
      <w:r w:rsidRPr="0078666E">
        <w:t>Общая часть</w:t>
      </w:r>
      <w:bookmarkEnd w:id="540"/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Участники ЕГЭ выполняют экзаменационные работы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ланках ЕГЭ, формы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писание 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 xml:space="preserve"> заполнения которых приведены ниже.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заполнении бланков ЕГЭ необходимо точно соблюдать настоящие правила, так как информация, внесенная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ланки, сканируется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брабатывается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спользованием специальных аппаратно-программных средств. </w:t>
      </w:r>
    </w:p>
    <w:p w:rsidR="00053116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При недостатке места для </w:t>
      </w:r>
      <w:r w:rsidR="000545F1" w:rsidRPr="0078666E">
        <w:rPr>
          <w:rFonts w:ascii="Times New Roman" w:hAnsi="Times New Roman" w:cs="Times New Roman"/>
          <w:sz w:val="26"/>
          <w:szCs w:val="26"/>
        </w:rPr>
        <w:t>записи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0545F1"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азвернуты</w:t>
      </w:r>
      <w:r w:rsidR="000545F1" w:rsidRPr="0078666E">
        <w:rPr>
          <w:rFonts w:ascii="Times New Roman" w:hAnsi="Times New Roman" w:cs="Times New Roman"/>
          <w:sz w:val="26"/>
          <w:szCs w:val="26"/>
        </w:rPr>
        <w:t>м</w:t>
      </w:r>
      <w:r w:rsidRPr="0078666E">
        <w:rPr>
          <w:rFonts w:ascii="Times New Roman" w:hAnsi="Times New Roman" w:cs="Times New Roman"/>
          <w:sz w:val="26"/>
          <w:szCs w:val="26"/>
        </w:rPr>
        <w:t xml:space="preserve"> ответо</w:t>
      </w:r>
      <w:r w:rsidR="000545F1" w:rsidRPr="0078666E">
        <w:rPr>
          <w:rFonts w:ascii="Times New Roman" w:hAnsi="Times New Roman" w:cs="Times New Roman"/>
          <w:sz w:val="26"/>
          <w:szCs w:val="26"/>
        </w:rPr>
        <w:t>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ins w:id="541" w:author="VDavyidenkova" w:date="2017-10-24T14:12:00Z">
        <w:r w:rsidR="005627EE">
          <w:rPr>
            <w:rFonts w:ascii="Times New Roman" w:hAnsi="Times New Roman" w:cs="Times New Roman"/>
            <w:sz w:val="26"/>
            <w:szCs w:val="26"/>
          </w:rPr>
          <w:br/>
        </w:r>
      </w:ins>
      <w:ins w:id="542" w:author="VDavyidenkova" w:date="2017-10-24T14:14:00Z">
        <w:r w:rsidR="005627EE">
          <w:rPr>
            <w:rFonts w:ascii="Times New Roman" w:hAnsi="Times New Roman" w:cs="Times New Roman"/>
            <w:sz w:val="26"/>
            <w:szCs w:val="26"/>
          </w:rPr>
          <w:t>листе</w:t>
        </w:r>
      </w:ins>
      <w:ins w:id="543" w:author="VDavyidenkova" w:date="2017-10-30T11:21:00Z">
        <w:r w:rsidR="00247E32">
          <w:rPr>
            <w:rFonts w:ascii="Times New Roman" w:hAnsi="Times New Roman" w:cs="Times New Roman"/>
            <w:sz w:val="26"/>
            <w:szCs w:val="26"/>
          </w:rPr>
          <w:t xml:space="preserve"> 1</w:t>
        </w:r>
      </w:ins>
      <w:ins w:id="544" w:author="VDavyidenkova" w:date="2017-10-24T14:14:00Z">
        <w:r w:rsidR="005627EE">
          <w:rPr>
            <w:rFonts w:ascii="Times New Roman" w:hAnsi="Times New Roman" w:cs="Times New Roman"/>
            <w:sz w:val="26"/>
            <w:szCs w:val="26"/>
          </w:rPr>
          <w:t xml:space="preserve"> и листе 2</w:t>
        </w:r>
      </w:ins>
      <w:ins w:id="545" w:author="VDavyidenkova" w:date="2017-10-24T14:12:00Z">
        <w:r w:rsidR="005627E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546" w:author="VDavyidenkova" w:date="2017-10-24T14:12:00Z">
        <w:r w:rsidR="004D55A9" w:rsidRPr="0078666E" w:rsidDel="005627EE">
          <w:rPr>
            <w:rFonts w:ascii="Times New Roman" w:hAnsi="Times New Roman" w:cs="Times New Roman"/>
            <w:sz w:val="26"/>
            <w:szCs w:val="26"/>
          </w:rPr>
          <w:delText>б</w:delText>
        </w:r>
        <w:r w:rsidRPr="0078666E" w:rsidDel="005627EE">
          <w:rPr>
            <w:rFonts w:ascii="Times New Roman" w:hAnsi="Times New Roman" w:cs="Times New Roman"/>
            <w:sz w:val="26"/>
            <w:szCs w:val="26"/>
          </w:rPr>
          <w:delText xml:space="preserve">ланке </w:delText>
        </w:r>
      </w:del>
      <w:ins w:id="547" w:author="VDavyidenkova" w:date="2017-10-24T14:12:00Z">
        <w:r w:rsidR="005627EE" w:rsidRPr="0078666E">
          <w:rPr>
            <w:rFonts w:ascii="Times New Roman" w:hAnsi="Times New Roman" w:cs="Times New Roman"/>
            <w:sz w:val="26"/>
            <w:szCs w:val="26"/>
          </w:rPr>
          <w:t>бланк</w:t>
        </w:r>
        <w:r w:rsidR="005627EE">
          <w:rPr>
            <w:rFonts w:ascii="Times New Roman" w:hAnsi="Times New Roman" w:cs="Times New Roman"/>
            <w:sz w:val="26"/>
            <w:szCs w:val="26"/>
          </w:rPr>
          <w:t>а</w:t>
        </w:r>
        <w:r w:rsidR="005627EE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</w:t>
      </w:r>
      <w:del w:id="548" w:author="VDavyidenkova" w:date="2017-10-24T14:12:00Z">
        <w:r w:rsidR="000545F1" w:rsidRPr="0078666E" w:rsidDel="005627EE">
          <w:rPr>
            <w:rFonts w:ascii="Times New Roman" w:hAnsi="Times New Roman" w:cs="Times New Roman"/>
            <w:sz w:val="26"/>
            <w:szCs w:val="26"/>
          </w:rPr>
          <w:delText xml:space="preserve">(включая обратную сторону бланка) </w:delText>
        </w:r>
      </w:del>
      <w:r w:rsidRPr="0078666E">
        <w:rPr>
          <w:rFonts w:ascii="Times New Roman" w:hAnsi="Times New Roman" w:cs="Times New Roman"/>
          <w:sz w:val="26"/>
          <w:szCs w:val="26"/>
        </w:rPr>
        <w:t>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52EBF" w:rsidRPr="00352EBF">
        <w:rPr>
          <w:rFonts w:ascii="Times New Roman" w:hAnsi="Times New Roman" w:cs="Times New Roman"/>
          <w:sz w:val="26"/>
          <w:szCs w:val="26"/>
        </w:rPr>
        <w:t xml:space="preserve">в аудитории по просьбе </w:t>
      </w:r>
      <w:r w:rsidR="00352EBF">
        <w:rPr>
          <w:rFonts w:ascii="Times New Roman" w:hAnsi="Times New Roman" w:cs="Times New Roman"/>
          <w:sz w:val="26"/>
          <w:szCs w:val="26"/>
        </w:rPr>
        <w:t xml:space="preserve">участника ЕГЭ </w:t>
      </w:r>
      <w:r w:rsidRPr="0078666E">
        <w:rPr>
          <w:rFonts w:ascii="Times New Roman" w:hAnsi="Times New Roman" w:cs="Times New Roman"/>
          <w:sz w:val="26"/>
          <w:szCs w:val="26"/>
        </w:rPr>
        <w:t xml:space="preserve">выдает 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д</w:t>
      </w:r>
      <w:hyperlink r:id="rId9" w:tgtFrame="_blank" w:history="1">
        <w:r w:rsidRPr="0078666E">
          <w:rPr>
            <w:rFonts w:ascii="Times New Roman" w:hAnsi="Times New Roman" w:cs="Times New Roman"/>
            <w:sz w:val="26"/>
            <w:szCs w:val="26"/>
          </w:rPr>
          <w:t>ополнительный</w:t>
        </w:r>
        <w:proofErr w:type="gramEnd"/>
        <w:r w:rsidRPr="0078666E">
          <w:rPr>
            <w:rFonts w:ascii="Times New Roman" w:hAnsi="Times New Roman" w:cs="Times New Roman"/>
            <w:sz w:val="26"/>
            <w:szCs w:val="26"/>
          </w:rPr>
          <w:t xml:space="preserve"> бланк ответов </w:t>
        </w:r>
        <w:r w:rsidR="00C10502">
          <w:rPr>
            <w:rFonts w:ascii="Times New Roman" w:hAnsi="Times New Roman" w:cs="Times New Roman"/>
            <w:sz w:val="26"/>
            <w:szCs w:val="26"/>
          </w:rPr>
          <w:t>№ </w:t>
        </w:r>
        <w:r w:rsidRPr="0078666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  <w:r w:rsidR="00352EBF" w:rsidRPr="00352EBF">
        <w:rPr>
          <w:rFonts w:ascii="Times New Roman" w:hAnsi="Times New Roman" w:cs="Times New Roman"/>
          <w:sz w:val="26"/>
          <w:szCs w:val="26"/>
        </w:rPr>
        <w:t xml:space="preserve">При этом номер дополнительного бланка </w:t>
      </w:r>
      <w:r w:rsidR="00352EBF">
        <w:rPr>
          <w:rFonts w:ascii="Times New Roman" w:hAnsi="Times New Roman" w:cs="Times New Roman"/>
          <w:sz w:val="26"/>
          <w:szCs w:val="26"/>
        </w:rPr>
        <w:t xml:space="preserve">ответов № 2 </w:t>
      </w:r>
      <w:r w:rsidR="00352EBF" w:rsidRPr="00352EBF">
        <w:rPr>
          <w:rFonts w:ascii="Times New Roman" w:hAnsi="Times New Roman" w:cs="Times New Roman"/>
          <w:sz w:val="26"/>
          <w:szCs w:val="26"/>
        </w:rPr>
        <w:t>организатор</w:t>
      </w:r>
      <w:ins w:id="549" w:author="VDavyidenkova" w:date="2017-10-24T14:12:00Z">
        <w:r w:rsidR="005627EE">
          <w:rPr>
            <w:rFonts w:ascii="Times New Roman" w:hAnsi="Times New Roman" w:cs="Times New Roman"/>
            <w:sz w:val="26"/>
            <w:szCs w:val="26"/>
          </w:rPr>
          <w:t xml:space="preserve"> в аудитории</w:t>
        </w:r>
      </w:ins>
      <w:r w:rsidR="00352EBF" w:rsidRPr="00352EBF">
        <w:rPr>
          <w:rFonts w:ascii="Times New Roman" w:hAnsi="Times New Roman" w:cs="Times New Roman"/>
          <w:sz w:val="26"/>
          <w:szCs w:val="26"/>
        </w:rPr>
        <w:t xml:space="preserve"> указывает в </w:t>
      </w:r>
      <w:del w:id="550" w:author="VDavyidenkova" w:date="2017-10-24T14:12:00Z">
        <w:r w:rsidR="00352EBF" w:rsidRPr="00352EBF" w:rsidDel="005627EE">
          <w:rPr>
            <w:rFonts w:ascii="Times New Roman" w:hAnsi="Times New Roman" w:cs="Times New Roman"/>
            <w:sz w:val="26"/>
            <w:szCs w:val="26"/>
          </w:rPr>
          <w:delText xml:space="preserve">предыдущем </w:delText>
        </w:r>
      </w:del>
      <w:ins w:id="551" w:author="VDavyidenkova" w:date="2017-10-24T14:12:00Z">
        <w:r w:rsidR="005627EE">
          <w:rPr>
            <w:rFonts w:ascii="Times New Roman" w:hAnsi="Times New Roman" w:cs="Times New Roman"/>
            <w:sz w:val="26"/>
            <w:szCs w:val="26"/>
          </w:rPr>
          <w:t>листе 2</w:t>
        </w:r>
        <w:r w:rsidR="005627EE" w:rsidRPr="00352EBF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552" w:author="VDavyidenkova" w:date="2017-10-24T14:12:00Z">
        <w:r w:rsidR="00352EBF" w:rsidRPr="00352EBF" w:rsidDel="005627EE">
          <w:rPr>
            <w:rFonts w:ascii="Times New Roman" w:hAnsi="Times New Roman" w:cs="Times New Roman"/>
            <w:sz w:val="26"/>
            <w:szCs w:val="26"/>
          </w:rPr>
          <w:delText xml:space="preserve">бланке </w:delText>
        </w:r>
      </w:del>
      <w:ins w:id="553" w:author="VDavyidenkova" w:date="2017-10-24T14:12:00Z">
        <w:r w:rsidR="005627EE" w:rsidRPr="00352EBF">
          <w:rPr>
            <w:rFonts w:ascii="Times New Roman" w:hAnsi="Times New Roman" w:cs="Times New Roman"/>
            <w:sz w:val="26"/>
            <w:szCs w:val="26"/>
          </w:rPr>
          <w:t>бланк</w:t>
        </w:r>
        <w:r w:rsidR="005627EE">
          <w:rPr>
            <w:rFonts w:ascii="Times New Roman" w:hAnsi="Times New Roman" w:cs="Times New Roman"/>
            <w:sz w:val="26"/>
            <w:szCs w:val="26"/>
          </w:rPr>
          <w:t>а</w:t>
        </w:r>
        <w:r w:rsidR="005627EE" w:rsidRPr="00352EBF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="00352EBF" w:rsidRPr="00352EBF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352EBF">
        <w:rPr>
          <w:rFonts w:ascii="Times New Roman" w:hAnsi="Times New Roman" w:cs="Times New Roman"/>
          <w:sz w:val="26"/>
          <w:szCs w:val="26"/>
        </w:rPr>
        <w:t>№ 2</w:t>
      </w:r>
      <w:del w:id="554" w:author="VDavyidenkova" w:date="2017-10-24T14:14:00Z">
        <w:r w:rsidR="00352EBF" w:rsidDel="005627EE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r w:rsidR="00352EBF">
        <w:rPr>
          <w:rFonts w:ascii="Times New Roman" w:hAnsi="Times New Roman" w:cs="Times New Roman"/>
          <w:sz w:val="26"/>
          <w:szCs w:val="26"/>
        </w:rPr>
        <w:t>.</w:t>
      </w:r>
      <w:r w:rsidR="00352EBF" w:rsidRPr="00352EBF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Дополнительные бланки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ринимаются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цениванию, если хотя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бы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del w:id="555" w:author="VDavyidenkova" w:date="2017-10-24T14:13:00Z">
        <w:r w:rsidR="004D55A9" w:rsidRPr="0078666E" w:rsidDel="005627EE">
          <w:rPr>
            <w:rFonts w:ascii="Times New Roman" w:hAnsi="Times New Roman" w:cs="Times New Roman"/>
            <w:sz w:val="26"/>
            <w:szCs w:val="26"/>
          </w:rPr>
          <w:delText>о</w:delText>
        </w:r>
        <w:r w:rsidRPr="0078666E" w:rsidDel="005627EE">
          <w:rPr>
            <w:rFonts w:ascii="Times New Roman" w:hAnsi="Times New Roman" w:cs="Times New Roman"/>
            <w:sz w:val="26"/>
            <w:szCs w:val="26"/>
          </w:rPr>
          <w:delText>дна</w:delText>
        </w:r>
        <w:r w:rsidR="004D55A9" w:rsidRPr="0078666E" w:rsidDel="005627EE">
          <w:rPr>
            <w:rFonts w:ascii="Times New Roman" w:hAnsi="Times New Roman" w:cs="Times New Roman"/>
            <w:sz w:val="26"/>
            <w:szCs w:val="26"/>
          </w:rPr>
          <w:delText xml:space="preserve"> из</w:delText>
        </w:r>
        <w:r w:rsidR="004D55A9" w:rsidDel="005627EE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5627EE">
          <w:rPr>
            <w:rFonts w:ascii="Times New Roman" w:hAnsi="Times New Roman" w:cs="Times New Roman"/>
            <w:sz w:val="26"/>
            <w:szCs w:val="26"/>
          </w:rPr>
          <w:delText>с</w:delText>
        </w:r>
        <w:r w:rsidRPr="0078666E" w:rsidDel="005627EE">
          <w:rPr>
            <w:rFonts w:ascii="Times New Roman" w:hAnsi="Times New Roman" w:cs="Times New Roman"/>
            <w:sz w:val="26"/>
            <w:szCs w:val="26"/>
          </w:rPr>
          <w:delText>торон</w:delText>
        </w:r>
      </w:del>
      <w:ins w:id="556" w:author="VDavyidenkova" w:date="2017-10-24T14:13:00Z">
        <w:r w:rsidR="005627EE">
          <w:rPr>
            <w:rFonts w:ascii="Times New Roman" w:hAnsi="Times New Roman" w:cs="Times New Roman"/>
            <w:sz w:val="26"/>
            <w:szCs w:val="26"/>
          </w:rPr>
          <w:t xml:space="preserve"> один из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ins w:id="557" w:author="VDavyidenkova" w:date="2017-10-24T14:13:00Z">
        <w:r w:rsidR="005627EE">
          <w:rPr>
            <w:rFonts w:ascii="Times New Roman" w:hAnsi="Times New Roman" w:cs="Times New Roman"/>
            <w:sz w:val="26"/>
            <w:szCs w:val="26"/>
          </w:rPr>
          <w:t xml:space="preserve">листов </w:t>
        </w:r>
      </w:ins>
      <w:del w:id="558" w:author="VDavyidenkova" w:date="2017-10-24T14:13:00Z">
        <w:r w:rsidRPr="0078666E" w:rsidDel="005627EE">
          <w:rPr>
            <w:rFonts w:ascii="Times New Roman" w:hAnsi="Times New Roman" w:cs="Times New Roman"/>
            <w:sz w:val="26"/>
            <w:szCs w:val="26"/>
          </w:rPr>
          <w:delText xml:space="preserve">предыдущих </w:delText>
        </w:r>
      </w:del>
      <w:del w:id="559" w:author="VDavyidenkova" w:date="2017-10-24T14:14:00Z">
        <w:r w:rsidR="00591AF2" w:rsidRPr="0078666E" w:rsidDel="005627EE">
          <w:rPr>
            <w:rFonts w:ascii="Times New Roman" w:hAnsi="Times New Roman" w:cs="Times New Roman"/>
            <w:sz w:val="26"/>
            <w:szCs w:val="26"/>
          </w:rPr>
          <w:delText xml:space="preserve">бланков </w:delText>
        </w:r>
      </w:del>
      <w:ins w:id="560" w:author="VDavyidenkova" w:date="2017-10-24T14:14:00Z">
        <w:r w:rsidR="005627EE" w:rsidRPr="0078666E">
          <w:rPr>
            <w:rFonts w:ascii="Times New Roman" w:hAnsi="Times New Roman" w:cs="Times New Roman"/>
            <w:sz w:val="26"/>
            <w:szCs w:val="26"/>
          </w:rPr>
          <w:t>бланк</w:t>
        </w:r>
        <w:r w:rsidR="005627EE">
          <w:rPr>
            <w:rFonts w:ascii="Times New Roman" w:hAnsi="Times New Roman" w:cs="Times New Roman"/>
            <w:sz w:val="26"/>
            <w:szCs w:val="26"/>
          </w:rPr>
          <w:t>а</w:t>
        </w:r>
        <w:r w:rsidR="005627EE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="00591AF2" w:rsidRPr="0078666E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591AF2" w:rsidRPr="0078666E">
        <w:rPr>
          <w:rFonts w:ascii="Times New Roman" w:hAnsi="Times New Roman" w:cs="Times New Roman"/>
          <w:sz w:val="26"/>
          <w:szCs w:val="26"/>
        </w:rPr>
        <w:t>2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591AF2" w:rsidRPr="0078666E">
        <w:rPr>
          <w:rFonts w:ascii="Times New Roman" w:hAnsi="Times New Roman" w:cs="Times New Roman"/>
          <w:sz w:val="26"/>
          <w:szCs w:val="26"/>
        </w:rPr>
        <w:t>аполнен</w:t>
      </w:r>
      <w:del w:id="561" w:author="VDavyidenkova" w:date="2017-10-24T14:13:00Z">
        <w:r w:rsidR="00591AF2" w:rsidRPr="0078666E" w:rsidDel="005627EE">
          <w:rPr>
            <w:rFonts w:ascii="Times New Roman" w:hAnsi="Times New Roman" w:cs="Times New Roman"/>
            <w:sz w:val="26"/>
            <w:szCs w:val="26"/>
          </w:rPr>
          <w:delText>а</w:delText>
        </w:r>
      </w:del>
      <w:r w:rsidRPr="0078666E">
        <w:rPr>
          <w:rFonts w:ascii="Times New Roman" w:hAnsi="Times New Roman" w:cs="Times New Roman"/>
          <w:sz w:val="26"/>
          <w:szCs w:val="26"/>
        </w:rPr>
        <w:t>.</w:t>
      </w:r>
      <w:r w:rsidR="00053116"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EBF" w:rsidRPr="0078666E" w:rsidRDefault="00352EB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38AE" w:rsidRDefault="00210C10">
      <w:pPr>
        <w:pStyle w:val="2"/>
      </w:pPr>
      <w:bookmarkStart w:id="562" w:name="_Toc468376990"/>
      <w:r w:rsidRPr="0078666E">
        <w:t>Основные правила заполнения бланков ЕГЭ</w:t>
      </w:r>
      <w:bookmarkEnd w:id="562"/>
    </w:p>
    <w:p w:rsidR="00A12401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Все бланки ЕГЭ заполняются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гелевой</w:t>
      </w:r>
      <w:proofErr w:type="spellEnd"/>
      <w:r w:rsidR="001A7791" w:rsidRPr="0078666E">
        <w:rPr>
          <w:rFonts w:ascii="Times New Roman" w:hAnsi="Times New Roman" w:cs="Times New Roman"/>
          <w:sz w:val="26"/>
          <w:szCs w:val="26"/>
        </w:rPr>
        <w:t xml:space="preserve"> или</w:t>
      </w:r>
      <w:r w:rsidR="00750530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капиллярной руч</w:t>
      </w:r>
      <w:r w:rsidR="00A22C69" w:rsidRPr="0078666E">
        <w:rPr>
          <w:rFonts w:ascii="Times New Roman" w:hAnsi="Times New Roman" w:cs="Times New Roman"/>
          <w:sz w:val="26"/>
          <w:szCs w:val="26"/>
        </w:rPr>
        <w:t>кой черного цвета</w:t>
      </w:r>
      <w:r w:rsidR="00A12401" w:rsidRPr="0078666E">
        <w:rPr>
          <w:rFonts w:ascii="Times New Roman" w:hAnsi="Times New Roman" w:cs="Times New Roman"/>
          <w:sz w:val="26"/>
          <w:szCs w:val="26"/>
        </w:rPr>
        <w:t xml:space="preserve">. 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Символ метки («крестик»)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олях бланка регистрации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ins w:id="563" w:author="VDavyidenkova" w:date="2017-10-24T14:15:00Z">
        <w:r w:rsidR="005627EE">
          <w:rPr>
            <w:rFonts w:ascii="Times New Roman" w:hAnsi="Times New Roman" w:cs="Times New Roman"/>
            <w:sz w:val="26"/>
            <w:szCs w:val="26"/>
          </w:rPr>
          <w:t xml:space="preserve">и бланков ответов </w:t>
        </w:r>
      </w:ins>
      <w:r w:rsidR="004D55A9" w:rsidRPr="0078666E">
        <w:rPr>
          <w:rFonts w:ascii="Times New Roman" w:hAnsi="Times New Roman" w:cs="Times New Roman"/>
          <w:sz w:val="26"/>
          <w:szCs w:val="26"/>
        </w:rPr>
        <w:t>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олжен быть слишком толстым. Если ручка оставляет слишком толстую линию,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то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место крестика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оле нужно провести только одну диагональ квадрата (любую).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Участник ЕГЭ должен изображать каждую цифру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укву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сех заполняемых полях бланка регистрации</w:t>
      </w:r>
      <w:del w:id="564" w:author="VDavyidenkova" w:date="2017-10-30T11:23:00Z">
        <w:r w:rsidRPr="0078666E" w:rsidDel="00247E32">
          <w:rPr>
            <w:rFonts w:ascii="Times New Roman" w:hAnsi="Times New Roman" w:cs="Times New Roman"/>
            <w:sz w:val="26"/>
            <w:szCs w:val="26"/>
          </w:rPr>
          <w:delText xml:space="preserve">, </w:delText>
        </w:r>
      </w:del>
      <w:ins w:id="565" w:author="VDavyidenkova" w:date="2017-10-30T11:23:00Z">
        <w:r w:rsidR="00247E32">
          <w:rPr>
            <w:rFonts w:ascii="Times New Roman" w:hAnsi="Times New Roman" w:cs="Times New Roman"/>
            <w:sz w:val="26"/>
            <w:szCs w:val="26"/>
          </w:rPr>
          <w:t xml:space="preserve"> и</w:t>
        </w:r>
        <w:r w:rsidR="00247E32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del w:id="566" w:author="VDavyidenkova" w:date="2017-10-30T11:22:00Z">
        <w:r w:rsidR="004D55A9" w:rsidRPr="0078666E" w:rsidDel="00247E32">
          <w:rPr>
            <w:rFonts w:ascii="Times New Roman" w:hAnsi="Times New Roman" w:cs="Times New Roman"/>
            <w:sz w:val="26"/>
            <w:szCs w:val="26"/>
          </w:rPr>
          <w:delText>и</w:delText>
        </w:r>
        <w:r w:rsidR="004D55A9" w:rsidDel="00247E32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247E32">
          <w:rPr>
            <w:rFonts w:ascii="Times New Roman" w:hAnsi="Times New Roman" w:cs="Times New Roman"/>
            <w:sz w:val="26"/>
            <w:szCs w:val="26"/>
          </w:rPr>
          <w:delText>в</w:delText>
        </w:r>
        <w:r w:rsidRPr="0078666E" w:rsidDel="00247E32">
          <w:rPr>
            <w:rFonts w:ascii="Times New Roman" w:hAnsi="Times New Roman" w:cs="Times New Roman"/>
            <w:sz w:val="26"/>
            <w:szCs w:val="26"/>
          </w:rPr>
          <w:delText xml:space="preserve">ерхней части бланка </w:delText>
        </w:r>
        <w:r w:rsidR="00A32DFE" w:rsidRPr="0078666E" w:rsidDel="00247E32">
          <w:rPr>
            <w:rFonts w:ascii="Times New Roman" w:hAnsi="Times New Roman" w:cs="Times New Roman"/>
            <w:sz w:val="26"/>
            <w:szCs w:val="26"/>
          </w:rPr>
          <w:delText xml:space="preserve">ответов </w:delText>
        </w:r>
        <w:r w:rsidR="00C10502" w:rsidDel="00247E32">
          <w:rPr>
            <w:rFonts w:ascii="Times New Roman" w:hAnsi="Times New Roman" w:cs="Times New Roman"/>
            <w:sz w:val="26"/>
            <w:szCs w:val="26"/>
          </w:rPr>
          <w:delText>№ </w:delText>
        </w:r>
        <w:r w:rsidR="00A32DFE" w:rsidRPr="0078666E" w:rsidDel="00247E32">
          <w:rPr>
            <w:rFonts w:ascii="Times New Roman" w:hAnsi="Times New Roman" w:cs="Times New Roman"/>
            <w:sz w:val="26"/>
            <w:szCs w:val="26"/>
          </w:rPr>
          <w:delText>2</w:delText>
        </w:r>
        <w:r w:rsidR="00A12401" w:rsidRPr="0078666E" w:rsidDel="00247E32">
          <w:rPr>
            <w:rFonts w:ascii="Times New Roman" w:hAnsi="Times New Roman" w:cs="Times New Roman"/>
            <w:sz w:val="26"/>
            <w:szCs w:val="26"/>
          </w:rPr>
          <w:delText xml:space="preserve">, </w:delText>
        </w:r>
      </w:del>
      <w:r w:rsidRPr="0078666E">
        <w:rPr>
          <w:rFonts w:ascii="Times New Roman" w:hAnsi="Times New Roman" w:cs="Times New Roman"/>
          <w:sz w:val="26"/>
          <w:szCs w:val="26"/>
        </w:rPr>
        <w:t>тщательно копируя образец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ее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>аписания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троки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бразцами написания символов, расположенн</w:t>
      </w:r>
      <w:r w:rsidR="00A32DFE" w:rsidRPr="0078666E">
        <w:rPr>
          <w:rFonts w:ascii="Times New Roman" w:hAnsi="Times New Roman" w:cs="Times New Roman"/>
          <w:sz w:val="26"/>
          <w:szCs w:val="26"/>
        </w:rPr>
        <w:t>ыми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ерхней части бланка регистрации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1. Небрежное написание символов может привести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ому, что при автоматизированной обработке символ может быть распознан неправильно.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Ка</w:t>
      </w:r>
      <w:r w:rsidR="009871BA" w:rsidRPr="0078666E">
        <w:rPr>
          <w:rFonts w:ascii="Times New Roman" w:hAnsi="Times New Roman" w:cs="Times New Roman"/>
          <w:sz w:val="26"/>
          <w:szCs w:val="26"/>
        </w:rPr>
        <w:t>ждое поле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9871BA" w:rsidRPr="0078666E">
        <w:rPr>
          <w:rFonts w:ascii="Times New Roman" w:hAnsi="Times New Roman" w:cs="Times New Roman"/>
          <w:sz w:val="26"/>
          <w:szCs w:val="26"/>
        </w:rPr>
        <w:t>ланках заполняется,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начиная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ервой позиции (в том числе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 для занесения фамилии, имени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тчества участника ЕГЭ</w:t>
      </w:r>
      <w:ins w:id="567" w:author="VDavyidenkova" w:date="2017-10-24T14:17:00Z">
        <w:r w:rsidR="005627EE">
          <w:rPr>
            <w:rFonts w:ascii="Times New Roman" w:hAnsi="Times New Roman" w:cs="Times New Roman"/>
            <w:sz w:val="26"/>
            <w:szCs w:val="26"/>
          </w:rPr>
          <w:t>,  реквизитов документа, удостоверяющего личность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Если участник ЕГЭ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меет информации для заполнения какого-то конкретного поля,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он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олжен оставить это поле пустым (не делать прочерков).</w:t>
      </w:r>
    </w:p>
    <w:p w:rsidR="005E7FA1" w:rsidRPr="0078666E" w:rsidRDefault="005E7FA1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записи ответов необходимо строго следовать инструкциям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ыполнению работы (к группе заданий, отдельным заданиям), указанным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ИМ.</w:t>
      </w:r>
    </w:p>
    <w:p w:rsidR="001E61BC" w:rsidRPr="0078666E" w:rsidRDefault="005E7FA1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На бланках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и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акже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ополнительном бланке ответов</w:t>
      </w:r>
      <w:r w:rsidR="00A12401" w:rsidRPr="0078666E">
        <w:rPr>
          <w:rFonts w:ascii="Times New Roman" w:hAnsi="Times New Roman" w:cs="Times New Roman"/>
          <w:sz w:val="26"/>
          <w:szCs w:val="26"/>
        </w:rPr>
        <w:br/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олжно быть пометок, содержащих информацию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л</w:t>
      </w:r>
      <w:r w:rsidRPr="0078666E">
        <w:rPr>
          <w:rFonts w:ascii="Times New Roman" w:hAnsi="Times New Roman" w:cs="Times New Roman"/>
          <w:sz w:val="26"/>
          <w:szCs w:val="26"/>
        </w:rPr>
        <w:t>ичности участника ЕГЭ.</w:t>
      </w:r>
    </w:p>
    <w:p w:rsidR="001E61BC" w:rsidRPr="0078666E" w:rsidRDefault="001E61BC" w:rsidP="004D55A9">
      <w:pPr>
        <w:spacing w:before="24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10C10" w:rsidRPr="0078666E" w:rsidRDefault="001360EF" w:rsidP="004D55A9">
      <w:pPr>
        <w:spacing w:before="24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8666E">
        <w:rPr>
          <w:rFonts w:ascii="Times New Roman" w:hAnsi="Times New Roman" w:cs="Times New Roman"/>
          <w:b/>
          <w:sz w:val="26"/>
          <w:szCs w:val="26"/>
        </w:rPr>
        <w:t>Категорически запрещается:</w:t>
      </w:r>
    </w:p>
    <w:p w:rsidR="009871BA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делать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олях бланков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 ЕГЭ</w:t>
      </w:r>
      <w:r w:rsidRPr="0078666E">
        <w:rPr>
          <w:rFonts w:ascii="Times New Roman" w:hAnsi="Times New Roman" w:cs="Times New Roman"/>
          <w:sz w:val="26"/>
          <w:szCs w:val="26"/>
        </w:rPr>
        <w:t xml:space="preserve">, вне полей бланков 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ЕГЭ </w:t>
      </w:r>
      <w:r w:rsidRPr="0078666E">
        <w:rPr>
          <w:rFonts w:ascii="Times New Roman" w:hAnsi="Times New Roman" w:cs="Times New Roman"/>
          <w:sz w:val="26"/>
          <w:szCs w:val="26"/>
        </w:rPr>
        <w:t>или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олях, за</w:t>
      </w:r>
      <w:r w:rsidR="009871BA" w:rsidRPr="0078666E">
        <w:rPr>
          <w:rFonts w:ascii="Times New Roman" w:hAnsi="Times New Roman" w:cs="Times New Roman"/>
          <w:sz w:val="26"/>
          <w:szCs w:val="26"/>
        </w:rPr>
        <w:t>полненных типографским способом</w:t>
      </w:r>
      <w:r w:rsidR="00A12401" w:rsidRPr="0078666E">
        <w:rPr>
          <w:rFonts w:ascii="Times New Roman" w:hAnsi="Times New Roman" w:cs="Times New Roman"/>
          <w:sz w:val="26"/>
          <w:szCs w:val="26"/>
        </w:rPr>
        <w:t>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какие-либо записи и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пометки,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тносящиеся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одержанию полей бланков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 ЕГЭ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использовать для заполнения бланков 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ЕГЭ </w:t>
      </w:r>
      <w:r w:rsidRPr="0078666E">
        <w:rPr>
          <w:rFonts w:ascii="Times New Roman" w:hAnsi="Times New Roman" w:cs="Times New Roman"/>
          <w:sz w:val="26"/>
          <w:szCs w:val="26"/>
        </w:rPr>
        <w:t>цветные ручки вместо черной,  карандаш, средства для исправления внесенной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ланки 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ЕГЭ </w:t>
      </w:r>
      <w:r w:rsidRPr="0078666E">
        <w:rPr>
          <w:rFonts w:ascii="Times New Roman" w:hAnsi="Times New Roman" w:cs="Times New Roman"/>
          <w:sz w:val="26"/>
          <w:szCs w:val="26"/>
        </w:rPr>
        <w:t>информации («замазку», «ластик»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р.). </w:t>
      </w:r>
    </w:p>
    <w:p w:rsidR="000238AE" w:rsidRDefault="00210C10">
      <w:pPr>
        <w:pStyle w:val="2"/>
      </w:pPr>
      <w:bookmarkStart w:id="568" w:name="_Заполнение_бланка_регистрации"/>
      <w:bookmarkStart w:id="569" w:name="_Toc468376991"/>
      <w:bookmarkStart w:id="570" w:name="_Toc361838907"/>
      <w:bookmarkEnd w:id="568"/>
      <w:r w:rsidRPr="004D55A9">
        <w:lastRenderedPageBreak/>
        <w:t>Заполнение бланка регистрации</w:t>
      </w:r>
      <w:bookmarkEnd w:id="569"/>
    </w:p>
    <w:p w:rsidR="006754DD" w:rsidRPr="006754DD" w:rsidRDefault="000B3E26" w:rsidP="000B3E26">
      <w:pPr>
        <w:pStyle w:val="3"/>
        <w:ind w:left="1134"/>
      </w:pPr>
      <w:ins w:id="571" w:author="VDavyidenkova" w:date="2017-10-30T18:28:00Z">
        <w:r w:rsidRPr="00577DB9">
          <w:rPr>
            <w:noProof/>
            <w:rPrChange w:id="572" w:author="Unknown">
              <w:rPr>
                <w:rFonts w:cs="Times New Roman"/>
                <w:noProof/>
                <w:sz w:val="28"/>
                <w:szCs w:val="26"/>
              </w:rPr>
            </w:rPrChange>
          </w:rPr>
          <w:drawing>
            <wp:inline distT="0" distB="0" distL="0" distR="0" wp14:anchorId="28F05B03" wp14:editId="27E05C88">
              <wp:extent cx="4438650" cy="6267450"/>
              <wp:effectExtent l="19050" t="0" r="0" b="0"/>
              <wp:docPr id="13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38650" cy="6267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210C10" w:rsidRPr="00352EBF" w:rsidRDefault="002F2883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52EBF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 1.</w:t>
      </w:r>
      <w:r w:rsidR="00210C10" w:rsidRPr="00352EB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9B2F0C" w:rsidRPr="00352EBF">
        <w:rPr>
          <w:rFonts w:ascii="Times New Roman" w:hAnsi="Times New Roman" w:cs="Times New Roman"/>
          <w:i/>
          <w:sz w:val="26"/>
          <w:szCs w:val="26"/>
        </w:rPr>
        <w:t>Бланк регистрации</w:t>
      </w:r>
    </w:p>
    <w:p w:rsidR="00AE4FA5" w:rsidRDefault="002F2883" w:rsidP="00577DB9">
      <w:pPr>
        <w:widowControl w:val="0"/>
        <w:spacing w:after="0" w:line="240" w:lineRule="auto"/>
        <w:jc w:val="both"/>
        <w:rPr>
          <w:ins w:id="573" w:author="VDavyidenkova" w:date="2017-10-24T14:22:00Z"/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 указанию ответственного организатора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 участники ЕГЭ приступают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аполнению верхней части </w:t>
      </w:r>
      <w:del w:id="574" w:author="VDavyidenkova" w:date="2017-10-24T14:19:00Z">
        <w:r w:rsidRPr="0078666E" w:rsidDel="005627EE">
          <w:rPr>
            <w:rFonts w:ascii="Times New Roman" w:hAnsi="Times New Roman" w:cs="Times New Roman"/>
            <w:sz w:val="26"/>
            <w:szCs w:val="26"/>
          </w:rPr>
          <w:delText xml:space="preserve">бланки </w:delText>
        </w:r>
      </w:del>
      <w:ins w:id="575" w:author="VDavyidenkova" w:date="2017-10-24T14:19:00Z">
        <w:r w:rsidR="005627EE" w:rsidRPr="0078666E">
          <w:rPr>
            <w:rFonts w:ascii="Times New Roman" w:hAnsi="Times New Roman" w:cs="Times New Roman"/>
            <w:sz w:val="26"/>
            <w:szCs w:val="26"/>
          </w:rPr>
          <w:t>бланк</w:t>
        </w:r>
        <w:r w:rsidR="005627EE">
          <w:rPr>
            <w:rFonts w:ascii="Times New Roman" w:hAnsi="Times New Roman" w:cs="Times New Roman"/>
            <w:sz w:val="26"/>
            <w:szCs w:val="26"/>
          </w:rPr>
          <w:t>а</w:t>
        </w:r>
        <w:r w:rsidR="005627EE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регистрации (рис. 2). </w:t>
      </w:r>
    </w:p>
    <w:p w:rsidR="00AE4FA5" w:rsidRDefault="002F2883" w:rsidP="00577DB9">
      <w:pPr>
        <w:widowControl w:val="0"/>
        <w:spacing w:after="0" w:line="240" w:lineRule="auto"/>
        <w:jc w:val="both"/>
        <w:rPr>
          <w:ins w:id="576" w:author="VDavyidenkova" w:date="2017-10-24T14:21:00Z"/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Участником ЕГЭ заполняются </w:t>
      </w:r>
      <w:del w:id="577" w:author="VDavyidenkova" w:date="2017-10-24T14:20:00Z">
        <w:r w:rsidRPr="0078666E" w:rsidDel="005627EE">
          <w:rPr>
            <w:rFonts w:ascii="Times New Roman" w:hAnsi="Times New Roman" w:cs="Times New Roman"/>
            <w:sz w:val="26"/>
            <w:szCs w:val="26"/>
          </w:rPr>
          <w:delText xml:space="preserve">все </w:delText>
        </w:r>
      </w:del>
      <w:ins w:id="578" w:author="VDavyidenkova" w:date="2017-10-24T14:21:00Z">
        <w:r w:rsidR="005627EE">
          <w:rPr>
            <w:rFonts w:ascii="Times New Roman" w:hAnsi="Times New Roman" w:cs="Times New Roman"/>
            <w:sz w:val="26"/>
            <w:szCs w:val="26"/>
          </w:rPr>
          <w:t xml:space="preserve">следующие 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поля верхней части бланка регистрации (см. </w:t>
      </w:r>
      <w:r w:rsidR="006B7D1C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абл</w:t>
      </w:r>
      <w:r w:rsidR="006B7D1C" w:rsidRPr="0078666E">
        <w:rPr>
          <w:rFonts w:ascii="Times New Roman" w:hAnsi="Times New Roman" w:cs="Times New Roman"/>
          <w:sz w:val="26"/>
          <w:szCs w:val="26"/>
        </w:rPr>
        <w:t>ицу</w:t>
      </w:r>
      <w:r w:rsidR="005D3EED">
        <w:rPr>
          <w:rFonts w:ascii="Times New Roman" w:hAnsi="Times New Roman" w:cs="Times New Roman"/>
          <w:sz w:val="26"/>
          <w:szCs w:val="26"/>
        </w:rPr>
        <w:t xml:space="preserve"> 1)</w:t>
      </w:r>
      <w:ins w:id="579" w:author="VDavyidenkova" w:date="2017-10-24T14:21:00Z">
        <w:r w:rsidR="005627EE">
          <w:rPr>
            <w:rFonts w:ascii="Times New Roman" w:hAnsi="Times New Roman" w:cs="Times New Roman"/>
            <w:sz w:val="26"/>
            <w:szCs w:val="26"/>
          </w:rPr>
          <w:t>:</w:t>
        </w:r>
      </w:ins>
    </w:p>
    <w:p w:rsidR="00AE4FA5" w:rsidRDefault="00247E32" w:rsidP="00577DB9">
      <w:pPr>
        <w:widowControl w:val="0"/>
        <w:spacing w:after="0" w:line="240" w:lineRule="auto"/>
        <w:jc w:val="both"/>
        <w:rPr>
          <w:ins w:id="580" w:author="VDavyidenkova" w:date="2017-10-24T14:21:00Z"/>
          <w:rFonts w:ascii="Times New Roman" w:hAnsi="Times New Roman" w:cs="Times New Roman"/>
          <w:sz w:val="26"/>
          <w:szCs w:val="26"/>
        </w:rPr>
      </w:pPr>
      <w:ins w:id="581" w:author="VDavyidenkova" w:date="2017-10-30T11:24:00Z">
        <w:r>
          <w:rPr>
            <w:rFonts w:ascii="Times New Roman" w:hAnsi="Times New Roman" w:cs="Times New Roman"/>
            <w:sz w:val="26"/>
            <w:szCs w:val="26"/>
          </w:rPr>
          <w:t>к</w:t>
        </w:r>
      </w:ins>
      <w:ins w:id="582" w:author="VDavyidenkova" w:date="2017-10-24T14:21:00Z">
        <w:r w:rsidR="005627EE">
          <w:rPr>
            <w:rFonts w:ascii="Times New Roman" w:hAnsi="Times New Roman" w:cs="Times New Roman"/>
            <w:sz w:val="26"/>
            <w:szCs w:val="26"/>
          </w:rPr>
          <w:t>од образовательной организации;</w:t>
        </w:r>
      </w:ins>
    </w:p>
    <w:p w:rsidR="00AE4FA5" w:rsidRDefault="00247E32" w:rsidP="00577DB9">
      <w:pPr>
        <w:widowControl w:val="0"/>
        <w:spacing w:after="0" w:line="240" w:lineRule="auto"/>
        <w:jc w:val="both"/>
        <w:rPr>
          <w:ins w:id="583" w:author="VDavyidenkova" w:date="2017-10-24T14:23:00Z"/>
          <w:rFonts w:ascii="Times New Roman" w:hAnsi="Times New Roman" w:cs="Times New Roman"/>
          <w:sz w:val="26"/>
          <w:szCs w:val="26"/>
        </w:rPr>
      </w:pPr>
      <w:ins w:id="584" w:author="VDavyidenkova" w:date="2017-10-30T11:24:00Z">
        <w:r>
          <w:rPr>
            <w:rFonts w:ascii="Times New Roman" w:hAnsi="Times New Roman" w:cs="Times New Roman"/>
            <w:sz w:val="26"/>
            <w:szCs w:val="26"/>
          </w:rPr>
          <w:t>н</w:t>
        </w:r>
      </w:ins>
      <w:ins w:id="585" w:author="VDavyidenkova" w:date="2017-10-24T14:21:00Z">
        <w:r w:rsidR="005627EE">
          <w:rPr>
            <w:rFonts w:ascii="Times New Roman" w:hAnsi="Times New Roman" w:cs="Times New Roman"/>
            <w:sz w:val="26"/>
            <w:szCs w:val="26"/>
          </w:rPr>
          <w:t>омер и буква класса</w:t>
        </w:r>
      </w:ins>
      <w:ins w:id="586" w:author="VDavyidenkova" w:date="2017-10-24T14:23:00Z">
        <w:r w:rsidR="004A77FF">
          <w:rPr>
            <w:rFonts w:ascii="Times New Roman" w:hAnsi="Times New Roman" w:cs="Times New Roman"/>
            <w:sz w:val="26"/>
            <w:szCs w:val="26"/>
          </w:rPr>
          <w:t>;</w:t>
        </w:r>
      </w:ins>
    </w:p>
    <w:p w:rsidR="00AE4FA5" w:rsidRDefault="00247E32" w:rsidP="00577DB9">
      <w:pPr>
        <w:widowControl w:val="0"/>
        <w:spacing w:after="0" w:line="240" w:lineRule="auto"/>
        <w:jc w:val="both"/>
        <w:rPr>
          <w:ins w:id="587" w:author="VDavyidenkova" w:date="2017-10-24T14:21:00Z"/>
          <w:rFonts w:ascii="Times New Roman" w:hAnsi="Times New Roman" w:cs="Times New Roman"/>
          <w:sz w:val="26"/>
          <w:szCs w:val="26"/>
        </w:rPr>
      </w:pPr>
      <w:ins w:id="588" w:author="VDavyidenkova" w:date="2017-10-30T11:24:00Z">
        <w:r>
          <w:rPr>
            <w:rFonts w:ascii="Times New Roman" w:hAnsi="Times New Roman" w:cs="Times New Roman"/>
            <w:sz w:val="26"/>
            <w:szCs w:val="26"/>
          </w:rPr>
          <w:t>н</w:t>
        </w:r>
      </w:ins>
      <w:ins w:id="589" w:author="VDavyidenkova" w:date="2017-10-24T14:23:00Z">
        <w:r w:rsidR="004A77FF">
          <w:rPr>
            <w:rFonts w:ascii="Times New Roman" w:hAnsi="Times New Roman" w:cs="Times New Roman"/>
            <w:sz w:val="26"/>
            <w:szCs w:val="26"/>
          </w:rPr>
          <w:t>омер аудитории.</w:t>
        </w:r>
      </w:ins>
    </w:p>
    <w:p w:rsidR="00210C10" w:rsidDel="00AE4FA5" w:rsidRDefault="005D3EED" w:rsidP="004D55A9">
      <w:pPr>
        <w:widowControl w:val="0"/>
        <w:spacing w:line="240" w:lineRule="auto"/>
        <w:jc w:val="both"/>
        <w:rPr>
          <w:del w:id="590" w:author="VDavyidenkova" w:date="2017-10-30T18:14:00Z"/>
          <w:rFonts w:ascii="Times New Roman" w:hAnsi="Times New Roman" w:cs="Times New Roman"/>
          <w:sz w:val="26"/>
          <w:szCs w:val="26"/>
        </w:rPr>
      </w:pPr>
      <w:del w:id="591" w:author="VDavyidenkova" w:date="2017-10-24T14:22:00Z">
        <w:r w:rsidDel="004A77FF">
          <w:rPr>
            <w:rFonts w:ascii="Times New Roman" w:hAnsi="Times New Roman" w:cs="Times New Roman"/>
            <w:sz w:val="26"/>
            <w:szCs w:val="26"/>
          </w:rPr>
          <w:delText>, кроме</w:delText>
        </w:r>
      </w:del>
      <w:ins w:id="592" w:author="VDavyidenkova" w:date="2017-10-24T14:22:00Z">
        <w:r w:rsidR="004A77FF">
          <w:rPr>
            <w:rFonts w:ascii="Times New Roman" w:hAnsi="Times New Roman" w:cs="Times New Roman"/>
            <w:sz w:val="26"/>
            <w:szCs w:val="26"/>
          </w:rPr>
          <w:t xml:space="preserve">Поля </w:t>
        </w:r>
      </w:ins>
      <w:r>
        <w:rPr>
          <w:rFonts w:ascii="Times New Roman" w:hAnsi="Times New Roman" w:cs="Times New Roman"/>
          <w:sz w:val="26"/>
          <w:szCs w:val="26"/>
        </w:rPr>
        <w:t xml:space="preserve"> </w:t>
      </w:r>
      <w:ins w:id="593" w:author="VDavyidenkova" w:date="2017-10-24T14:23:00Z">
        <w:r w:rsidR="004A77FF">
          <w:rPr>
            <w:rFonts w:ascii="Times New Roman" w:hAnsi="Times New Roman" w:cs="Times New Roman"/>
            <w:sz w:val="26"/>
            <w:szCs w:val="26"/>
          </w:rPr>
          <w:t xml:space="preserve">«Код региона», </w:t>
        </w:r>
      </w:ins>
      <w:ins w:id="594" w:author="VDavyidenkova" w:date="2017-10-24T14:24:00Z">
        <w:r w:rsidR="004A77FF">
          <w:rPr>
            <w:rFonts w:ascii="Times New Roman" w:hAnsi="Times New Roman" w:cs="Times New Roman"/>
            <w:sz w:val="26"/>
            <w:szCs w:val="26"/>
          </w:rPr>
          <w:t xml:space="preserve">«Код предмета», «Название предмета», «Дата проведения ЕГЭ» заполняются автоматически. </w:t>
        </w:r>
      </w:ins>
      <w:del w:id="595" w:author="VDavyidenkova" w:date="2017-10-24T14:23:00Z">
        <w:r w:rsidDel="004A77FF">
          <w:rPr>
            <w:rFonts w:ascii="Times New Roman" w:hAnsi="Times New Roman" w:cs="Times New Roman"/>
            <w:sz w:val="26"/>
            <w:szCs w:val="26"/>
          </w:rPr>
          <w:delText xml:space="preserve">полей </w:delText>
        </w:r>
      </w:del>
      <w:ins w:id="596" w:author="VDavyidenkova" w:date="2017-10-24T14:24:00Z">
        <w:r w:rsidR="004A77FF">
          <w:rPr>
            <w:rFonts w:ascii="Times New Roman" w:hAnsi="Times New Roman" w:cs="Times New Roman"/>
            <w:sz w:val="26"/>
            <w:szCs w:val="26"/>
          </w:rPr>
          <w:t>Поля</w:t>
        </w:r>
      </w:ins>
      <w:ins w:id="597" w:author="VDavyidenkova" w:date="2017-10-24T14:25:00Z">
        <w:r w:rsidR="004A77FF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="002F2883" w:rsidRPr="0078666E">
        <w:rPr>
          <w:rFonts w:ascii="Times New Roman" w:hAnsi="Times New Roman" w:cs="Times New Roman"/>
          <w:sz w:val="26"/>
          <w:szCs w:val="26"/>
        </w:rPr>
        <w:t>для служебного использования (поля «Служебная отметка»,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2883" w:rsidRPr="0078666E">
        <w:rPr>
          <w:rFonts w:ascii="Times New Roman" w:hAnsi="Times New Roman" w:cs="Times New Roman"/>
          <w:sz w:val="26"/>
          <w:szCs w:val="26"/>
        </w:rPr>
        <w:t>«Резерв-1»)</w:t>
      </w:r>
      <w:ins w:id="598" w:author="VDavyidenkova" w:date="2017-10-24T14:25:00Z">
        <w:r w:rsidR="004A77FF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599" w:author="VDavyidenkova" w:date="2017-10-24T14:31:00Z">
        <w:r w:rsidR="004A77FF">
          <w:rPr>
            <w:rFonts w:ascii="Times New Roman" w:hAnsi="Times New Roman" w:cs="Times New Roman"/>
            <w:sz w:val="26"/>
            <w:szCs w:val="26"/>
          </w:rPr>
          <w:t>не</w:t>
        </w:r>
      </w:ins>
      <w:ins w:id="600" w:author="VDavyidenkova" w:date="2017-10-24T14:25:00Z">
        <w:r w:rsidR="004A77FF">
          <w:rPr>
            <w:rFonts w:ascii="Times New Roman" w:hAnsi="Times New Roman" w:cs="Times New Roman"/>
            <w:sz w:val="26"/>
            <w:szCs w:val="26"/>
          </w:rPr>
          <w:t xml:space="preserve"> заполняются</w:t>
        </w:r>
      </w:ins>
      <w:ins w:id="601" w:author="VDavyidenkova" w:date="2017-10-24T14:32:00Z">
        <w:r w:rsidR="004A77FF">
          <w:rPr>
            <w:rFonts w:ascii="Times New Roman" w:hAnsi="Times New Roman" w:cs="Times New Roman"/>
            <w:sz w:val="26"/>
            <w:szCs w:val="26"/>
          </w:rPr>
          <w:t xml:space="preserve">. </w:t>
        </w:r>
      </w:ins>
      <w:ins w:id="602" w:author="VDavyidenkova" w:date="2017-10-24T14:25:00Z">
        <w:r w:rsidR="004A77FF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603" w:author="VDavyidenkova" w:date="2017-10-24T14:25:00Z">
        <w:r w:rsidR="002F2883" w:rsidRPr="0078666E" w:rsidDel="004A77FF">
          <w:rPr>
            <w:rFonts w:ascii="Times New Roman" w:hAnsi="Times New Roman" w:cs="Times New Roman"/>
            <w:sz w:val="26"/>
            <w:szCs w:val="26"/>
          </w:rPr>
          <w:delText>.</w:delText>
        </w:r>
      </w:del>
    </w:p>
    <w:p w:rsidR="006E6B12" w:rsidRPr="0078666E" w:rsidDel="000B3E26" w:rsidRDefault="006E6B12" w:rsidP="00577DB9">
      <w:pPr>
        <w:widowControl w:val="0"/>
        <w:spacing w:line="240" w:lineRule="auto"/>
        <w:jc w:val="both"/>
        <w:rPr>
          <w:del w:id="604" w:author="VDavyidenkova" w:date="2017-10-30T18:26:00Z"/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AE4FA5" w:rsidRDefault="00AE4FA5" w:rsidP="000B3E26">
      <w:pPr>
        <w:widowControl w:val="0"/>
        <w:spacing w:line="240" w:lineRule="auto"/>
        <w:ind w:firstLine="0"/>
        <w:jc w:val="center"/>
        <w:rPr>
          <w:ins w:id="605" w:author="VDavyidenkova" w:date="2017-10-30T18:15:00Z"/>
          <w:rFonts w:ascii="Times New Roman" w:hAnsi="Times New Roman" w:cs="Times New Roman"/>
          <w:i/>
          <w:iCs/>
          <w:color w:val="000000"/>
          <w:sz w:val="26"/>
          <w:szCs w:val="26"/>
        </w:rPr>
      </w:pPr>
      <w:ins w:id="606" w:author="VDavyidenkova" w:date="2017-10-30T18:24:00Z">
        <w:r w:rsidRPr="00577DB9">
          <w:rPr>
            <w:rFonts w:ascii="Times New Roman" w:hAnsi="Times New Roman" w:cs="Times New Roman"/>
            <w:i/>
            <w:iCs/>
            <w:noProof/>
            <w:color w:val="000000"/>
            <w:sz w:val="26"/>
            <w:szCs w:val="26"/>
            <w:rPrChange w:id="607" w:author="Unknown">
              <w:rPr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6"/>
              </w:rPr>
            </w:rPrChange>
          </w:rPr>
          <w:drawing>
            <wp:inline distT="0" distB="0" distL="0" distR="0" wp14:anchorId="4BED4D94" wp14:editId="69C61342">
              <wp:extent cx="6296025" cy="2343150"/>
              <wp:effectExtent l="19050" t="0" r="9525" b="0"/>
              <wp:docPr id="1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6025" cy="2343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5D3EED" w:rsidRDefault="002F2883" w:rsidP="005D3EED">
      <w:pPr>
        <w:widowControl w:val="0"/>
        <w:spacing w:line="240" w:lineRule="auto"/>
        <w:jc w:val="center"/>
        <w:rPr>
          <w:ins w:id="608" w:author="VDavyidenkova" w:date="2017-10-24T14:27:00Z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2. </w:t>
      </w:r>
      <w:r w:rsidR="00210C10"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ерхняя часть бланка регистрации</w:t>
      </w:r>
    </w:p>
    <w:p w:rsidR="000238AE" w:rsidRDefault="004A77FF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ins w:id="609" w:author="VDavyidenkova" w:date="2017-10-24T14:27:00Z">
        <w:r w:rsidRPr="005D3EED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>Таблица 1. Указание по заполнению полей верхней части бланка регистрации</w:t>
        </w:r>
      </w:ins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1"/>
        <w:gridCol w:w="6738"/>
      </w:tblGrid>
      <w:tr w:rsidR="00210C10" w:rsidRPr="005D3EED" w:rsidTr="004D55A9">
        <w:trPr>
          <w:tblHeader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Поля, заполняемые участником ЕГЭ</w:t>
            </w:r>
            <w:r w:rsidR="004D55A9"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по у</w:t>
            </w: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казанию организатора</w:t>
            </w:r>
            <w:r w:rsidR="004D55A9"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в а</w:t>
            </w: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Указания</w:t>
            </w:r>
            <w:r w:rsidR="004D55A9"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по з</w:t>
            </w: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аполнению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38A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региона</w:t>
            </w:r>
            <w:ins w:id="610" w:author="VDavyidenkova" w:date="2017-10-24T14:25:00Z">
              <w:r w:rsidR="004A77FF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 xml:space="preserve"> (заполняется автоматически)</w:t>
              </w:r>
            </w:ins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код субъекта Российской Федерации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оответствии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одировкой федерального справочника субъектов Российской Федерации 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образовательной организации</w:t>
            </w:r>
            <w:ins w:id="611" w:author="VDavyidenkova" w:date="2017-10-24T14:26:00Z">
              <w:r w:rsidR="004A77FF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 xml:space="preserve"> (заполняется участником ЕГЭ)</w:t>
              </w:r>
            </w:ins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2883" w:rsidRPr="005D3EED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код образовательной организации,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отором обучается участник ЕГЭ</w:t>
            </w:r>
            <w:r w:rsidR="00630E6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– выпускник текущего года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оответствии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одировкой, принятой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убъекте Российской Федерации</w:t>
            </w:r>
            <w:r w:rsidR="00630E6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  <w:r w:rsidR="001E61BC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5D22E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образовательной организации,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к</w:t>
            </w:r>
            <w:r w:rsidR="005D22E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оторой участник ЕГЭ - выпускник прошлых </w:t>
            </w:r>
            <w:proofErr w:type="gramStart"/>
            <w:r w:rsidR="005D22E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лет</w:t>
            </w:r>
            <w:proofErr w:type="gramEnd"/>
            <w:r w:rsidR="005D22E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/обучающийся СПО получил уведомление (пропуск)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на Е</w:t>
            </w:r>
            <w:r w:rsidR="00630E6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ГЭ)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38A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Класс: номер, буква</w:t>
            </w:r>
            <w:ins w:id="612" w:author="VDavyidenkova" w:date="2017-10-24T14:26:00Z">
              <w:r w:rsidR="004A77FF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 xml:space="preserve"> (заполняется участником ЕГЭ)</w:t>
              </w:r>
            </w:ins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информация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лассе,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отором обучается участник ЕГЭ (выпускниками прошлых </w:t>
            </w:r>
            <w:proofErr w:type="gramStart"/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лет</w:t>
            </w:r>
            <w:proofErr w:type="gramEnd"/>
            <w:r w:rsidR="00D1469B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/</w:t>
            </w:r>
            <w:r w:rsidR="00D1469B" w:rsidRPr="005D3E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1469B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обучающимися СПО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не з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аполняется)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4FA5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пункта проведения ЕГЭ</w:t>
            </w:r>
            <w:ins w:id="613" w:author="VDavyidenkova" w:date="2017-10-30T11:26:00Z">
              <w:r w:rsidR="00247E32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 xml:space="preserve"> </w:t>
              </w:r>
            </w:ins>
            <w:ins w:id="614" w:author="VDavyidenkova" w:date="2017-10-30T11:25:00Z">
              <w:r w:rsidR="00247E32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>(заполняется автоматически</w:t>
              </w:r>
            </w:ins>
            <w:ins w:id="615" w:author="VDavyidenkova" w:date="2017-10-30T11:26:00Z">
              <w:r w:rsidR="00247E32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>)</w:t>
              </w:r>
            </w:ins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оответствии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одировкой ППЭ, принятой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убъекте Российской Федерации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Номер аудитории</w:t>
            </w:r>
            <w:ins w:id="616" w:author="VDavyidenkova" w:date="2017-10-24T14:27:00Z">
              <w:r w:rsidR="004A77FF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 xml:space="preserve"> (заполняется участником ЕГЭ)</w:t>
              </w:r>
            </w:ins>
            <w:ins w:id="617" w:author="VDavyidenkova" w:date="2017-10-24T14:26:00Z">
              <w:r w:rsidR="004A77FF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 xml:space="preserve"> </w:t>
              </w:r>
            </w:ins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номер аудитории,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оторой проходит ЕГЭ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Дата проведения ЕГЭ</w:t>
            </w:r>
            <w:ins w:id="618" w:author="VDavyidenkova" w:date="2017-10-24T14:27:00Z">
              <w:r w:rsidR="004A77FF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 xml:space="preserve"> (заполняется автоматически)</w:t>
              </w:r>
            </w:ins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дата проведения ЕГЭ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4FA5" w:rsidRPr="00577DB9" w:rsidRDefault="00210C10" w:rsidP="00577DB9">
            <w:pPr>
              <w:keepNext/>
              <w:keepLines/>
              <w:widowControl w:val="0"/>
              <w:spacing w:before="60" w:after="0" w:line="240" w:lineRule="auto"/>
              <w:ind w:firstLine="0"/>
              <w:outlineLvl w:val="0"/>
              <w:rPr>
                <w:sz w:val="22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предмета</w:t>
            </w:r>
            <w:ins w:id="619" w:author="VDavyidenkova" w:date="2017-10-24T14:27:00Z">
              <w:r w:rsidR="004A77FF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 xml:space="preserve"> (заполняется автоматически)</w:t>
              </w:r>
            </w:ins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Указывается </w:t>
            </w:r>
            <w:r w:rsidR="00D1469B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предмета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оответствии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 п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ринятой кодировкой (см. </w:t>
            </w:r>
            <w:r w:rsidR="006B7D1C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абл</w:t>
            </w:r>
            <w:r w:rsidR="006B7D1C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ицу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2)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Название предмета</w:t>
            </w:r>
            <w:ins w:id="620" w:author="VDavyidenkova" w:date="2017-10-24T14:27:00Z">
              <w:r w:rsidR="004A77FF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 xml:space="preserve"> (заполняется автоматически)</w:t>
              </w:r>
            </w:ins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D1469B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название предмета</w:t>
            </w:r>
            <w:ins w:id="621" w:author="Малова Виктория Витальевна" w:date="2017-11-01T10:53:00Z">
              <w:r w:rsidR="00577DB9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t>,</w:t>
              </w:r>
            </w:ins>
            <w:r w:rsidR="00210C10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</w:t>
            </w:r>
            <w:del w:id="622" w:author="Малова Виктория Витальевна" w:date="2017-11-01T10:53:00Z">
              <w:r w:rsidRPr="005D3EED" w:rsidDel="00577DB9">
                <w:rPr>
                  <w:rFonts w:ascii="Times New Roman" w:eastAsia="Times New Roman" w:hAnsi="Times New Roman" w:cs="Times New Roman"/>
                  <w:color w:val="000000"/>
                  <w:szCs w:val="24"/>
                </w:rPr>
                <w:delText>,</w:delText>
              </w:r>
            </w:del>
            <w:r w:rsidR="00210C10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которому проводится ЕГЭ</w:t>
            </w:r>
            <w:r w:rsidR="00210C10" w:rsidRPr="005D3EED" w:rsidDel="0077700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210C10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(возможно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="00210C10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окращении)</w:t>
            </w:r>
          </w:p>
        </w:tc>
      </w:tr>
    </w:tbl>
    <w:p w:rsidR="004A77FF" w:rsidRDefault="004A77FF" w:rsidP="004D55A9">
      <w:pPr>
        <w:widowControl w:val="0"/>
        <w:spacing w:line="240" w:lineRule="auto"/>
        <w:jc w:val="center"/>
        <w:rPr>
          <w:ins w:id="623" w:author="VDavyidenkova" w:date="2017-10-24T14:27:00Z"/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10C10" w:rsidRPr="005D3EED" w:rsidDel="004A77FF" w:rsidRDefault="002F2883" w:rsidP="004D55A9">
      <w:pPr>
        <w:widowControl w:val="0"/>
        <w:spacing w:line="240" w:lineRule="auto"/>
        <w:jc w:val="center"/>
        <w:rPr>
          <w:del w:id="624" w:author="VDavyidenkova" w:date="2017-10-24T14:27:00Z"/>
          <w:rFonts w:ascii="Times New Roman" w:hAnsi="Times New Roman" w:cs="Times New Roman"/>
          <w:i/>
          <w:iCs/>
          <w:color w:val="000000"/>
          <w:sz w:val="26"/>
          <w:szCs w:val="26"/>
        </w:rPr>
      </w:pPr>
      <w:del w:id="625" w:author="VDavyidenkova" w:date="2017-10-24T14:27:00Z">
        <w:r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>Таблица 1.</w:delText>
        </w:r>
        <w:r w:rsidR="00210C10"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 xml:space="preserve"> Указание</w:delText>
        </w:r>
        <w:r w:rsidR="004D55A9"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 xml:space="preserve"> по з</w:delText>
        </w:r>
        <w:r w:rsidR="00210C10"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>аполнению полей верхней части бланка регистрации</w:delText>
        </w:r>
      </w:del>
    </w:p>
    <w:p w:rsidR="004A77FF" w:rsidRPr="005D3EED" w:rsidRDefault="004A77FF" w:rsidP="004A77FF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moveToRangeStart w:id="626" w:author="VDavyidenkova" w:date="2017-10-24T14:28:00Z" w:name="move496618619"/>
      <w:moveTo w:id="627" w:author="VDavyidenkova" w:date="2017-10-24T14:28:00Z">
        <w:r w:rsidRPr="005D3EED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>Таблица 2. Название и код</w:t>
        </w:r>
      </w:moveTo>
      <w:ins w:id="628" w:author="VDavyidenkova" w:date="2017-10-24T14:28:00Z">
        <w:r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 xml:space="preserve">ы </w:t>
        </w:r>
      </w:ins>
      <w:moveTo w:id="629" w:author="VDavyidenkova" w:date="2017-10-24T14:28:00Z">
        <w:r w:rsidRPr="005D3EED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 xml:space="preserve"> предметов</w:t>
        </w:r>
      </w:moveTo>
    </w:p>
    <w:moveToRangeEnd w:id="626"/>
    <w:p w:rsidR="002F2883" w:rsidRPr="0078666E" w:rsidDel="004A77FF" w:rsidRDefault="002F2883" w:rsidP="004D55A9">
      <w:pPr>
        <w:widowControl w:val="0"/>
        <w:spacing w:line="240" w:lineRule="auto"/>
        <w:jc w:val="center"/>
        <w:rPr>
          <w:del w:id="630" w:author="VDavyidenkova" w:date="2017-10-24T14:28:00Z"/>
          <w:rFonts w:ascii="Times New Roman" w:hAnsi="Times New Roman" w:cs="Times New Roman"/>
          <w:iCs/>
          <w:color w:val="000000"/>
          <w:sz w:val="26"/>
          <w:szCs w:val="26"/>
        </w:rPr>
      </w:pPr>
    </w:p>
    <w:tbl>
      <w:tblPr>
        <w:tblW w:w="0" w:type="auto"/>
        <w:jc w:val="center"/>
        <w:tblInd w:w="-2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2"/>
        <w:gridCol w:w="3168"/>
      </w:tblGrid>
      <w:tr w:rsidR="00210C10" w:rsidRPr="0078666E" w:rsidTr="005D3EED">
        <w:trPr>
          <w:trHeight w:val="32"/>
          <w:tblHeader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</w: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  <w:t>Название предмета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78666E" w:rsidRDefault="00210C1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предмета</w:t>
            </w:r>
          </w:p>
        </w:tc>
      </w:tr>
      <w:tr w:rsidR="00210C10" w:rsidRPr="0078666E" w:rsidTr="005D3EED">
        <w:trPr>
          <w:trHeight w:val="11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78666E" w:rsidRDefault="00210C10" w:rsidP="004D55A9">
            <w:pPr>
              <w:widowControl w:val="0"/>
              <w:spacing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10C10" w:rsidRPr="0078666E" w:rsidTr="005D3EED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профильная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78666E" w:rsidRDefault="00210C10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F07D4" w:rsidRPr="0078666E" w:rsidTr="005D3EED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базовая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FF07D4" w:rsidRPr="0078666E" w:rsidTr="005D3EED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F07D4" w:rsidRPr="0078666E" w:rsidTr="005D3EED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F07D4" w:rsidRPr="0078666E" w:rsidTr="005D3EED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F07D4" w:rsidRPr="0078666E" w:rsidTr="005D3EED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FF07D4" w:rsidRPr="0078666E" w:rsidTr="005D3EED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FF07D4" w:rsidRPr="0078666E" w:rsidTr="005D3EED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FF07D4" w:rsidRPr="0078666E" w:rsidTr="005D3EED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FF07D4" w:rsidRPr="0078666E" w:rsidTr="005D3EED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F07D4" w:rsidRPr="0078666E" w:rsidTr="005D3EED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Французский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FF07D4" w:rsidRPr="0078666E" w:rsidTr="005D3EED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FF07D4" w:rsidRPr="0078666E" w:rsidTr="005D3EED"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Испанский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FF07D4" w:rsidRPr="0078666E" w:rsidTr="005D3EED"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FF07D4" w:rsidRPr="0078666E" w:rsidTr="005D3EED">
        <w:trPr>
          <w:trHeight w:val="5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</w:tr>
      <w:tr w:rsidR="00FF07D4" w:rsidRPr="0078666E" w:rsidTr="005D3EED">
        <w:trPr>
          <w:trHeight w:val="5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FF07D4" w:rsidRPr="0078666E" w:rsidTr="005D3EED">
        <w:trPr>
          <w:trHeight w:val="54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FF07D4" w:rsidRPr="0078666E" w:rsidTr="005D3EED">
        <w:trPr>
          <w:trHeight w:val="2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</w:tbl>
    <w:p w:rsidR="00210C10" w:rsidRPr="005D3EED" w:rsidDel="004A77FF" w:rsidRDefault="00210C10" w:rsidP="004D55A9">
      <w:pPr>
        <w:widowControl w:val="0"/>
        <w:spacing w:before="100" w:beforeAutospacing="1" w:after="100" w:afterAutospacing="1" w:line="240" w:lineRule="auto"/>
        <w:contextualSpacing/>
        <w:jc w:val="center"/>
        <w:rPr>
          <w:del w:id="631" w:author="VDavyidenkova" w:date="2017-10-24T14:28:00Z"/>
          <w:rFonts w:ascii="Times New Roman" w:hAnsi="Times New Roman" w:cs="Times New Roman"/>
          <w:i/>
          <w:iCs/>
          <w:color w:val="000000"/>
          <w:sz w:val="26"/>
          <w:szCs w:val="26"/>
        </w:rPr>
      </w:pPr>
      <w:moveFromRangeStart w:id="632" w:author="VDavyidenkova" w:date="2017-10-24T14:28:00Z" w:name="move496618619"/>
      <w:moveFrom w:id="633" w:author="VDavyidenkova" w:date="2017-10-24T14:28:00Z">
        <w:r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>Таблица 2. Название</w:t>
        </w:r>
        <w:r w:rsidR="004D55A9"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 xml:space="preserve"> и к</w:t>
        </w:r>
        <w:r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>од предметов</w:t>
        </w:r>
      </w:moveFrom>
    </w:p>
    <w:moveFromRangeEnd w:id="632"/>
    <w:p w:rsidR="00AE4FA5" w:rsidRDefault="00AE4FA5" w:rsidP="00577DB9">
      <w:pPr>
        <w:widowControl w:val="0"/>
        <w:spacing w:before="100" w:beforeAutospacing="1" w:after="100" w:afterAutospacing="1" w:line="240" w:lineRule="auto"/>
        <w:contextualSpacing/>
        <w:jc w:val="center"/>
        <w:rPr>
          <w:del w:id="634" w:author="VDavyidenkova" w:date="2017-10-24T14:28:00Z"/>
          <w:rFonts w:ascii="Times New Roman" w:hAnsi="Times New Roman" w:cs="Times New Roman"/>
          <w:color w:val="000000"/>
          <w:sz w:val="26"/>
          <w:szCs w:val="26"/>
        </w:rPr>
      </w:pPr>
    </w:p>
    <w:p w:rsidR="005D3EED" w:rsidRPr="0078666E" w:rsidDel="004A77FF" w:rsidRDefault="005D3EED" w:rsidP="005D3EED">
      <w:pPr>
        <w:widowControl w:val="0"/>
        <w:spacing w:line="240" w:lineRule="auto"/>
        <w:ind w:firstLine="0"/>
        <w:rPr>
          <w:del w:id="635" w:author="VDavyidenkova" w:date="2017-10-24T14:28:00Z"/>
          <w:rFonts w:ascii="Times New Roman" w:hAnsi="Times New Roman" w:cs="Times New Roman"/>
          <w:iCs/>
          <w:color w:val="000000"/>
          <w:sz w:val="26"/>
          <w:szCs w:val="26"/>
        </w:rPr>
      </w:pPr>
    </w:p>
    <w:p w:rsidR="000238AE" w:rsidDel="000B3E26" w:rsidRDefault="00210C10">
      <w:pPr>
        <w:spacing w:before="240" w:line="240" w:lineRule="auto"/>
        <w:jc w:val="both"/>
        <w:rPr>
          <w:del w:id="636" w:author="VDavyidenkova" w:date="2017-10-30T18:25:00Z"/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 xml:space="preserve">Поля средней части бланка регистрации </w:t>
      </w:r>
      <w:r w:rsidR="00FF07D4" w:rsidRPr="0078666E">
        <w:rPr>
          <w:rFonts w:ascii="Times New Roman" w:hAnsi="Times New Roman" w:cs="Times New Roman"/>
          <w:sz w:val="26"/>
          <w:szCs w:val="26"/>
        </w:rPr>
        <w:t>«Сведения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об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="00FF07D4" w:rsidRPr="0078666E">
        <w:rPr>
          <w:rFonts w:ascii="Times New Roman" w:hAnsi="Times New Roman" w:cs="Times New Roman"/>
          <w:sz w:val="26"/>
          <w:szCs w:val="26"/>
        </w:rPr>
        <w:t xml:space="preserve">частнике единого государственного экзамена» (рис. 3) 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заполняются участником ЕГЭ самостоятельно (см. </w:t>
      </w:r>
      <w:r w:rsidR="006B7D1C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абл</w:t>
      </w:r>
      <w:r w:rsidR="006B7D1C" w:rsidRPr="0078666E">
        <w:rPr>
          <w:rFonts w:ascii="Times New Roman" w:hAnsi="Times New Roman" w:cs="Times New Roman"/>
          <w:sz w:val="26"/>
          <w:szCs w:val="26"/>
        </w:rPr>
        <w:t>ицу</w:t>
      </w:r>
      <w:r w:rsidRPr="0078666E">
        <w:rPr>
          <w:rFonts w:ascii="Times New Roman" w:hAnsi="Times New Roman" w:cs="Times New Roman"/>
          <w:sz w:val="26"/>
          <w:szCs w:val="26"/>
        </w:rPr>
        <w:t xml:space="preserve"> 3)</w:t>
      </w:r>
      <w:r w:rsidR="003614C6">
        <w:rPr>
          <w:rFonts w:ascii="Times New Roman" w:hAnsi="Times New Roman" w:cs="Times New Roman"/>
          <w:sz w:val="26"/>
          <w:szCs w:val="26"/>
        </w:rPr>
        <w:t>.</w:t>
      </w:r>
    </w:p>
    <w:p w:rsidR="000B3E26" w:rsidRDefault="000B3E26" w:rsidP="005D3EED">
      <w:pPr>
        <w:spacing w:before="24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ins w:id="637" w:author="VDavyidenkova" w:date="2017-10-30T18:25:00Z">
        <w:r w:rsidRPr="00577DB9">
          <w:rPr>
            <w:rFonts w:ascii="Times New Roman" w:hAnsi="Times New Roman" w:cs="Times New Roman"/>
            <w:noProof/>
            <w:sz w:val="26"/>
            <w:szCs w:val="26"/>
            <w:rPrChange w:id="638" w:author="Unknown">
              <w:rPr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6"/>
              </w:rPr>
            </w:rPrChange>
          </w:rPr>
          <w:drawing>
            <wp:inline distT="0" distB="0" distL="0" distR="0" wp14:anchorId="4E737351" wp14:editId="3E1BC04B">
              <wp:extent cx="6296025" cy="1524000"/>
              <wp:effectExtent l="19050" t="0" r="9525" b="0"/>
              <wp:docPr id="12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6025" cy="15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5D3EED" w:rsidRDefault="005D3EED" w:rsidP="005D3EED">
      <w:pPr>
        <w:spacing w:before="240" w:line="240" w:lineRule="auto"/>
        <w:jc w:val="center"/>
        <w:rPr>
          <w:ins w:id="639" w:author="VDavyidenkova" w:date="2017-10-24T14:29:00Z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 3. Сведения об участнике единого государственного экзамена</w:t>
      </w:r>
    </w:p>
    <w:p w:rsidR="004A77FF" w:rsidRDefault="004A77FF" w:rsidP="005D3EED">
      <w:pPr>
        <w:spacing w:before="240" w:line="240" w:lineRule="auto"/>
        <w:jc w:val="center"/>
        <w:rPr>
          <w:ins w:id="640" w:author="VDavyidenkova" w:date="2017-10-24T14:29:00Z"/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4A77FF" w:rsidRPr="0082235C" w:rsidRDefault="004A77FF" w:rsidP="005D3EED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moveToRangeStart w:id="641" w:author="VDavyidenkova" w:date="2017-10-24T14:29:00Z" w:name="move496618718"/>
      <w:moveTo w:id="642" w:author="VDavyidenkova" w:date="2017-10-24T14:29:00Z">
        <w:r w:rsidRPr="005D3EED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>Таблица 3. Указания по заполнению полей «Сведения об участнике единого государственного экзамена»</w:t>
        </w:r>
      </w:moveTo>
      <w:moveToRangeEnd w:id="641"/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0"/>
        <w:gridCol w:w="6351"/>
      </w:tblGrid>
      <w:tr w:rsidR="00210C10" w:rsidRPr="0078666E" w:rsidTr="004D55A9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Указания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аполнению</w:t>
            </w:r>
          </w:p>
        </w:tc>
      </w:tr>
      <w:tr w:rsidR="00210C10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Вносится информация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из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окумента, удостоверяющего личность участника ЕГЭ</w:t>
            </w:r>
            <w:r w:rsidR="00011871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10C10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0C10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7D3D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7D3D" w:rsidRPr="0078666E" w:rsidRDefault="00D37D3D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D37D3D" w:rsidRPr="0078666E" w:rsidRDefault="00D37D3D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1  «Примерный перечень часто используемых при проведении ЕГЭ документов, удостоверяющих личность»</w:t>
            </w:r>
          </w:p>
        </w:tc>
      </w:tr>
      <w:tr w:rsidR="00210C10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поле записываются арабские цифры серии без пробелов</w:t>
            </w:r>
            <w:ins w:id="643" w:author="VDavyidenkova" w:date="2017-10-24T14:29:00Z">
              <w:r w:rsidR="004A77FF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, начиная с первой клетки</w:t>
              </w:r>
            </w:ins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Например: 4600</w:t>
            </w:r>
          </w:p>
        </w:tc>
      </w:tr>
      <w:tr w:rsidR="00210C10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Записываются арабские цифры номера без пробелов</w:t>
            </w:r>
            <w:ins w:id="644" w:author="VDavyidenkova" w:date="2017-10-24T14:29:00Z">
              <w:r w:rsidR="004A77FF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, начиная с первой клетки</w:t>
              </w:r>
            </w:ins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Например: 918762</w:t>
            </w:r>
          </w:p>
        </w:tc>
      </w:tr>
    </w:tbl>
    <w:p w:rsidR="00F36FFE" w:rsidRPr="0078666E" w:rsidRDefault="00F36FFE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210C10" w:rsidRPr="005D3EED" w:rsidDel="004A77FF" w:rsidRDefault="00210C10" w:rsidP="004D55A9">
      <w:pPr>
        <w:widowControl w:val="0"/>
        <w:spacing w:line="240" w:lineRule="auto"/>
        <w:ind w:firstLine="0"/>
        <w:contextualSpacing/>
        <w:jc w:val="center"/>
        <w:rPr>
          <w:del w:id="645" w:author="VDavyidenkova" w:date="2017-10-24T14:30:00Z"/>
          <w:rFonts w:ascii="Times New Roman" w:hAnsi="Times New Roman" w:cs="Times New Roman"/>
          <w:i/>
          <w:iCs/>
          <w:color w:val="000000"/>
          <w:sz w:val="26"/>
          <w:szCs w:val="26"/>
        </w:rPr>
      </w:pPr>
      <w:moveFromRangeStart w:id="646" w:author="VDavyidenkova" w:date="2017-10-24T14:29:00Z" w:name="move496618718"/>
      <w:moveFrom w:id="647" w:author="VDavyidenkova" w:date="2017-10-24T14:29:00Z">
        <w:r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>Таблица 3. Указания</w:t>
        </w:r>
        <w:r w:rsidR="004D55A9"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 xml:space="preserve"> по з</w:t>
        </w:r>
        <w:r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>аполнению полей «Сведения</w:t>
        </w:r>
        <w:r w:rsidR="004D55A9"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 xml:space="preserve"> об у</w:t>
        </w:r>
        <w:r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>частнике единого государственного экзамена»</w:t>
        </w:r>
      </w:moveFrom>
      <w:moveFromRangeEnd w:id="646"/>
    </w:p>
    <w:p w:rsidR="00AE4FA5" w:rsidRDefault="00AE4FA5" w:rsidP="00577DB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</w:t>
      </w:r>
      <w:r w:rsidR="0022703D" w:rsidRPr="0078666E">
        <w:rPr>
          <w:rFonts w:ascii="Times New Roman" w:hAnsi="Times New Roman" w:cs="Times New Roman"/>
          <w:sz w:val="26"/>
          <w:szCs w:val="26"/>
        </w:rPr>
        <w:t>едней части бланка регистрации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5D3EED" w:rsidRPr="0078666E">
        <w:rPr>
          <w:rFonts w:ascii="Times New Roman" w:hAnsi="Times New Roman" w:cs="Times New Roman"/>
          <w:sz w:val="26"/>
          <w:szCs w:val="26"/>
        </w:rPr>
        <w:t>расположен</w:t>
      </w:r>
      <w:r w:rsidR="005D3EED">
        <w:rPr>
          <w:rFonts w:ascii="Times New Roman" w:hAnsi="Times New Roman" w:cs="Times New Roman"/>
          <w:sz w:val="26"/>
          <w:szCs w:val="26"/>
        </w:rPr>
        <w:t>ы</w:t>
      </w:r>
      <w:r w:rsidR="005D3EED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5D3EED">
        <w:rPr>
          <w:rFonts w:ascii="Times New Roman" w:hAnsi="Times New Roman" w:cs="Times New Roman"/>
          <w:sz w:val="26"/>
          <w:szCs w:val="26"/>
        </w:rPr>
        <w:t xml:space="preserve">краткая памятка о порядке проведения ЕГЭ, </w:t>
      </w:r>
      <w:r w:rsidRPr="0078666E">
        <w:rPr>
          <w:rFonts w:ascii="Times New Roman" w:hAnsi="Times New Roman" w:cs="Times New Roman"/>
          <w:sz w:val="26"/>
          <w:szCs w:val="26"/>
        </w:rPr>
        <w:t>краткая инструкция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пределению целостности </w:t>
      </w:r>
      <w:ins w:id="648" w:author="VDavyidenkova" w:date="2017-10-24T14:30:00Z">
        <w:r w:rsidR="004A77FF">
          <w:rPr>
            <w:rFonts w:ascii="Times New Roman" w:hAnsi="Times New Roman" w:cs="Times New Roman"/>
            <w:sz w:val="26"/>
            <w:szCs w:val="26"/>
          </w:rPr>
          <w:t xml:space="preserve">и качества печати </w:t>
        </w:r>
      </w:ins>
      <w:r w:rsidRPr="0078666E">
        <w:rPr>
          <w:rFonts w:ascii="Times New Roman" w:hAnsi="Times New Roman" w:cs="Times New Roman"/>
          <w:sz w:val="26"/>
          <w:szCs w:val="26"/>
        </w:rPr>
        <w:t>индивидуального комплекта участника ЕГЭ (рис. 4)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оле для подписи участника ЕГЭ. </w:t>
      </w:r>
    </w:p>
    <w:p w:rsidR="004A77FF" w:rsidRDefault="000B3E26" w:rsidP="004D55A9">
      <w:pPr>
        <w:widowControl w:val="0"/>
        <w:spacing w:before="100" w:beforeAutospacing="1" w:after="100" w:afterAutospacing="1" w:line="240" w:lineRule="auto"/>
        <w:ind w:firstLine="0"/>
        <w:jc w:val="center"/>
        <w:rPr>
          <w:ins w:id="649" w:author="VDavyidenkova" w:date="2017-10-24T14:30:00Z"/>
          <w:rFonts w:ascii="Times New Roman" w:hAnsi="Times New Roman" w:cs="Times New Roman"/>
          <w:i/>
          <w:iCs/>
          <w:color w:val="000000"/>
          <w:sz w:val="26"/>
          <w:szCs w:val="26"/>
        </w:rPr>
      </w:pPr>
      <w:ins w:id="650" w:author="VDavyidenkova" w:date="2017-10-30T18:31:00Z">
        <w:r w:rsidRPr="00577DB9">
          <w:rPr>
            <w:rFonts w:ascii="Times New Roman" w:hAnsi="Times New Roman" w:cs="Times New Roman"/>
            <w:i/>
            <w:iCs/>
            <w:noProof/>
            <w:color w:val="000000"/>
            <w:sz w:val="26"/>
            <w:szCs w:val="26"/>
            <w:rPrChange w:id="651" w:author="Unknown">
              <w:rPr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6"/>
              </w:rPr>
            </w:rPrChange>
          </w:rPr>
          <w:lastRenderedPageBreak/>
          <w:drawing>
            <wp:inline distT="0" distB="0" distL="0" distR="0" wp14:anchorId="034C9630" wp14:editId="2C2A4FA9">
              <wp:extent cx="6296025" cy="3314700"/>
              <wp:effectExtent l="19050" t="0" r="9525" b="0"/>
              <wp:docPr id="18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6025" cy="3314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210C10" w:rsidRPr="005D3EED" w:rsidRDefault="00210C10" w:rsidP="004D55A9">
      <w:pPr>
        <w:widowControl w:val="0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4. </w:t>
      </w:r>
      <w:del w:id="652" w:author="VDavyidenkova" w:date="2017-10-24T14:31:00Z">
        <w:r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>Краткая инструкция</w:delText>
        </w:r>
        <w:r w:rsidR="004D55A9"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 xml:space="preserve"> </w:delText>
        </w:r>
      </w:del>
      <w:ins w:id="653" w:author="VDavyidenkova" w:date="2017-10-24T14:31:00Z">
        <w:r w:rsidR="004A77FF">
          <w:rPr>
            <w:rFonts w:ascii="Times New Roman" w:hAnsi="Times New Roman" w:cs="Times New Roman"/>
            <w:sz w:val="26"/>
            <w:szCs w:val="26"/>
          </w:rPr>
          <w:t xml:space="preserve">Краткая памятка о порядке проведения ЕГЭ, </w:t>
        </w:r>
        <w:r w:rsidR="004A77FF" w:rsidRPr="0078666E">
          <w:rPr>
            <w:rFonts w:ascii="Times New Roman" w:hAnsi="Times New Roman" w:cs="Times New Roman"/>
            <w:sz w:val="26"/>
            <w:szCs w:val="26"/>
          </w:rPr>
          <w:t>краткая инструкция по</w:t>
        </w:r>
        <w:r w:rsidR="004A77FF">
          <w:rPr>
            <w:rFonts w:ascii="Times New Roman" w:hAnsi="Times New Roman" w:cs="Times New Roman"/>
            <w:sz w:val="26"/>
            <w:szCs w:val="26"/>
          </w:rPr>
          <w:t> </w:t>
        </w:r>
        <w:r w:rsidR="004A77FF" w:rsidRPr="0078666E">
          <w:rPr>
            <w:rFonts w:ascii="Times New Roman" w:hAnsi="Times New Roman" w:cs="Times New Roman"/>
            <w:sz w:val="26"/>
            <w:szCs w:val="26"/>
          </w:rPr>
          <w:t xml:space="preserve">определению целостности </w:t>
        </w:r>
        <w:r w:rsidR="004A77FF">
          <w:rPr>
            <w:rFonts w:ascii="Times New Roman" w:hAnsi="Times New Roman" w:cs="Times New Roman"/>
            <w:sz w:val="26"/>
            <w:szCs w:val="26"/>
          </w:rPr>
          <w:t xml:space="preserve">и качества печати </w:t>
        </w:r>
        <w:r w:rsidR="004A77FF" w:rsidRPr="0078666E">
          <w:rPr>
            <w:rFonts w:ascii="Times New Roman" w:hAnsi="Times New Roman" w:cs="Times New Roman"/>
            <w:sz w:val="26"/>
            <w:szCs w:val="26"/>
          </w:rPr>
          <w:t>индивидуального комплекта участника ЕГЭ</w:t>
        </w:r>
      </w:ins>
      <w:del w:id="654" w:author="VDavyidenkova" w:date="2017-10-24T14:31:00Z">
        <w:r w:rsidR="004D55A9"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>по о</w:delText>
        </w:r>
        <w:r w:rsidRPr="005D3EED" w:rsidDel="004A77F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 xml:space="preserve">пределению целостности индивидуального комплекта участника ЕГЭ </w:delText>
        </w:r>
      </w:del>
    </w:p>
    <w:p w:rsidR="000F68D0" w:rsidRDefault="000F68D0" w:rsidP="00CE210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 для служебного использования «Резерв-2» и «Резерв-3» не заполняются.</w:t>
      </w:r>
    </w:p>
    <w:p w:rsidR="000F68D0" w:rsidRDefault="000B3E26" w:rsidP="00577DB9">
      <w:pPr>
        <w:widowControl w:val="0"/>
        <w:spacing w:line="240" w:lineRule="auto"/>
        <w:ind w:firstLine="0"/>
        <w:rPr>
          <w:rFonts w:ascii="Times New Roman" w:hAnsi="Times New Roman" w:cs="Times New Roman"/>
          <w:noProof/>
          <w:sz w:val="26"/>
          <w:szCs w:val="26"/>
        </w:rPr>
      </w:pPr>
      <w:ins w:id="655" w:author="VDavyidenkova" w:date="2017-10-30T18:31:00Z">
        <w:r w:rsidRPr="00577DB9">
          <w:rPr>
            <w:rFonts w:ascii="Times New Roman" w:hAnsi="Times New Roman" w:cs="Times New Roman"/>
            <w:noProof/>
            <w:sz w:val="26"/>
            <w:szCs w:val="26"/>
            <w:rPrChange w:id="656" w:author="Unknown">
              <w:rPr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6"/>
              </w:rPr>
            </w:rPrChange>
          </w:rPr>
          <w:drawing>
            <wp:inline distT="0" distB="0" distL="0" distR="0" wp14:anchorId="3A6DACB2" wp14:editId="1C8700C8">
              <wp:extent cx="6296025" cy="638175"/>
              <wp:effectExtent l="19050" t="0" r="9525" b="0"/>
              <wp:docPr id="19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6025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0F68D0" w:rsidRDefault="000F68D0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Рис. 5 Поля для служебного использования</w:t>
      </w:r>
    </w:p>
    <w:p w:rsidR="000F68D0" w:rsidRPr="000C6EA3" w:rsidRDefault="000F68D0" w:rsidP="00CE210D">
      <w:pPr>
        <w:spacing w:before="240"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Заполнение полей (рис.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8666E">
        <w:rPr>
          <w:rFonts w:ascii="Times New Roman" w:hAnsi="Times New Roman" w:cs="Times New Roman"/>
          <w:sz w:val="26"/>
          <w:szCs w:val="26"/>
        </w:rPr>
        <w:t>) организатором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аудитории обязательно, если участник ЕГЭ удален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экзамена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связи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нарушением установленного </w:t>
      </w:r>
      <w:del w:id="657" w:author="Репина Светлана Анатольевна" w:date="2017-11-02T13:50:00Z">
        <w:r w:rsidRPr="0078666E" w:rsidDel="00600E50">
          <w:rPr>
            <w:rFonts w:ascii="Times New Roman" w:hAnsi="Times New Roman" w:cs="Times New Roman"/>
            <w:sz w:val="26"/>
            <w:szCs w:val="26"/>
          </w:rPr>
          <w:delText>порядка проведения ЕГЭ</w:delText>
        </w:r>
      </w:del>
      <w:ins w:id="658" w:author="Репина Светлана Анатольевна" w:date="2017-11-02T13:50:00Z">
        <w:r w:rsidR="00600E50">
          <w:rPr>
            <w:rFonts w:ascii="Times New Roman" w:hAnsi="Times New Roman" w:cs="Times New Roman"/>
            <w:sz w:val="26"/>
            <w:szCs w:val="26"/>
          </w:rPr>
          <w:t>Порядка проведени</w:t>
        </w:r>
      </w:ins>
      <w:ins w:id="659" w:author="Репина Светлана Анатольевна" w:date="2017-11-02T13:52:00Z">
        <w:r w:rsidR="00F71705">
          <w:rPr>
            <w:rFonts w:ascii="Times New Roman" w:hAnsi="Times New Roman" w:cs="Times New Roman"/>
            <w:sz w:val="26"/>
            <w:szCs w:val="26"/>
          </w:rPr>
          <w:t>я ЕГЭ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 или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закончил экзамен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уважительной причине. Отметка организатора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аудитории заверяется подписью организатора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специально отведенном для этого поле бланка регистрации,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вносится соответствующая запись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форме ППЭ-05-02 </w:t>
      </w:r>
      <w:r w:rsidR="00E55620" w:rsidRPr="000C6EA3">
        <w:rPr>
          <w:rFonts w:ascii="Times New Roman" w:hAnsi="Times New Roman" w:cs="Times New Roman"/>
          <w:color w:val="FF0000"/>
          <w:sz w:val="26"/>
          <w:szCs w:val="26"/>
        </w:rPr>
        <w:t>«Протокол проведения ЕГЭ в аудитории».</w:t>
      </w:r>
      <w:r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случае удаления участника ЕГЭ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штабе ППЭ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зоне видимости камер видеонаблюдения заполняется форма ППЭ-21 </w:t>
      </w:r>
      <w:r w:rsidR="00E55620" w:rsidRPr="000C6EA3">
        <w:rPr>
          <w:rFonts w:ascii="Times New Roman" w:hAnsi="Times New Roman" w:cs="Times New Roman"/>
          <w:color w:val="FF0000"/>
          <w:sz w:val="26"/>
          <w:szCs w:val="26"/>
        </w:rPr>
        <w:t xml:space="preserve">«Акт об удалении участника ГИА». </w:t>
      </w:r>
    </w:p>
    <w:p w:rsidR="000F68D0" w:rsidRDefault="000F68D0" w:rsidP="00CE210D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0B3E26" w:rsidP="00CE210D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ins w:id="660" w:author="VDavyidenkova" w:date="2017-10-30T18:33:00Z">
        <w:r w:rsidRPr="000C6EA3">
          <w:rPr>
            <w:rFonts w:ascii="Times New Roman" w:hAnsi="Times New Roman" w:cs="Times New Roman"/>
            <w:noProof/>
            <w:sz w:val="26"/>
            <w:szCs w:val="26"/>
            <w:rPrChange w:id="661" w:author="Unknown">
              <w:rPr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6"/>
              </w:rPr>
            </w:rPrChange>
          </w:rPr>
          <w:drawing>
            <wp:inline distT="0" distB="0" distL="0" distR="0" wp14:anchorId="4B52F00B" wp14:editId="47CFB05D">
              <wp:extent cx="6296025" cy="1028700"/>
              <wp:effectExtent l="19050" t="0" r="9525" b="0"/>
              <wp:docPr id="20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6025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210C10" w:rsidRPr="005D3EED" w:rsidRDefault="00210C10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0F68D0"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6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. Область для отметок организатора</w:t>
      </w:r>
      <w:r w:rsidR="004D55A9"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 а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удитории</w:t>
      </w:r>
      <w:r w:rsidR="004D55A9"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о ф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актах удаления участника ЕГЭ</w:t>
      </w:r>
      <w:ins w:id="662" w:author="VDavyidenkova" w:date="2017-10-30T11:28:00Z">
        <w:r w:rsidR="00247E32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 xml:space="preserve"> либо об окончании экзамена по уважительной причине</w:t>
        </w:r>
      </w:ins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После окончания заполнения бланка регистрации</w:t>
      </w:r>
      <w:r w:rsidR="000F68D0">
        <w:rPr>
          <w:rFonts w:ascii="Times New Roman" w:hAnsi="Times New Roman" w:cs="Times New Roman"/>
          <w:sz w:val="26"/>
          <w:szCs w:val="26"/>
        </w:rPr>
        <w:t xml:space="preserve">, ознакомления с </w:t>
      </w:r>
      <w:r w:rsidR="005D3EED">
        <w:rPr>
          <w:rFonts w:ascii="Times New Roman" w:hAnsi="Times New Roman" w:cs="Times New Roman"/>
          <w:sz w:val="26"/>
          <w:szCs w:val="26"/>
        </w:rPr>
        <w:t xml:space="preserve">краткой инструкцией по </w:t>
      </w:r>
      <w:del w:id="663" w:author="Репина Светлана Анатольевна" w:date="2017-11-02T13:53:00Z">
        <w:r w:rsidR="000F68D0" w:rsidDel="00F71705">
          <w:rPr>
            <w:rFonts w:ascii="Times New Roman" w:hAnsi="Times New Roman" w:cs="Times New Roman"/>
            <w:sz w:val="26"/>
            <w:szCs w:val="26"/>
          </w:rPr>
          <w:delText>порядк</w:delText>
        </w:r>
        <w:r w:rsidR="005D3EED" w:rsidDel="00F71705">
          <w:rPr>
            <w:rFonts w:ascii="Times New Roman" w:hAnsi="Times New Roman" w:cs="Times New Roman"/>
            <w:sz w:val="26"/>
            <w:szCs w:val="26"/>
          </w:rPr>
          <w:delText>у</w:delText>
        </w:r>
        <w:r w:rsidR="000F68D0" w:rsidDel="00F71705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ins w:id="664" w:author="Репина Светлана Анатольевна" w:date="2017-11-02T13:53:00Z">
        <w:r w:rsidR="00F71705">
          <w:rPr>
            <w:rFonts w:ascii="Times New Roman" w:hAnsi="Times New Roman" w:cs="Times New Roman"/>
            <w:sz w:val="26"/>
            <w:szCs w:val="26"/>
          </w:rPr>
          <w:t>П</w:t>
        </w:r>
        <w:r w:rsidR="00F71705">
          <w:rPr>
            <w:rFonts w:ascii="Times New Roman" w:hAnsi="Times New Roman" w:cs="Times New Roman"/>
            <w:sz w:val="26"/>
            <w:szCs w:val="26"/>
          </w:rPr>
          <w:t xml:space="preserve">орядку </w:t>
        </w:r>
      </w:ins>
      <w:r w:rsidR="000F68D0">
        <w:rPr>
          <w:rFonts w:ascii="Times New Roman" w:hAnsi="Times New Roman" w:cs="Times New Roman"/>
          <w:sz w:val="26"/>
          <w:szCs w:val="26"/>
        </w:rPr>
        <w:t xml:space="preserve">проведения </w:t>
      </w:r>
      <w:del w:id="665" w:author="Репина Светлана Анатольевна" w:date="2017-11-02T13:53:00Z">
        <w:r w:rsidR="000F68D0" w:rsidDel="00F71705">
          <w:rPr>
            <w:rFonts w:ascii="Times New Roman" w:hAnsi="Times New Roman" w:cs="Times New Roman"/>
            <w:sz w:val="26"/>
            <w:szCs w:val="26"/>
          </w:rPr>
          <w:delText xml:space="preserve">ЕГЭ </w:delText>
        </w:r>
      </w:del>
      <w:ins w:id="666" w:author="Репина Светлана Анатольевна" w:date="2017-11-02T13:53:00Z">
        <w:r w:rsidR="00F71705">
          <w:rPr>
            <w:rFonts w:ascii="Times New Roman" w:hAnsi="Times New Roman" w:cs="Times New Roman"/>
            <w:sz w:val="26"/>
            <w:szCs w:val="26"/>
          </w:rPr>
          <w:t>ГИА</w:t>
        </w:r>
        <w:r w:rsidR="00F71705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="000F68D0">
        <w:rPr>
          <w:rFonts w:ascii="Times New Roman" w:hAnsi="Times New Roman" w:cs="Times New Roman"/>
          <w:sz w:val="26"/>
          <w:szCs w:val="26"/>
        </w:rPr>
        <w:t>(«Запрещается…»)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ыполнения всех пунктов краткой инструкции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пределению целостности </w:t>
      </w:r>
      <w:ins w:id="667" w:author="VDavyidenkova" w:date="2017-10-24T14:35:00Z">
        <w:r w:rsidR="00247E32">
          <w:rPr>
            <w:rFonts w:ascii="Times New Roman" w:hAnsi="Times New Roman" w:cs="Times New Roman"/>
            <w:sz w:val="26"/>
            <w:szCs w:val="26"/>
          </w:rPr>
          <w:t>и кач</w:t>
        </w:r>
        <w:r w:rsidR="00381796">
          <w:rPr>
            <w:rFonts w:ascii="Times New Roman" w:hAnsi="Times New Roman" w:cs="Times New Roman"/>
            <w:sz w:val="26"/>
            <w:szCs w:val="26"/>
          </w:rPr>
          <w:t xml:space="preserve">ества печати </w:t>
        </w:r>
      </w:ins>
      <w:r w:rsidRPr="0078666E">
        <w:rPr>
          <w:rFonts w:ascii="Times New Roman" w:hAnsi="Times New Roman" w:cs="Times New Roman"/>
          <w:sz w:val="26"/>
          <w:szCs w:val="26"/>
        </w:rPr>
        <w:t>индивидуального комплекта участника ЕГЭ («До начала ра</w:t>
      </w:r>
      <w:r w:rsidR="0082205C" w:rsidRPr="0078666E">
        <w:rPr>
          <w:rFonts w:ascii="Times New Roman" w:hAnsi="Times New Roman" w:cs="Times New Roman"/>
          <w:sz w:val="26"/>
          <w:szCs w:val="26"/>
        </w:rPr>
        <w:t>боты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82205C" w:rsidRPr="0078666E">
        <w:rPr>
          <w:rFonts w:ascii="Times New Roman" w:hAnsi="Times New Roman" w:cs="Times New Roman"/>
          <w:sz w:val="26"/>
          <w:szCs w:val="26"/>
        </w:rPr>
        <w:t xml:space="preserve">ланками ответов </w:t>
      </w:r>
      <w:r w:rsidR="000F68D0">
        <w:rPr>
          <w:rFonts w:ascii="Times New Roman" w:hAnsi="Times New Roman" w:cs="Times New Roman"/>
          <w:sz w:val="26"/>
          <w:szCs w:val="26"/>
        </w:rPr>
        <w:t>проверьте</w:t>
      </w:r>
      <w:r w:rsidR="006B7D1C" w:rsidRPr="0078666E">
        <w:rPr>
          <w:rFonts w:ascii="Times New Roman" w:hAnsi="Times New Roman" w:cs="Times New Roman"/>
          <w:sz w:val="26"/>
          <w:szCs w:val="26"/>
        </w:rPr>
        <w:t>…</w:t>
      </w:r>
      <w:r w:rsidRPr="0078666E">
        <w:rPr>
          <w:rFonts w:ascii="Times New Roman" w:hAnsi="Times New Roman" w:cs="Times New Roman"/>
          <w:sz w:val="26"/>
          <w:szCs w:val="26"/>
        </w:rPr>
        <w:t>») участник ЕГЭ ставит свою подпись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пециально отведенном для этого поле.</w:t>
      </w:r>
    </w:p>
    <w:p w:rsidR="00210C10" w:rsidRPr="0078666E" w:rsidRDefault="00817B82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случае е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сли участник ЕГЭ отказывается ставить </w:t>
      </w:r>
      <w:r w:rsidR="00E258C7" w:rsidRPr="0078666E">
        <w:rPr>
          <w:rFonts w:ascii="Times New Roman" w:hAnsi="Times New Roman" w:cs="Times New Roman"/>
          <w:sz w:val="26"/>
          <w:szCs w:val="26"/>
        </w:rPr>
        <w:t xml:space="preserve">личную </w:t>
      </w:r>
      <w:r w:rsidR="00210C10" w:rsidRPr="0078666E">
        <w:rPr>
          <w:rFonts w:ascii="Times New Roman" w:hAnsi="Times New Roman" w:cs="Times New Roman"/>
          <w:sz w:val="26"/>
          <w:szCs w:val="26"/>
        </w:rPr>
        <w:t>подпись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210C10" w:rsidRPr="0078666E">
        <w:rPr>
          <w:rFonts w:ascii="Times New Roman" w:hAnsi="Times New Roman" w:cs="Times New Roman"/>
          <w:sz w:val="26"/>
          <w:szCs w:val="26"/>
        </w:rPr>
        <w:t>ланке регистрации, 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="00210C10" w:rsidRPr="0078666E">
        <w:rPr>
          <w:rFonts w:ascii="Times New Roman" w:hAnsi="Times New Roman" w:cs="Times New Roman"/>
          <w:sz w:val="26"/>
          <w:szCs w:val="26"/>
        </w:rPr>
        <w:t>удитории</w:t>
      </w:r>
      <w:r w:rsidR="00E258C7" w:rsidRPr="0078666E">
        <w:rPr>
          <w:rFonts w:ascii="Times New Roman" w:hAnsi="Times New Roman" w:cs="Times New Roman"/>
          <w:sz w:val="26"/>
          <w:szCs w:val="26"/>
        </w:rPr>
        <w:t xml:space="preserve"> ставит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E258C7" w:rsidRPr="0078666E">
        <w:rPr>
          <w:rFonts w:ascii="Times New Roman" w:hAnsi="Times New Roman" w:cs="Times New Roman"/>
          <w:sz w:val="26"/>
          <w:szCs w:val="26"/>
        </w:rPr>
        <w:t>ланке регистрации свою подпись</w:t>
      </w:r>
      <w:r w:rsidR="00210C10" w:rsidRPr="0078666E">
        <w:rPr>
          <w:rFonts w:ascii="Times New Roman" w:hAnsi="Times New Roman" w:cs="Times New Roman"/>
          <w:sz w:val="26"/>
          <w:szCs w:val="26"/>
        </w:rPr>
        <w:t>.</w:t>
      </w:r>
    </w:p>
    <w:p w:rsidR="000238AE" w:rsidRDefault="00D72225">
      <w:pPr>
        <w:pStyle w:val="2"/>
      </w:pPr>
      <w:bookmarkStart w:id="668" w:name="_Toc468376992"/>
      <w:r w:rsidRPr="004D55A9">
        <w:t xml:space="preserve">Заполнение бланка ответов </w:t>
      </w:r>
      <w:r w:rsidR="00C10502">
        <w:t>№ </w:t>
      </w:r>
      <w:r w:rsidRPr="004D55A9">
        <w:t>1</w:t>
      </w:r>
      <w:bookmarkEnd w:id="668"/>
      <w:r w:rsidR="0082205C" w:rsidRPr="00AF38F5">
        <w:t xml:space="preserve"> </w:t>
      </w:r>
    </w:p>
    <w:p w:rsidR="0082205C" w:rsidRPr="0078666E" w:rsidRDefault="00D72225" w:rsidP="00CE210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предназначен для записи </w:t>
      </w:r>
      <w:r w:rsidR="0082205C" w:rsidRPr="0078666E">
        <w:rPr>
          <w:rFonts w:ascii="Times New Roman" w:hAnsi="Times New Roman" w:cs="Times New Roman"/>
          <w:sz w:val="26"/>
          <w:szCs w:val="26"/>
        </w:rPr>
        <w:t>результатов выполнения заданий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82205C" w:rsidRPr="0078666E">
        <w:rPr>
          <w:rFonts w:ascii="Times New Roman" w:hAnsi="Times New Roman" w:cs="Times New Roman"/>
          <w:sz w:val="26"/>
          <w:szCs w:val="26"/>
        </w:rPr>
        <w:t xml:space="preserve">ратким ответом. </w:t>
      </w:r>
    </w:p>
    <w:p w:rsidR="0082235C" w:rsidRDefault="00D72225" w:rsidP="00CE210D">
      <w:pPr>
        <w:spacing w:before="240" w:line="240" w:lineRule="auto"/>
        <w:contextualSpacing/>
        <w:jc w:val="both"/>
        <w:rPr>
          <w:ins w:id="669" w:author="VDavyidenkova" w:date="2017-10-24T14:38:00Z"/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</w:t>
      </w:r>
      <w:r w:rsidR="0082205C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Pr="0078666E">
        <w:rPr>
          <w:rFonts w:ascii="Times New Roman" w:hAnsi="Times New Roman" w:cs="Times New Roman"/>
          <w:sz w:val="26"/>
          <w:szCs w:val="26"/>
        </w:rPr>
        <w:t xml:space="preserve">нформация </w:t>
      </w:r>
      <w:del w:id="670" w:author="VDavyidenkova" w:date="2017-10-24T14:37:00Z">
        <w:r w:rsidRPr="0078666E" w:rsidDel="00381796">
          <w:rPr>
            <w:rFonts w:ascii="Times New Roman" w:hAnsi="Times New Roman" w:cs="Times New Roman"/>
            <w:sz w:val="26"/>
            <w:szCs w:val="26"/>
          </w:rPr>
          <w:delText xml:space="preserve">для заполнения </w:delText>
        </w:r>
      </w:del>
      <w:r w:rsidRPr="0078666E">
        <w:rPr>
          <w:rFonts w:ascii="Times New Roman" w:hAnsi="Times New Roman" w:cs="Times New Roman"/>
          <w:sz w:val="26"/>
          <w:szCs w:val="26"/>
        </w:rPr>
        <w:t>полей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del w:id="671" w:author="VDavyidenkova" w:date="2017-10-24T14:35:00Z">
        <w:r w:rsidR="004D55A9" w:rsidRPr="0078666E" w:rsidDel="00381796">
          <w:rPr>
            <w:rFonts w:ascii="Times New Roman" w:hAnsi="Times New Roman" w:cs="Times New Roman"/>
            <w:sz w:val="26"/>
            <w:szCs w:val="26"/>
          </w:rPr>
          <w:delText>о</w:delText>
        </w:r>
        <w:r w:rsidR="004D55A9" w:rsidDel="00381796">
          <w:rPr>
            <w:rFonts w:ascii="Times New Roman" w:hAnsi="Times New Roman" w:cs="Times New Roman"/>
            <w:sz w:val="26"/>
            <w:szCs w:val="26"/>
          </w:rPr>
          <w:delText> </w:delText>
        </w:r>
      </w:del>
      <w:ins w:id="672" w:author="VDavyidenkova" w:date="2017-10-24T14:35:00Z">
        <w:r w:rsidR="00381796">
          <w:rPr>
            <w:rFonts w:ascii="Times New Roman" w:hAnsi="Times New Roman" w:cs="Times New Roman"/>
            <w:sz w:val="26"/>
            <w:szCs w:val="26"/>
          </w:rPr>
          <w:t xml:space="preserve">«Код </w:t>
        </w:r>
      </w:ins>
      <w:del w:id="673" w:author="VDavyidenkova" w:date="2017-10-24T14:35:00Z">
        <w:r w:rsidR="004D55A9" w:rsidRPr="0078666E" w:rsidDel="00381796">
          <w:rPr>
            <w:rFonts w:ascii="Times New Roman" w:hAnsi="Times New Roman" w:cs="Times New Roman"/>
            <w:sz w:val="26"/>
            <w:szCs w:val="26"/>
          </w:rPr>
          <w:delText>к</w:delText>
        </w:r>
        <w:r w:rsidRPr="0078666E" w:rsidDel="00381796">
          <w:rPr>
            <w:rFonts w:ascii="Times New Roman" w:hAnsi="Times New Roman" w:cs="Times New Roman"/>
            <w:sz w:val="26"/>
            <w:szCs w:val="26"/>
          </w:rPr>
          <w:delText>оде</w:delText>
        </w:r>
      </w:del>
      <w:r w:rsidRPr="0078666E">
        <w:rPr>
          <w:rFonts w:ascii="Times New Roman" w:hAnsi="Times New Roman" w:cs="Times New Roman"/>
          <w:sz w:val="26"/>
          <w:szCs w:val="26"/>
        </w:rPr>
        <w:t xml:space="preserve"> региона</w:t>
      </w:r>
      <w:ins w:id="674" w:author="VDavyidenkova" w:date="2017-10-24T14:35:00Z">
        <w:r w:rsidR="00381796">
          <w:rPr>
            <w:rFonts w:ascii="Times New Roman" w:hAnsi="Times New Roman" w:cs="Times New Roman"/>
            <w:sz w:val="26"/>
            <w:szCs w:val="26"/>
          </w:rPr>
          <w:t>»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, </w:t>
      </w:r>
      <w:ins w:id="675" w:author="VDavyidenkova" w:date="2017-10-24T14:36:00Z">
        <w:r w:rsidR="00381796">
          <w:rPr>
            <w:rFonts w:ascii="Times New Roman" w:hAnsi="Times New Roman" w:cs="Times New Roman"/>
            <w:sz w:val="26"/>
            <w:szCs w:val="26"/>
          </w:rPr>
          <w:t>«Код</w:t>
        </w:r>
      </w:ins>
      <w:del w:id="676" w:author="VDavyidenkova" w:date="2017-10-24T14:36:00Z">
        <w:r w:rsidRPr="0078666E" w:rsidDel="00381796">
          <w:rPr>
            <w:rFonts w:ascii="Times New Roman" w:hAnsi="Times New Roman" w:cs="Times New Roman"/>
            <w:sz w:val="26"/>
            <w:szCs w:val="26"/>
          </w:rPr>
          <w:delText>коде</w:delText>
        </w:r>
        <w:r w:rsidR="004D55A9" w:rsidRPr="0078666E" w:rsidDel="00381796">
          <w:rPr>
            <w:rFonts w:ascii="Times New Roman" w:hAnsi="Times New Roman" w:cs="Times New Roman"/>
            <w:sz w:val="26"/>
            <w:szCs w:val="26"/>
          </w:rPr>
          <w:delText xml:space="preserve"> и</w:delText>
        </w:r>
        <w:r w:rsidR="004D55A9" w:rsidDel="00381796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81796">
          <w:rPr>
            <w:rFonts w:ascii="Times New Roman" w:hAnsi="Times New Roman" w:cs="Times New Roman"/>
            <w:sz w:val="26"/>
            <w:szCs w:val="26"/>
          </w:rPr>
          <w:delText>н</w:delText>
        </w:r>
        <w:r w:rsidRPr="0078666E" w:rsidDel="00381796">
          <w:rPr>
            <w:rFonts w:ascii="Times New Roman" w:hAnsi="Times New Roman" w:cs="Times New Roman"/>
            <w:sz w:val="26"/>
            <w:szCs w:val="26"/>
          </w:rPr>
          <w:delText>азвании</w:delText>
        </w:r>
      </w:del>
      <w:r w:rsidRPr="0078666E">
        <w:rPr>
          <w:rFonts w:ascii="Times New Roman" w:hAnsi="Times New Roman" w:cs="Times New Roman"/>
          <w:sz w:val="26"/>
          <w:szCs w:val="26"/>
        </w:rPr>
        <w:t xml:space="preserve"> предмета</w:t>
      </w:r>
      <w:ins w:id="677" w:author="VDavyidenkova" w:date="2017-10-24T14:36:00Z">
        <w:r w:rsidR="00381796">
          <w:rPr>
            <w:rFonts w:ascii="Times New Roman" w:hAnsi="Times New Roman" w:cs="Times New Roman"/>
            <w:sz w:val="26"/>
            <w:szCs w:val="26"/>
          </w:rPr>
          <w:t>», «Название предмета»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del w:id="678" w:author="VDavyidenkova" w:date="2017-10-24T14:36:00Z">
        <w:r w:rsidRPr="0078666E" w:rsidDel="00381796">
          <w:rPr>
            <w:rFonts w:ascii="Times New Roman" w:hAnsi="Times New Roman" w:cs="Times New Roman"/>
            <w:sz w:val="26"/>
            <w:szCs w:val="26"/>
          </w:rPr>
          <w:delText>должна быть продублирована</w:delText>
        </w:r>
        <w:r w:rsidR="004D55A9" w:rsidRPr="0078666E" w:rsidDel="00381796">
          <w:rPr>
            <w:rFonts w:ascii="Times New Roman" w:hAnsi="Times New Roman" w:cs="Times New Roman"/>
            <w:sz w:val="26"/>
            <w:szCs w:val="26"/>
          </w:rPr>
          <w:delText xml:space="preserve"> с</w:delText>
        </w:r>
        <w:r w:rsidR="004D55A9" w:rsidDel="00381796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81796">
          <w:rPr>
            <w:rFonts w:ascii="Times New Roman" w:hAnsi="Times New Roman" w:cs="Times New Roman"/>
            <w:sz w:val="26"/>
            <w:szCs w:val="26"/>
          </w:rPr>
          <w:delText>и</w:delText>
        </w:r>
        <w:r w:rsidRPr="0078666E" w:rsidDel="00381796">
          <w:rPr>
            <w:rFonts w:ascii="Times New Roman" w:hAnsi="Times New Roman" w:cs="Times New Roman"/>
            <w:sz w:val="26"/>
            <w:szCs w:val="26"/>
          </w:rPr>
          <w:delText>нформации, внесенной</w:delText>
        </w:r>
        <w:r w:rsidR="004D55A9" w:rsidRPr="0078666E" w:rsidDel="00381796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381796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81796">
          <w:rPr>
            <w:rFonts w:ascii="Times New Roman" w:hAnsi="Times New Roman" w:cs="Times New Roman"/>
            <w:sz w:val="26"/>
            <w:szCs w:val="26"/>
          </w:rPr>
          <w:delText>б</w:delText>
        </w:r>
        <w:r w:rsidRPr="0078666E" w:rsidDel="00381796">
          <w:rPr>
            <w:rFonts w:ascii="Times New Roman" w:hAnsi="Times New Roman" w:cs="Times New Roman"/>
            <w:sz w:val="26"/>
            <w:szCs w:val="26"/>
          </w:rPr>
          <w:delText>ланк регистрации</w:delText>
        </w:r>
      </w:del>
      <w:ins w:id="679" w:author="VDavyidenkova" w:date="2017-10-24T14:36:00Z">
        <w:r w:rsidR="00381796">
          <w:rPr>
            <w:rFonts w:ascii="Times New Roman" w:hAnsi="Times New Roman" w:cs="Times New Roman"/>
            <w:sz w:val="26"/>
            <w:szCs w:val="26"/>
          </w:rPr>
          <w:t>заполняется автоматически</w:t>
        </w:r>
      </w:ins>
      <w:r w:rsidRPr="0078666E">
        <w:rPr>
          <w:rFonts w:ascii="Times New Roman" w:hAnsi="Times New Roman" w:cs="Times New Roman"/>
          <w:sz w:val="26"/>
          <w:szCs w:val="26"/>
        </w:rPr>
        <w:t>.</w:t>
      </w:r>
      <w:r w:rsidR="005D3EED">
        <w:rPr>
          <w:rFonts w:ascii="Times New Roman" w:hAnsi="Times New Roman" w:cs="Times New Roman"/>
          <w:sz w:val="26"/>
          <w:szCs w:val="26"/>
        </w:rPr>
        <w:t xml:space="preserve"> </w:t>
      </w:r>
      <w:r w:rsidR="0082235C">
        <w:rPr>
          <w:rFonts w:ascii="Times New Roman" w:hAnsi="Times New Roman" w:cs="Times New Roman"/>
          <w:sz w:val="26"/>
          <w:szCs w:val="26"/>
        </w:rPr>
        <w:t>Служебное поле «Резерв-4» не заполняется.</w:t>
      </w:r>
      <w:ins w:id="680" w:author="VDavyidenkova" w:date="2017-10-24T14:37:00Z">
        <w:r w:rsidR="00381796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</w:p>
    <w:p w:rsidR="00381796" w:rsidRPr="0078666E" w:rsidRDefault="00381796" w:rsidP="00CE210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ins w:id="681" w:author="VDavyidenkova" w:date="2017-10-24T14:38:00Z">
        <w:r>
          <w:rPr>
            <w:rFonts w:ascii="Times New Roman" w:hAnsi="Times New Roman" w:cs="Times New Roman"/>
            <w:sz w:val="26"/>
            <w:szCs w:val="26"/>
          </w:rPr>
          <w:t>Участник ставит свою подпись строго внутри окошка.</w:t>
        </w:r>
      </w:ins>
    </w:p>
    <w:p w:rsidR="00D72225" w:rsidRPr="0078666E" w:rsidRDefault="000B3E26" w:rsidP="004D55A9">
      <w:pPr>
        <w:widowControl w:val="0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ins w:id="682" w:author="VDavyidenkova" w:date="2017-10-30T18:35:00Z">
        <w:r w:rsidRPr="000C6EA3">
          <w:rPr>
            <w:rFonts w:ascii="Times New Roman" w:hAnsi="Times New Roman" w:cs="Times New Roman"/>
            <w:noProof/>
            <w:color w:val="000000"/>
            <w:sz w:val="26"/>
            <w:szCs w:val="26"/>
            <w:rPrChange w:id="683" w:author="Unknown">
              <w:rPr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6"/>
              </w:rPr>
            </w:rPrChange>
          </w:rPr>
          <w:lastRenderedPageBreak/>
          <w:drawing>
            <wp:inline distT="0" distB="0" distL="0" distR="0" wp14:anchorId="72BFF76D" wp14:editId="498408A2">
              <wp:extent cx="4448175" cy="6410325"/>
              <wp:effectExtent l="19050" t="0" r="9525" b="0"/>
              <wp:docPr id="21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48175" cy="6410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CE210D" w:rsidRDefault="00D72225" w:rsidP="005B547C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0F68D0"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7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Бланк ответов </w:t>
      </w:r>
      <w:r w:rsidR="00C10502"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№ 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</w:t>
      </w:r>
    </w:p>
    <w:p w:rsidR="00CE210D" w:rsidRDefault="00AA7F48" w:rsidP="000C6EA3">
      <w:pPr>
        <w:widowControl w:val="0"/>
        <w:spacing w:line="240" w:lineRule="auto"/>
        <w:ind w:left="1560" w:firstLine="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ins w:id="684" w:author="VDavyidenkova" w:date="2017-10-30T18:36:00Z">
        <w:r w:rsidRPr="000C6EA3">
          <w:rPr>
            <w:rFonts w:ascii="Times New Roman" w:hAnsi="Times New Roman" w:cs="Times New Roman"/>
            <w:i/>
            <w:iCs/>
            <w:noProof/>
            <w:color w:val="000000"/>
            <w:sz w:val="26"/>
            <w:szCs w:val="26"/>
            <w:rPrChange w:id="685" w:author="Unknown">
              <w:rPr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6"/>
              </w:rPr>
            </w:rPrChange>
          </w:rPr>
          <w:lastRenderedPageBreak/>
          <w:drawing>
            <wp:inline distT="0" distB="0" distL="0" distR="0" wp14:anchorId="1B0340BA" wp14:editId="66D6F13D">
              <wp:extent cx="4343400" cy="3705225"/>
              <wp:effectExtent l="19050" t="0" r="0" b="0"/>
              <wp:docPr id="23" name="Рисунок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/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43400" cy="3705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D72225" w:rsidRPr="000648C7" w:rsidRDefault="00D72225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0F68D0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8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. Область для записи ответов</w:t>
      </w:r>
      <w:r w:rsidR="004D55A9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на з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адания</w:t>
      </w:r>
      <w:r w:rsidR="004D55A9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 к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ратким ответом</w:t>
      </w:r>
    </w:p>
    <w:p w:rsidR="00D72225" w:rsidRPr="0078666E" w:rsidRDefault="00CE37E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средней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(рис. </w:t>
      </w:r>
      <w:r w:rsidR="000F68D0">
        <w:rPr>
          <w:rFonts w:ascii="Times New Roman" w:hAnsi="Times New Roman" w:cs="Times New Roman"/>
          <w:sz w:val="26"/>
          <w:szCs w:val="26"/>
        </w:rPr>
        <w:t>8</w:t>
      </w:r>
      <w:r w:rsidRPr="0078666E">
        <w:rPr>
          <w:rFonts w:ascii="Times New Roman" w:hAnsi="Times New Roman" w:cs="Times New Roman"/>
          <w:sz w:val="26"/>
          <w:szCs w:val="26"/>
        </w:rPr>
        <w:t>) -  к</w:t>
      </w:r>
      <w:r w:rsidR="00D72225" w:rsidRPr="0078666E">
        <w:rPr>
          <w:rFonts w:ascii="Times New Roman" w:hAnsi="Times New Roman" w:cs="Times New Roman"/>
          <w:sz w:val="26"/>
          <w:szCs w:val="26"/>
        </w:rPr>
        <w:t>раткий ответ записывается справа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от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D72225" w:rsidRPr="0078666E">
        <w:rPr>
          <w:rFonts w:ascii="Times New Roman" w:hAnsi="Times New Roman" w:cs="Times New Roman"/>
          <w:sz w:val="26"/>
          <w:szCs w:val="26"/>
        </w:rPr>
        <w:t>омера задания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="00D72225" w:rsidRPr="0078666E">
        <w:rPr>
          <w:rFonts w:ascii="Times New Roman" w:hAnsi="Times New Roman" w:cs="Times New Roman"/>
          <w:sz w:val="26"/>
          <w:szCs w:val="26"/>
        </w:rPr>
        <w:t>бласти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D72225" w:rsidRPr="0078666E">
        <w:rPr>
          <w:rFonts w:ascii="Times New Roman" w:hAnsi="Times New Roman" w:cs="Times New Roman"/>
          <w:sz w:val="26"/>
          <w:szCs w:val="26"/>
        </w:rPr>
        <w:t>азванием «Результаты выполнения заданий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1115DF" w:rsidRPr="0078666E">
        <w:rPr>
          <w:rFonts w:ascii="Times New Roman" w:hAnsi="Times New Roman" w:cs="Times New Roman"/>
          <w:sz w:val="26"/>
          <w:szCs w:val="26"/>
        </w:rPr>
        <w:t>ратким ответом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Ответ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ратким ответ</w:t>
      </w:r>
      <w:r w:rsidR="00CE37E4" w:rsidRPr="0078666E">
        <w:rPr>
          <w:rFonts w:ascii="Times New Roman" w:hAnsi="Times New Roman" w:cs="Times New Roman"/>
          <w:sz w:val="26"/>
          <w:szCs w:val="26"/>
        </w:rPr>
        <w:t>ом нужно записать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CE37E4" w:rsidRPr="0078666E">
        <w:rPr>
          <w:rFonts w:ascii="Times New Roman" w:hAnsi="Times New Roman" w:cs="Times New Roman"/>
          <w:sz w:val="26"/>
          <w:szCs w:val="26"/>
        </w:rPr>
        <w:t>акой форме</w:t>
      </w:r>
      <w:r w:rsidR="00B84DE4"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</w:t>
      </w:r>
      <w:r w:rsidR="00CE37E4" w:rsidRPr="0078666E">
        <w:rPr>
          <w:rFonts w:ascii="Times New Roman" w:hAnsi="Times New Roman" w:cs="Times New Roman"/>
          <w:sz w:val="26"/>
          <w:szCs w:val="26"/>
        </w:rPr>
        <w:t>ой</w:t>
      </w:r>
      <w:r w:rsidRPr="0078666E">
        <w:rPr>
          <w:rFonts w:ascii="Times New Roman" w:hAnsi="Times New Roman" w:cs="Times New Roman"/>
          <w:sz w:val="26"/>
          <w:szCs w:val="26"/>
        </w:rPr>
        <w:t xml:space="preserve"> требуется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анному заданию, размещенной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ИМ</w:t>
      </w:r>
      <w:del w:id="686" w:author="VDavyidenkova" w:date="2017-10-30T11:30:00Z">
        <w:r w:rsidR="00B84DE4" w:rsidRPr="0078666E" w:rsidDel="00247E32">
          <w:rPr>
            <w:rFonts w:ascii="Times New Roman" w:hAnsi="Times New Roman" w:cs="Times New Roman"/>
            <w:sz w:val="26"/>
            <w:szCs w:val="26"/>
          </w:rPr>
          <w:delText>,</w:delText>
        </w:r>
      </w:del>
      <w:r w:rsidRPr="0078666E">
        <w:rPr>
          <w:rFonts w:ascii="Times New Roman" w:hAnsi="Times New Roman" w:cs="Times New Roman"/>
          <w:sz w:val="26"/>
          <w:szCs w:val="26"/>
        </w:rPr>
        <w:t xml:space="preserve"> перед </w:t>
      </w:r>
      <w:r w:rsidR="00CE37E4" w:rsidRPr="0078666E">
        <w:rPr>
          <w:rFonts w:ascii="Times New Roman" w:hAnsi="Times New Roman" w:cs="Times New Roman"/>
          <w:sz w:val="26"/>
          <w:szCs w:val="26"/>
        </w:rPr>
        <w:t>соответствующим</w:t>
      </w:r>
      <w:r w:rsidRPr="0078666E">
        <w:rPr>
          <w:rFonts w:ascii="Times New Roman" w:hAnsi="Times New Roman" w:cs="Times New Roman"/>
          <w:sz w:val="26"/>
          <w:szCs w:val="26"/>
        </w:rPr>
        <w:t xml:space="preserve"> заданием или группой заданий.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Не разрешается использовать при записи ответа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ратким ответом </w:t>
      </w:r>
      <w:del w:id="687" w:author="VDavyidenkova" w:date="2017-10-30T11:30:00Z">
        <w:r w:rsidRPr="0078666E" w:rsidDel="00247E32">
          <w:rPr>
            <w:rFonts w:ascii="Times New Roman" w:hAnsi="Times New Roman" w:cs="Times New Roman"/>
            <w:sz w:val="26"/>
            <w:szCs w:val="26"/>
          </w:rPr>
          <w:delText xml:space="preserve">никаких </w:delText>
        </w:r>
      </w:del>
      <w:ins w:id="688" w:author="VDavyidenkova" w:date="2017-10-30T11:30:00Z">
        <w:r w:rsidR="00247E32" w:rsidRPr="0078666E">
          <w:rPr>
            <w:rFonts w:ascii="Times New Roman" w:hAnsi="Times New Roman" w:cs="Times New Roman"/>
            <w:sz w:val="26"/>
            <w:szCs w:val="26"/>
          </w:rPr>
          <w:t>никаки</w:t>
        </w:r>
        <w:r w:rsidR="00247E32">
          <w:rPr>
            <w:rFonts w:ascii="Times New Roman" w:hAnsi="Times New Roman" w:cs="Times New Roman"/>
            <w:sz w:val="26"/>
            <w:szCs w:val="26"/>
          </w:rPr>
          <w:t>е</w:t>
        </w:r>
        <w:r w:rsidR="00247E32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689" w:author="VDavyidenkova" w:date="2017-10-30T11:30:00Z">
        <w:r w:rsidRPr="0078666E" w:rsidDel="00247E32">
          <w:rPr>
            <w:rFonts w:ascii="Times New Roman" w:hAnsi="Times New Roman" w:cs="Times New Roman"/>
            <w:sz w:val="26"/>
            <w:szCs w:val="26"/>
          </w:rPr>
          <w:delText xml:space="preserve">иных </w:delText>
        </w:r>
      </w:del>
      <w:ins w:id="690" w:author="VDavyidenkova" w:date="2017-10-30T11:30:00Z">
        <w:r w:rsidR="00247E32" w:rsidRPr="0078666E">
          <w:rPr>
            <w:rFonts w:ascii="Times New Roman" w:hAnsi="Times New Roman" w:cs="Times New Roman"/>
            <w:sz w:val="26"/>
            <w:szCs w:val="26"/>
          </w:rPr>
          <w:t>ины</w:t>
        </w:r>
        <w:r w:rsidR="00247E32">
          <w:rPr>
            <w:rFonts w:ascii="Times New Roman" w:hAnsi="Times New Roman" w:cs="Times New Roman"/>
            <w:sz w:val="26"/>
            <w:szCs w:val="26"/>
          </w:rPr>
          <w:t>е</w:t>
        </w:r>
        <w:r w:rsidR="00247E32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691" w:author="VDavyidenkova" w:date="2017-10-30T11:30:00Z">
        <w:r w:rsidRPr="0078666E" w:rsidDel="00247E32">
          <w:rPr>
            <w:rFonts w:ascii="Times New Roman" w:hAnsi="Times New Roman" w:cs="Times New Roman"/>
            <w:sz w:val="26"/>
            <w:szCs w:val="26"/>
          </w:rPr>
          <w:delText>символов</w:delText>
        </w:r>
      </w:del>
      <w:ins w:id="692" w:author="VDavyidenkova" w:date="2017-10-30T11:30:00Z">
        <w:r w:rsidR="00247E32" w:rsidRPr="0078666E">
          <w:rPr>
            <w:rFonts w:ascii="Times New Roman" w:hAnsi="Times New Roman" w:cs="Times New Roman"/>
            <w:sz w:val="26"/>
            <w:szCs w:val="26"/>
          </w:rPr>
          <w:t>символ</w:t>
        </w:r>
        <w:r w:rsidR="00247E32">
          <w:rPr>
            <w:rFonts w:ascii="Times New Roman" w:hAnsi="Times New Roman" w:cs="Times New Roman"/>
            <w:sz w:val="26"/>
            <w:szCs w:val="26"/>
          </w:rPr>
          <w:t>ы</w:t>
        </w:r>
      </w:ins>
      <w:r w:rsidRPr="0078666E">
        <w:rPr>
          <w:rFonts w:ascii="Times New Roman" w:hAnsi="Times New Roman" w:cs="Times New Roman"/>
          <w:sz w:val="26"/>
          <w:szCs w:val="26"/>
        </w:rPr>
        <w:t>, кроме символов кириллицы, латиницы, арабских цифр, запятой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нака </w:t>
      </w:r>
      <w:r w:rsidR="00FC577B" w:rsidRPr="0078666E">
        <w:rPr>
          <w:rFonts w:ascii="Times New Roman" w:hAnsi="Times New Roman" w:cs="Times New Roman"/>
          <w:sz w:val="26"/>
          <w:szCs w:val="26"/>
        </w:rPr>
        <w:t>«</w:t>
      </w:r>
      <w:r w:rsidRPr="0078666E">
        <w:rPr>
          <w:rFonts w:ascii="Times New Roman" w:hAnsi="Times New Roman" w:cs="Times New Roman"/>
          <w:sz w:val="26"/>
          <w:szCs w:val="26"/>
        </w:rPr>
        <w:t>дефис</w:t>
      </w:r>
      <w:r w:rsidR="00FC577B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(</w:t>
      </w:r>
      <w:r w:rsidR="00FC577B" w:rsidRPr="0078666E">
        <w:rPr>
          <w:rFonts w:ascii="Times New Roman" w:hAnsi="Times New Roman" w:cs="Times New Roman"/>
          <w:sz w:val="26"/>
          <w:szCs w:val="26"/>
        </w:rPr>
        <w:t>«</w:t>
      </w:r>
      <w:r w:rsidRPr="0078666E">
        <w:rPr>
          <w:rFonts w:ascii="Times New Roman" w:hAnsi="Times New Roman" w:cs="Times New Roman"/>
          <w:sz w:val="26"/>
          <w:szCs w:val="26"/>
        </w:rPr>
        <w:t>минус</w:t>
      </w:r>
      <w:r w:rsidR="00FC577B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>).</w:t>
      </w:r>
    </w:p>
    <w:p w:rsidR="00D72225" w:rsidRDefault="00D72225" w:rsidP="005D2D2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Краткий ответ,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нструкцией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аданию, может быть записан только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иде:</w:t>
      </w:r>
    </w:p>
    <w:p w:rsidR="005D2D20" w:rsidRDefault="005D2D20" w:rsidP="005D2D2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2D20">
        <w:rPr>
          <w:rFonts w:ascii="Times New Roman" w:hAnsi="Times New Roman" w:cs="Times New Roman"/>
          <w:sz w:val="26"/>
          <w:szCs w:val="26"/>
        </w:rPr>
        <w:t>цифр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D2D20">
        <w:rPr>
          <w:rFonts w:ascii="Times New Roman" w:hAnsi="Times New Roman" w:cs="Times New Roman"/>
          <w:sz w:val="26"/>
          <w:szCs w:val="26"/>
        </w:rPr>
        <w:t xml:space="preserve"> (числ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D2D2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2D20" w:rsidRDefault="005D2D2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последовательности цифр</w:t>
      </w:r>
      <w:r w:rsidRPr="005D2D20">
        <w:rPr>
          <w:rFonts w:ascii="Times New Roman" w:hAnsi="Times New Roman" w:cs="Times New Roman"/>
          <w:sz w:val="26"/>
          <w:szCs w:val="26"/>
        </w:rPr>
        <w:t xml:space="preserve"> </w:t>
      </w:r>
      <w:r w:rsidR="0082200A">
        <w:rPr>
          <w:rFonts w:ascii="Times New Roman" w:hAnsi="Times New Roman" w:cs="Times New Roman"/>
          <w:sz w:val="26"/>
          <w:szCs w:val="26"/>
        </w:rPr>
        <w:t xml:space="preserve">(слов) </w:t>
      </w:r>
      <w:r>
        <w:rPr>
          <w:rFonts w:ascii="Times New Roman" w:hAnsi="Times New Roman" w:cs="Times New Roman"/>
          <w:sz w:val="26"/>
          <w:szCs w:val="26"/>
        </w:rPr>
        <w:t xml:space="preserve">(записывается без </w:t>
      </w:r>
      <w:r w:rsidRPr="005D2D20">
        <w:rPr>
          <w:rFonts w:ascii="Times New Roman" w:hAnsi="Times New Roman" w:cs="Times New Roman"/>
          <w:sz w:val="26"/>
          <w:szCs w:val="26"/>
        </w:rPr>
        <w:t>пробелов, запятых и других дополнительных символов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D2D20" w:rsidRDefault="005D2D20" w:rsidP="005D2D2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2D20">
        <w:rPr>
          <w:rFonts w:ascii="Times New Roman" w:hAnsi="Times New Roman" w:cs="Times New Roman"/>
          <w:sz w:val="26"/>
          <w:szCs w:val="26"/>
        </w:rPr>
        <w:t xml:space="preserve">конечной десятичной </w:t>
      </w:r>
      <w:r w:rsidR="0082200A" w:rsidRPr="005D2D20">
        <w:rPr>
          <w:rFonts w:ascii="Times New Roman" w:hAnsi="Times New Roman" w:cs="Times New Roman"/>
          <w:sz w:val="26"/>
          <w:szCs w:val="26"/>
        </w:rPr>
        <w:t>дроби,</w:t>
      </w:r>
      <w:r w:rsidR="0082200A" w:rsidRPr="0082200A">
        <w:t xml:space="preserve"> </w:t>
      </w:r>
      <w:r w:rsidR="0082200A" w:rsidRPr="0082200A">
        <w:rPr>
          <w:rFonts w:ascii="Times New Roman" w:hAnsi="Times New Roman" w:cs="Times New Roman"/>
          <w:sz w:val="26"/>
          <w:szCs w:val="26"/>
        </w:rPr>
        <w:t>если в инструкции по выполнению задания указано, что ответ можно дать в виде десятичной дроби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2D20" w:rsidRPr="0078666E" w:rsidRDefault="005D2D2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 или </w:t>
      </w:r>
      <w:r w:rsidRPr="005D2D20">
        <w:rPr>
          <w:rFonts w:ascii="Times New Roman" w:hAnsi="Times New Roman" w:cs="Times New Roman"/>
          <w:sz w:val="26"/>
          <w:szCs w:val="26"/>
        </w:rPr>
        <w:t>словосочетани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5D2D20">
        <w:rPr>
          <w:rFonts w:ascii="Times New Roman" w:hAnsi="Times New Roman" w:cs="Times New Roman"/>
          <w:sz w:val="26"/>
          <w:szCs w:val="26"/>
        </w:rPr>
        <w:t>(нескольк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D2D20">
        <w:rPr>
          <w:rFonts w:ascii="Times New Roman" w:hAnsi="Times New Roman" w:cs="Times New Roman"/>
          <w:sz w:val="26"/>
          <w:szCs w:val="26"/>
        </w:rPr>
        <w:t xml:space="preserve"> слов</w:t>
      </w:r>
      <w:del w:id="693" w:author="VDavyidenkova" w:date="2017-10-24T14:39:00Z">
        <w:r w:rsidRPr="005D2D20" w:rsidDel="00381796">
          <w:rPr>
            <w:rFonts w:ascii="Times New Roman" w:hAnsi="Times New Roman" w:cs="Times New Roman"/>
            <w:sz w:val="26"/>
            <w:szCs w:val="26"/>
          </w:rPr>
          <w:delText>)</w:delText>
        </w:r>
        <w:r w:rsidDel="00381796">
          <w:rPr>
            <w:rFonts w:ascii="Times New Roman" w:hAnsi="Times New Roman" w:cs="Times New Roman"/>
            <w:sz w:val="26"/>
            <w:szCs w:val="26"/>
          </w:rPr>
          <w:delText>;</w:delText>
        </w:r>
      </w:del>
      <w:ins w:id="694" w:author="VDavyidenkova" w:date="2017-10-24T14:39:00Z">
        <w:r w:rsidR="00381796" w:rsidRPr="005D2D20">
          <w:rPr>
            <w:rFonts w:ascii="Times New Roman" w:hAnsi="Times New Roman" w:cs="Times New Roman"/>
            <w:sz w:val="26"/>
            <w:szCs w:val="26"/>
          </w:rPr>
          <w:t>)</w:t>
        </w:r>
        <w:r w:rsidR="00381796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D72225" w:rsidRPr="0078666E" w:rsidRDefault="00D72225" w:rsidP="005D2D2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Каждая цифра, буква, запятая или знак </w:t>
      </w:r>
      <w:r w:rsidR="00CE0D74" w:rsidRPr="0078666E">
        <w:rPr>
          <w:rFonts w:ascii="Times New Roman" w:hAnsi="Times New Roman" w:cs="Times New Roman"/>
          <w:sz w:val="26"/>
          <w:szCs w:val="26"/>
        </w:rPr>
        <w:t>«</w:t>
      </w:r>
      <w:r w:rsidRPr="0078666E">
        <w:rPr>
          <w:rFonts w:ascii="Times New Roman" w:hAnsi="Times New Roman" w:cs="Times New Roman"/>
          <w:sz w:val="26"/>
          <w:szCs w:val="26"/>
        </w:rPr>
        <w:t>минус</w:t>
      </w:r>
      <w:r w:rsidR="00CE0D74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(если число отрицательное) записывается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тдельную клеточку, строго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бразцу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ерхней части бланка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FC577B" w:rsidRPr="0078666E">
        <w:rPr>
          <w:rFonts w:ascii="Times New Roman" w:hAnsi="Times New Roman" w:cs="Times New Roman"/>
          <w:sz w:val="26"/>
          <w:szCs w:val="26"/>
        </w:rPr>
        <w:t>1</w:t>
      </w:r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0CA9" w:rsidRPr="0078666E" w:rsidRDefault="00E00CA9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написании ответов, состоящих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вух или более слов, каждое слово записывается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8128A6" w:rsidRPr="0078666E">
        <w:rPr>
          <w:rFonts w:ascii="Times New Roman" w:hAnsi="Times New Roman" w:cs="Times New Roman"/>
          <w:sz w:val="26"/>
          <w:szCs w:val="26"/>
        </w:rPr>
        <w:t xml:space="preserve">оответствии с </w:t>
      </w:r>
      <w:r w:rsidRPr="0078666E">
        <w:rPr>
          <w:rFonts w:ascii="Times New Roman" w:hAnsi="Times New Roman" w:cs="Times New Roman"/>
          <w:sz w:val="26"/>
          <w:szCs w:val="26"/>
        </w:rPr>
        <w:t>инструкци</w:t>
      </w:r>
      <w:r w:rsidR="00FA5CBA" w:rsidRPr="0078666E">
        <w:rPr>
          <w:rFonts w:ascii="Times New Roman" w:hAnsi="Times New Roman" w:cs="Times New Roman"/>
          <w:sz w:val="26"/>
          <w:szCs w:val="26"/>
        </w:rPr>
        <w:t>ями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аписи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D55A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8128A6" w:rsidRPr="0078666E">
        <w:rPr>
          <w:rFonts w:ascii="Times New Roman" w:hAnsi="Times New Roman" w:cs="Times New Roman"/>
          <w:sz w:val="26"/>
          <w:szCs w:val="26"/>
        </w:rPr>
        <w:t xml:space="preserve">оответствующим учебным предметам </w:t>
      </w:r>
      <w:r w:rsidR="008A027F" w:rsidRPr="0078666E">
        <w:rPr>
          <w:rFonts w:ascii="Times New Roman" w:hAnsi="Times New Roman" w:cs="Times New Roman"/>
          <w:sz w:val="26"/>
          <w:szCs w:val="26"/>
        </w:rPr>
        <w:t>(например: без пробелов, запятых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="008A027F" w:rsidRPr="0078666E">
        <w:rPr>
          <w:rFonts w:ascii="Times New Roman" w:hAnsi="Times New Roman" w:cs="Times New Roman"/>
          <w:sz w:val="26"/>
          <w:szCs w:val="26"/>
        </w:rPr>
        <w:t>ругих дополнительных символов)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</w:p>
    <w:p w:rsidR="00E00CA9" w:rsidRPr="0078666E" w:rsidRDefault="00E00CA9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Если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твете больше 17 символов (количество клеточек, отведенное для записи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8A027F" w:rsidRPr="0078666E">
        <w:rPr>
          <w:rFonts w:ascii="Times New Roman" w:hAnsi="Times New Roman" w:cs="Times New Roman"/>
          <w:sz w:val="26"/>
          <w:szCs w:val="26"/>
        </w:rPr>
        <w:t>ратким ответом</w:t>
      </w:r>
      <w:r w:rsidRPr="0078666E">
        <w:rPr>
          <w:rFonts w:ascii="Times New Roman" w:hAnsi="Times New Roman" w:cs="Times New Roman"/>
          <w:sz w:val="26"/>
          <w:szCs w:val="26"/>
        </w:rPr>
        <w:t>),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то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 записывается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тведенном для него </w:t>
      </w:r>
      <w:r w:rsidRPr="0078666E">
        <w:rPr>
          <w:rFonts w:ascii="Times New Roman" w:hAnsi="Times New Roman" w:cs="Times New Roman"/>
          <w:sz w:val="26"/>
          <w:szCs w:val="26"/>
        </w:rPr>
        <w:lastRenderedPageBreak/>
        <w:t>месте,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бращая внимания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азбиение этого поля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леточки. Ответ должен быть написан разборчиво, более узкими символами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дну строчку,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спользованием всей длины отведенного под него поля. Символы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олжны соприкасаться друг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ругом.</w:t>
      </w:r>
      <w:r w:rsidR="008128A6" w:rsidRPr="0078666E">
        <w:rPr>
          <w:rFonts w:ascii="Times New Roman" w:hAnsi="Times New Roman" w:cs="Times New Roman"/>
          <w:sz w:val="26"/>
          <w:szCs w:val="26"/>
        </w:rPr>
        <w:t xml:space="preserve"> Термин следует писать полностью. Любые сокращения запрещены.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66E">
        <w:rPr>
          <w:rFonts w:ascii="Times New Roman" w:hAnsi="Times New Roman" w:cs="Times New Roman"/>
          <w:sz w:val="26"/>
          <w:szCs w:val="26"/>
        </w:rPr>
        <w:t>Если кратким ответом должно быть слово, пропущенное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1D1386" w:rsidRPr="0078666E">
        <w:rPr>
          <w:rFonts w:ascii="Times New Roman" w:hAnsi="Times New Roman" w:cs="Times New Roman"/>
          <w:sz w:val="26"/>
          <w:szCs w:val="26"/>
        </w:rPr>
        <w:t>ексте задания,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то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>то слово нужно писать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ой форме (род, число, падеж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.п.),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оторой оно должно стоять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1D1386" w:rsidRPr="0078666E">
        <w:rPr>
          <w:rFonts w:ascii="Times New Roman" w:hAnsi="Times New Roman" w:cs="Times New Roman"/>
          <w:sz w:val="26"/>
          <w:szCs w:val="26"/>
        </w:rPr>
        <w:t>адании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2225" w:rsidRPr="009D5AE9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5AE9">
        <w:rPr>
          <w:rFonts w:ascii="Times New Roman" w:hAnsi="Times New Roman" w:cs="Times New Roman"/>
          <w:sz w:val="26"/>
          <w:szCs w:val="26"/>
        </w:rPr>
        <w:t>Если числовой ответ получается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в в</w:t>
      </w:r>
      <w:r w:rsidRPr="009D5AE9">
        <w:rPr>
          <w:rFonts w:ascii="Times New Roman" w:hAnsi="Times New Roman" w:cs="Times New Roman"/>
          <w:sz w:val="26"/>
          <w:szCs w:val="26"/>
        </w:rPr>
        <w:t>иде дроби,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то е</w:t>
      </w:r>
      <w:r w:rsidRPr="009D5AE9">
        <w:rPr>
          <w:rFonts w:ascii="Times New Roman" w:hAnsi="Times New Roman" w:cs="Times New Roman"/>
          <w:sz w:val="26"/>
          <w:szCs w:val="26"/>
        </w:rPr>
        <w:t>ё следует округлить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до ц</w:t>
      </w:r>
      <w:r w:rsidRPr="009D5AE9">
        <w:rPr>
          <w:rFonts w:ascii="Times New Roman" w:hAnsi="Times New Roman" w:cs="Times New Roman"/>
          <w:sz w:val="26"/>
          <w:szCs w:val="26"/>
        </w:rPr>
        <w:t>елого числа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по п</w:t>
      </w:r>
      <w:r w:rsidRPr="009D5AE9">
        <w:rPr>
          <w:rFonts w:ascii="Times New Roman" w:hAnsi="Times New Roman" w:cs="Times New Roman"/>
          <w:sz w:val="26"/>
          <w:szCs w:val="26"/>
        </w:rPr>
        <w:t>равилам округления, если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в и</w:t>
      </w:r>
      <w:r w:rsidRPr="009D5AE9">
        <w:rPr>
          <w:rFonts w:ascii="Times New Roman" w:hAnsi="Times New Roman" w:cs="Times New Roman"/>
          <w:sz w:val="26"/>
          <w:szCs w:val="26"/>
        </w:rPr>
        <w:t>нструкции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по в</w:t>
      </w:r>
      <w:r w:rsidRPr="009D5AE9">
        <w:rPr>
          <w:rFonts w:ascii="Times New Roman" w:hAnsi="Times New Roman" w:cs="Times New Roman"/>
          <w:sz w:val="26"/>
          <w:szCs w:val="26"/>
        </w:rPr>
        <w:t>ыполнению задания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не т</w:t>
      </w:r>
      <w:r w:rsidRPr="009D5AE9">
        <w:rPr>
          <w:rFonts w:ascii="Times New Roman" w:hAnsi="Times New Roman" w:cs="Times New Roman"/>
          <w:sz w:val="26"/>
          <w:szCs w:val="26"/>
        </w:rPr>
        <w:t>ребуется записать</w:t>
      </w:r>
      <w:r w:rsidR="00FC577B" w:rsidRPr="009D5AE9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в в</w:t>
      </w:r>
      <w:r w:rsidR="00FC577B" w:rsidRPr="009D5AE9">
        <w:rPr>
          <w:rFonts w:ascii="Times New Roman" w:hAnsi="Times New Roman" w:cs="Times New Roman"/>
          <w:sz w:val="26"/>
          <w:szCs w:val="26"/>
        </w:rPr>
        <w:t>иде десятичной дроби (</w:t>
      </w:r>
      <w:r w:rsidR="00FC577B" w:rsidRPr="009D5AE9">
        <w:rPr>
          <w:rFonts w:ascii="Times New Roman" w:hAnsi="Times New Roman" w:cs="Times New Roman"/>
          <w:i/>
          <w:sz w:val="26"/>
          <w:szCs w:val="26"/>
        </w:rPr>
        <w:t>н</w:t>
      </w:r>
      <w:r w:rsidRPr="009D5AE9">
        <w:rPr>
          <w:rFonts w:ascii="Times New Roman" w:hAnsi="Times New Roman" w:cs="Times New Roman"/>
          <w:i/>
          <w:sz w:val="26"/>
          <w:szCs w:val="26"/>
        </w:rPr>
        <w:t>апример: 2,3 округляет</w:t>
      </w:r>
      <w:r w:rsidR="00FC577B" w:rsidRPr="009D5AE9">
        <w:rPr>
          <w:rFonts w:ascii="Times New Roman" w:hAnsi="Times New Roman" w:cs="Times New Roman"/>
          <w:i/>
          <w:sz w:val="26"/>
          <w:szCs w:val="26"/>
        </w:rPr>
        <w:t>ся до 2; 2,5 – до 3; 2,7 – до 3).</w:t>
      </w:r>
      <w:r w:rsidRPr="009D5A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D5AE9">
        <w:rPr>
          <w:rFonts w:ascii="Times New Roman" w:hAnsi="Times New Roman" w:cs="Times New Roman"/>
          <w:sz w:val="26"/>
          <w:szCs w:val="26"/>
        </w:rPr>
        <w:t>Это правило должно выполняться для тех заданий, для которых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в и</w:t>
      </w:r>
      <w:r w:rsidRPr="009D5AE9">
        <w:rPr>
          <w:rFonts w:ascii="Times New Roman" w:hAnsi="Times New Roman" w:cs="Times New Roman"/>
          <w:sz w:val="26"/>
          <w:szCs w:val="26"/>
        </w:rPr>
        <w:t>нструкции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по в</w:t>
      </w:r>
      <w:r w:rsidRPr="009D5AE9">
        <w:rPr>
          <w:rFonts w:ascii="Times New Roman" w:hAnsi="Times New Roman" w:cs="Times New Roman"/>
          <w:sz w:val="26"/>
          <w:szCs w:val="26"/>
        </w:rPr>
        <w:t>ыполнению работы нет указаний, что ответ нужно дать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в в</w:t>
      </w:r>
      <w:r w:rsidRPr="009D5AE9">
        <w:rPr>
          <w:rFonts w:ascii="Times New Roman" w:hAnsi="Times New Roman" w:cs="Times New Roman"/>
          <w:sz w:val="26"/>
          <w:szCs w:val="26"/>
        </w:rPr>
        <w:t>иде десятичной дроби.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5AE9">
        <w:rPr>
          <w:rFonts w:ascii="Times New Roman" w:hAnsi="Times New Roman" w:cs="Times New Roman"/>
          <w:sz w:val="26"/>
          <w:szCs w:val="26"/>
        </w:rPr>
        <w:t>В ответе, записанном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в в</w:t>
      </w:r>
      <w:r w:rsidRPr="009D5AE9">
        <w:rPr>
          <w:rFonts w:ascii="Times New Roman" w:hAnsi="Times New Roman" w:cs="Times New Roman"/>
          <w:sz w:val="26"/>
          <w:szCs w:val="26"/>
        </w:rPr>
        <w:t>иде десятичной дроби,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в к</w:t>
      </w:r>
      <w:r w:rsidRPr="009D5AE9">
        <w:rPr>
          <w:rFonts w:ascii="Times New Roman" w:hAnsi="Times New Roman" w:cs="Times New Roman"/>
          <w:sz w:val="26"/>
          <w:szCs w:val="26"/>
        </w:rPr>
        <w:t>ачестве разделителя следует указывать запятую.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225" w:rsidRDefault="001D1386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Запрещается записывать ответ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иде математического выражения или формулы.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Pr="0078666E">
        <w:rPr>
          <w:rFonts w:ascii="Times New Roman" w:hAnsi="Times New Roman" w:cs="Times New Roman"/>
          <w:sz w:val="26"/>
          <w:szCs w:val="26"/>
        </w:rPr>
        <w:t>казываются названия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единиц измерения (градусы, проценты, метры, тонны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.д.) – </w:t>
      </w:r>
      <w:r w:rsidR="00FC577B" w:rsidRPr="0078666E">
        <w:rPr>
          <w:rFonts w:ascii="Times New Roman" w:hAnsi="Times New Roman" w:cs="Times New Roman"/>
          <w:sz w:val="26"/>
          <w:szCs w:val="26"/>
        </w:rPr>
        <w:t>так как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они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D72225" w:rsidRPr="0078666E">
        <w:rPr>
          <w:rFonts w:ascii="Times New Roman" w:hAnsi="Times New Roman" w:cs="Times New Roman"/>
          <w:sz w:val="26"/>
          <w:szCs w:val="26"/>
        </w:rPr>
        <w:t>удут учитываться при оценивании. Недопустимы заголовки или комментарии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твету. </w:t>
      </w:r>
    </w:p>
    <w:p w:rsidR="007921C2" w:rsidRDefault="007921C2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7D64" w:rsidRPr="0078666E" w:rsidRDefault="00AA7F48" w:rsidP="007921C2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ins w:id="695" w:author="VDavyidenkova" w:date="2017-10-30T18:37:00Z">
        <w:r w:rsidRPr="000C6EA3">
          <w:rPr>
            <w:rFonts w:ascii="Times New Roman" w:hAnsi="Times New Roman" w:cs="Times New Roman"/>
            <w:noProof/>
            <w:sz w:val="26"/>
            <w:szCs w:val="26"/>
            <w:rPrChange w:id="696" w:author="Unknown">
              <w:rPr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6"/>
              </w:rPr>
            </w:rPrChange>
          </w:rPr>
          <w:drawing>
            <wp:inline distT="0" distB="0" distL="0" distR="0" wp14:anchorId="791CCF3B" wp14:editId="6146FC8C">
              <wp:extent cx="6296025" cy="1676400"/>
              <wp:effectExtent l="19050" t="0" r="9525" b="0"/>
              <wp:docPr id="25" name="Рисунок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6025" cy="16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D72225" w:rsidRPr="0078666E" w:rsidRDefault="00D72225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82235C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9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. Область замены ошибочных ответов</w:t>
      </w:r>
      <w:r w:rsidR="004D55A9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на з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адания</w:t>
      </w:r>
      <w:r w:rsidR="004D55A9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 к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ратким ответом</w:t>
      </w:r>
    </w:p>
    <w:p w:rsidR="00FC577B" w:rsidRPr="007921C2" w:rsidRDefault="00FC577B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1C2">
        <w:rPr>
          <w:rFonts w:ascii="Times New Roman" w:hAnsi="Times New Roman" w:cs="Times New Roman"/>
          <w:sz w:val="26"/>
          <w:szCs w:val="26"/>
        </w:rPr>
        <w:t xml:space="preserve">В нижней части бланка ответов </w:t>
      </w:r>
      <w:r w:rsidR="00C10502" w:rsidRPr="007921C2">
        <w:rPr>
          <w:rFonts w:ascii="Times New Roman" w:hAnsi="Times New Roman" w:cs="Times New Roman"/>
          <w:sz w:val="26"/>
          <w:szCs w:val="26"/>
        </w:rPr>
        <w:t>№ </w:t>
      </w:r>
      <w:r w:rsidRPr="007921C2">
        <w:rPr>
          <w:rFonts w:ascii="Times New Roman" w:hAnsi="Times New Roman" w:cs="Times New Roman"/>
          <w:sz w:val="26"/>
          <w:szCs w:val="26"/>
        </w:rPr>
        <w:t>1 предусмотрены поля для записи исправленных ответов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на з</w:t>
      </w:r>
      <w:r w:rsidRPr="007921C2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с к</w:t>
      </w:r>
      <w:r w:rsidRPr="007921C2">
        <w:rPr>
          <w:rFonts w:ascii="Times New Roman" w:hAnsi="Times New Roman" w:cs="Times New Roman"/>
          <w:sz w:val="26"/>
          <w:szCs w:val="26"/>
        </w:rPr>
        <w:t xml:space="preserve">ратким ответом взамен ошибочно записанных (рис. </w:t>
      </w:r>
      <w:r w:rsidR="0082235C" w:rsidRPr="007921C2">
        <w:rPr>
          <w:rFonts w:ascii="Times New Roman" w:hAnsi="Times New Roman" w:cs="Times New Roman"/>
          <w:sz w:val="26"/>
          <w:szCs w:val="26"/>
        </w:rPr>
        <w:t>9</w:t>
      </w:r>
      <w:r w:rsidRPr="007921C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72225" w:rsidRPr="007921C2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1C2">
        <w:rPr>
          <w:rFonts w:ascii="Times New Roman" w:hAnsi="Times New Roman" w:cs="Times New Roman"/>
          <w:sz w:val="26"/>
          <w:szCs w:val="26"/>
        </w:rPr>
        <w:t>Для замены внесенного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в б</w:t>
      </w:r>
      <w:r w:rsidRPr="007921C2">
        <w:rPr>
          <w:rFonts w:ascii="Times New Roman" w:hAnsi="Times New Roman" w:cs="Times New Roman"/>
          <w:sz w:val="26"/>
          <w:szCs w:val="26"/>
        </w:rPr>
        <w:t xml:space="preserve">ланк ответов </w:t>
      </w:r>
      <w:r w:rsidR="00C10502" w:rsidRPr="007921C2">
        <w:rPr>
          <w:rFonts w:ascii="Times New Roman" w:hAnsi="Times New Roman" w:cs="Times New Roman"/>
          <w:sz w:val="26"/>
          <w:szCs w:val="26"/>
        </w:rPr>
        <w:t>№ </w:t>
      </w:r>
      <w:r w:rsidRPr="007921C2">
        <w:rPr>
          <w:rFonts w:ascii="Times New Roman" w:hAnsi="Times New Roman" w:cs="Times New Roman"/>
          <w:sz w:val="26"/>
          <w:szCs w:val="26"/>
        </w:rPr>
        <w:t>1 ответа нужно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в с</w:t>
      </w:r>
      <w:r w:rsidRPr="007921C2">
        <w:rPr>
          <w:rFonts w:ascii="Times New Roman" w:hAnsi="Times New Roman" w:cs="Times New Roman"/>
          <w:sz w:val="26"/>
          <w:szCs w:val="26"/>
        </w:rPr>
        <w:t>оответствующих полях замены проставить номер задания, ответ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на к</w:t>
      </w:r>
      <w:r w:rsidRPr="007921C2">
        <w:rPr>
          <w:rFonts w:ascii="Times New Roman" w:hAnsi="Times New Roman" w:cs="Times New Roman"/>
          <w:sz w:val="26"/>
          <w:szCs w:val="26"/>
        </w:rPr>
        <w:t>оторый следует исправить</w:t>
      </w:r>
      <w:r w:rsidR="00E859DC" w:rsidRPr="007921C2">
        <w:rPr>
          <w:rFonts w:ascii="Times New Roman" w:hAnsi="Times New Roman" w:cs="Times New Roman"/>
          <w:sz w:val="26"/>
          <w:szCs w:val="26"/>
        </w:rPr>
        <w:t>,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и з</w:t>
      </w:r>
      <w:r w:rsidRPr="007921C2">
        <w:rPr>
          <w:rFonts w:ascii="Times New Roman" w:hAnsi="Times New Roman" w:cs="Times New Roman"/>
          <w:sz w:val="26"/>
          <w:szCs w:val="26"/>
        </w:rPr>
        <w:t>аписать новое значение верного ответа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на у</w:t>
      </w:r>
      <w:r w:rsidRPr="007921C2">
        <w:rPr>
          <w:rFonts w:ascii="Times New Roman" w:hAnsi="Times New Roman" w:cs="Times New Roman"/>
          <w:sz w:val="26"/>
          <w:szCs w:val="26"/>
        </w:rPr>
        <w:t>казанное задание.</w:t>
      </w:r>
    </w:p>
    <w:p w:rsidR="00D72225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1C2">
        <w:rPr>
          <w:rFonts w:ascii="Times New Roman" w:hAnsi="Times New Roman" w:cs="Times New Roman"/>
          <w:sz w:val="26"/>
          <w:szCs w:val="26"/>
        </w:rPr>
        <w:t>В случае если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в о</w:t>
      </w:r>
      <w:r w:rsidRPr="007921C2">
        <w:rPr>
          <w:rFonts w:ascii="Times New Roman" w:hAnsi="Times New Roman" w:cs="Times New Roman"/>
          <w:sz w:val="26"/>
          <w:szCs w:val="26"/>
        </w:rPr>
        <w:t>бласти замены ошибочных ответов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на з</w:t>
      </w:r>
      <w:r w:rsidRPr="007921C2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с к</w:t>
      </w:r>
      <w:r w:rsidRPr="007921C2">
        <w:rPr>
          <w:rFonts w:ascii="Times New Roman" w:hAnsi="Times New Roman" w:cs="Times New Roman"/>
          <w:sz w:val="26"/>
          <w:szCs w:val="26"/>
        </w:rPr>
        <w:t>ратким ответом будет заполнено поле для номера задания,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а н</w:t>
      </w:r>
      <w:r w:rsidRPr="007921C2">
        <w:rPr>
          <w:rFonts w:ascii="Times New Roman" w:hAnsi="Times New Roman" w:cs="Times New Roman"/>
          <w:sz w:val="26"/>
          <w:szCs w:val="26"/>
        </w:rPr>
        <w:t>овый ответ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не в</w:t>
      </w:r>
      <w:r w:rsidRPr="007921C2">
        <w:rPr>
          <w:rFonts w:ascii="Times New Roman" w:hAnsi="Times New Roman" w:cs="Times New Roman"/>
          <w:sz w:val="26"/>
          <w:szCs w:val="26"/>
        </w:rPr>
        <w:t>несен,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то д</w:t>
      </w:r>
      <w:r w:rsidRPr="007921C2">
        <w:rPr>
          <w:rFonts w:ascii="Times New Roman" w:hAnsi="Times New Roman" w:cs="Times New Roman"/>
          <w:sz w:val="26"/>
          <w:szCs w:val="26"/>
        </w:rPr>
        <w:t>ля оценивания будет использоваться пустой ответ (т.е. задание будет засчитано невыполненным). Поэтому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в с</w:t>
      </w:r>
      <w:r w:rsidRPr="007921C2">
        <w:rPr>
          <w:rFonts w:ascii="Times New Roman" w:hAnsi="Times New Roman" w:cs="Times New Roman"/>
          <w:sz w:val="26"/>
          <w:szCs w:val="26"/>
        </w:rPr>
        <w:t>лучае неправильного указани</w:t>
      </w:r>
      <w:r w:rsidR="00591AF2" w:rsidRPr="007921C2">
        <w:rPr>
          <w:rFonts w:ascii="Times New Roman" w:hAnsi="Times New Roman" w:cs="Times New Roman"/>
          <w:sz w:val="26"/>
          <w:szCs w:val="26"/>
        </w:rPr>
        <w:t>я</w:t>
      </w:r>
      <w:r w:rsidRPr="007921C2">
        <w:rPr>
          <w:rFonts w:ascii="Times New Roman" w:hAnsi="Times New Roman" w:cs="Times New Roman"/>
          <w:sz w:val="26"/>
          <w:szCs w:val="26"/>
        </w:rPr>
        <w:t xml:space="preserve"> номера задания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в о</w:t>
      </w:r>
      <w:r w:rsidRPr="007921C2">
        <w:rPr>
          <w:rFonts w:ascii="Times New Roman" w:hAnsi="Times New Roman" w:cs="Times New Roman"/>
          <w:sz w:val="26"/>
          <w:szCs w:val="26"/>
        </w:rPr>
        <w:t>бласти замены ошибочных ответов, неправильный номер задания следует зачеркнуть.</w:t>
      </w:r>
    </w:p>
    <w:p w:rsidR="009D5AE9" w:rsidRDefault="007921C2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организатор в аудитории по окончании выполнения экзаменационной работы участником экзамена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</w:t>
      </w:r>
      <w:r w:rsidR="005314F5">
        <w:rPr>
          <w:rFonts w:ascii="Times New Roman" w:hAnsi="Times New Roman" w:cs="Times New Roman"/>
          <w:sz w:val="26"/>
          <w:szCs w:val="26"/>
        </w:rPr>
        <w:t xml:space="preserve">замен ошибочных ответов, </w:t>
      </w:r>
      <w:r>
        <w:rPr>
          <w:rFonts w:ascii="Times New Roman" w:hAnsi="Times New Roman" w:cs="Times New Roman"/>
          <w:sz w:val="26"/>
          <w:szCs w:val="26"/>
        </w:rPr>
        <w:t xml:space="preserve">в поле «Количество заполненных полей «Замена ошибочных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ответов» </w:t>
      </w:r>
      <w:r w:rsidR="005314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оставить </w:t>
      </w:r>
      <w:r w:rsidR="005314F5">
        <w:rPr>
          <w:rFonts w:ascii="Times New Roman" w:hAnsi="Times New Roman" w:cs="Times New Roman"/>
          <w:sz w:val="26"/>
          <w:szCs w:val="26"/>
        </w:rPr>
        <w:t>соответствующее цифровое значение, а также поставить подпись в специально отведенном месте.</w:t>
      </w:r>
    </w:p>
    <w:p w:rsidR="00D9689A" w:rsidRPr="00CE210D" w:rsidRDefault="00D9689A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10D">
        <w:rPr>
          <w:rFonts w:ascii="Times New Roman" w:hAnsi="Times New Roman" w:cs="Times New Roman"/>
          <w:sz w:val="26"/>
          <w:szCs w:val="26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del w:id="697" w:author="VDavyidenkova" w:date="2017-10-24T14:41:00Z">
        <w:r w:rsidR="00B3337F" w:rsidDel="00381796">
          <w:rPr>
            <w:rFonts w:ascii="Times New Roman" w:hAnsi="Times New Roman" w:cs="Times New Roman"/>
            <w:sz w:val="26"/>
            <w:szCs w:val="26"/>
          </w:rPr>
          <w:delText>Х</w:delText>
        </w:r>
      </w:del>
      <w:ins w:id="698" w:author="VDavyidenkova" w:date="2017-10-24T14:41:00Z">
        <w:r w:rsidR="00381796">
          <w:rPr>
            <w:rFonts w:ascii="Times New Roman" w:hAnsi="Times New Roman" w:cs="Times New Roman"/>
            <w:sz w:val="26"/>
            <w:szCs w:val="26"/>
          </w:rPr>
          <w:t>0</w:t>
        </w:r>
      </w:ins>
      <w:r w:rsidRPr="00CE210D">
        <w:rPr>
          <w:rFonts w:ascii="Times New Roman" w:hAnsi="Times New Roman" w:cs="Times New Roman"/>
          <w:sz w:val="26"/>
          <w:szCs w:val="26"/>
        </w:rPr>
        <w:t>» и подпись в специально отведенном месте.</w:t>
      </w:r>
      <w:ins w:id="699" w:author="VDavyidenkova" w:date="2017-10-24T14:41:00Z">
        <w:r w:rsidR="00381796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</w:p>
    <w:p w:rsidR="000238AE" w:rsidRDefault="00D72225">
      <w:pPr>
        <w:pStyle w:val="2"/>
      </w:pPr>
      <w:bookmarkStart w:id="700" w:name="_Toc468376993"/>
      <w:r w:rsidRPr="00AF38F5">
        <w:t xml:space="preserve">Заполнение бланка ответов </w:t>
      </w:r>
      <w:r w:rsidR="00C10502">
        <w:t>№ </w:t>
      </w:r>
      <w:r w:rsidRPr="00AF38F5">
        <w:t>2</w:t>
      </w:r>
      <w:bookmarkEnd w:id="700"/>
      <w:r w:rsidR="00FC577B" w:rsidRPr="004D55A9">
        <w:t xml:space="preserve"> </w:t>
      </w:r>
    </w:p>
    <w:p w:rsidR="00D72225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66E">
        <w:rPr>
          <w:rFonts w:ascii="Times New Roman" w:hAnsi="Times New Roman" w:cs="Times New Roman"/>
          <w:sz w:val="26"/>
          <w:szCs w:val="26"/>
        </w:rPr>
        <w:t xml:space="preserve">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ins w:id="701" w:author="VDavyidenkova" w:date="2017-10-24T14:41:00Z">
        <w:r w:rsidR="00381796">
          <w:rPr>
            <w:rFonts w:ascii="Times New Roman" w:hAnsi="Times New Roman" w:cs="Times New Roman"/>
            <w:sz w:val="26"/>
            <w:szCs w:val="26"/>
          </w:rPr>
          <w:t xml:space="preserve"> (лист 1 и лист 2)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 предназначен для записи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азвернутым ответом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 (строго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FC577B" w:rsidRPr="0078666E">
        <w:rPr>
          <w:rFonts w:ascii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FC577B" w:rsidRPr="0078666E">
        <w:rPr>
          <w:rFonts w:ascii="Times New Roman" w:hAnsi="Times New Roman" w:cs="Times New Roman"/>
          <w:sz w:val="26"/>
          <w:szCs w:val="26"/>
        </w:rPr>
        <w:t>ребованиями инструкции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FC577B" w:rsidRPr="0078666E">
        <w:rPr>
          <w:rFonts w:ascii="Times New Roman" w:hAnsi="Times New Roman" w:cs="Times New Roman"/>
          <w:sz w:val="26"/>
          <w:szCs w:val="26"/>
        </w:rPr>
        <w:t>ИМ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к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о</w:t>
      </w:r>
      <w:r w:rsidR="00FC577B" w:rsidRPr="0078666E">
        <w:rPr>
          <w:rFonts w:ascii="Times New Roman" w:hAnsi="Times New Roman" w:cs="Times New Roman"/>
          <w:sz w:val="26"/>
          <w:szCs w:val="26"/>
        </w:rPr>
        <w:t>тдельным заданиям КИМ).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ins w:id="702" w:author="VDavyidenkova" w:date="2017-10-24T14:43:00Z">
        <w:r w:rsidR="00867A81">
          <w:rPr>
            <w:rFonts w:ascii="Times New Roman" w:hAnsi="Times New Roman" w:cs="Times New Roman"/>
            <w:sz w:val="26"/>
            <w:szCs w:val="26"/>
          </w:rPr>
          <w:t xml:space="preserve">Записи в лист 1 и лист 2 </w:t>
        </w:r>
      </w:ins>
      <w:ins w:id="703" w:author="VDavyidenkova" w:date="2017-10-30T11:31:00Z">
        <w:r w:rsidR="003F273F">
          <w:rPr>
            <w:rFonts w:ascii="Times New Roman" w:hAnsi="Times New Roman" w:cs="Times New Roman"/>
            <w:sz w:val="26"/>
            <w:szCs w:val="26"/>
          </w:rPr>
          <w:t xml:space="preserve">бланка ответов № 2 </w:t>
        </w:r>
      </w:ins>
      <w:ins w:id="704" w:author="VDavyidenkova" w:date="2017-10-24T14:43:00Z">
        <w:r w:rsidR="00867A81">
          <w:rPr>
            <w:rFonts w:ascii="Times New Roman" w:hAnsi="Times New Roman" w:cs="Times New Roman"/>
            <w:sz w:val="26"/>
            <w:szCs w:val="26"/>
          </w:rPr>
          <w:t xml:space="preserve">делаются </w:t>
        </w:r>
      </w:ins>
      <w:ins w:id="705" w:author="VDavyidenkova" w:date="2017-10-24T14:44:00Z">
        <w:r w:rsidR="00867A81">
          <w:rPr>
            <w:rFonts w:ascii="Times New Roman" w:hAnsi="Times New Roman" w:cs="Times New Roman"/>
            <w:sz w:val="26"/>
            <w:szCs w:val="26"/>
          </w:rPr>
          <w:t>в</w:t>
        </w:r>
      </w:ins>
      <w:ins w:id="706" w:author="VDavyidenkova" w:date="2017-10-24T14:45:00Z">
        <w:r w:rsidR="00867A81">
          <w:rPr>
            <w:rFonts w:ascii="Times New Roman" w:hAnsi="Times New Roman" w:cs="Times New Roman"/>
            <w:sz w:val="26"/>
            <w:szCs w:val="26"/>
          </w:rPr>
          <w:t xml:space="preserve"> соответствующей последовательности: сначала в лист 1, затем – в лист 2</w:t>
        </w:r>
      </w:ins>
      <w:ins w:id="707" w:author="VDavyidenkova" w:date="2017-10-24T14:46:00Z">
        <w:r w:rsidR="00867A81">
          <w:rPr>
            <w:rFonts w:ascii="Times New Roman" w:hAnsi="Times New Roman" w:cs="Times New Roman"/>
            <w:sz w:val="26"/>
            <w:szCs w:val="26"/>
          </w:rPr>
          <w:t xml:space="preserve"> и</w:t>
        </w:r>
      </w:ins>
      <w:ins w:id="708" w:author="VDavyidenkova" w:date="2017-10-24T14:45:00Z">
        <w:r w:rsidR="00867A81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709" w:author="VDavyidenkova" w:date="2017-10-24T14:43:00Z">
        <w:r w:rsidR="00867A81">
          <w:rPr>
            <w:rFonts w:ascii="Times New Roman" w:hAnsi="Times New Roman" w:cs="Times New Roman"/>
            <w:sz w:val="26"/>
            <w:szCs w:val="26"/>
          </w:rPr>
          <w:t>только на лицевой стороне</w:t>
        </w:r>
      </w:ins>
      <w:ins w:id="710" w:author="VDavyidenkova" w:date="2017-10-24T14:44:00Z">
        <w:r w:rsidR="00867A81">
          <w:rPr>
            <w:rFonts w:ascii="Times New Roman" w:hAnsi="Times New Roman" w:cs="Times New Roman"/>
            <w:sz w:val="26"/>
            <w:szCs w:val="26"/>
          </w:rPr>
          <w:t xml:space="preserve">, оборотная сторона листов бланка ответов № </w:t>
        </w:r>
      </w:ins>
      <w:ins w:id="711" w:author="VDavyidenkova" w:date="2017-10-24T14:46:00Z">
        <w:r w:rsidR="00867A81">
          <w:rPr>
            <w:rFonts w:ascii="Times New Roman" w:hAnsi="Times New Roman" w:cs="Times New Roman"/>
            <w:sz w:val="26"/>
            <w:szCs w:val="26"/>
          </w:rPr>
          <w:t>2</w:t>
        </w:r>
      </w:ins>
      <w:ins w:id="712" w:author="VDavyidenkova" w:date="2017-10-24T14:44:00Z">
        <w:r w:rsidR="00867A81">
          <w:rPr>
            <w:rFonts w:ascii="Times New Roman" w:hAnsi="Times New Roman" w:cs="Times New Roman"/>
            <w:sz w:val="26"/>
            <w:szCs w:val="26"/>
          </w:rPr>
          <w:t xml:space="preserve"> НЕ ЗАПОЛНЯЕТСЯ!!! В с</w:t>
        </w:r>
      </w:ins>
      <w:ins w:id="713" w:author="VDavyidenkova" w:date="2017-10-24T14:46:00Z">
        <w:r w:rsidR="00867A81">
          <w:rPr>
            <w:rFonts w:ascii="Times New Roman" w:hAnsi="Times New Roman" w:cs="Times New Roman"/>
            <w:sz w:val="26"/>
            <w:szCs w:val="26"/>
          </w:rPr>
          <w:t xml:space="preserve">лучае </w:t>
        </w:r>
      </w:ins>
      <w:ins w:id="714" w:author="VDavyidenkova" w:date="2017-10-24T14:48:00Z">
        <w:r w:rsidR="00867A81">
          <w:rPr>
            <w:rFonts w:ascii="Times New Roman" w:hAnsi="Times New Roman" w:cs="Times New Roman"/>
            <w:sz w:val="26"/>
            <w:szCs w:val="26"/>
          </w:rPr>
          <w:t>заполнения обоих бланков – необходимо попросить дополнительный бланк ответов № 2.</w:t>
        </w:r>
      </w:ins>
    </w:p>
    <w:p w:rsidR="00E17D64" w:rsidRPr="0078666E" w:rsidRDefault="00E17D6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64">
        <w:rPr>
          <w:rFonts w:ascii="Times New Roman" w:hAnsi="Times New Roman" w:cs="Times New Roman"/>
          <w:sz w:val="26"/>
          <w:szCs w:val="26"/>
        </w:rPr>
        <w:t>Запрещается делать какие-либо записи и пометки, не относящиеся к ответам на задания, в том числе содержащие информацию о персональных данных участника ЕГЭ. При наличии записей и пометок бланки не проверяются.</w:t>
      </w:r>
    </w:p>
    <w:p w:rsidR="003F273F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Информация для заполнения полей верхней части бланка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 ответов №</w:t>
      </w:r>
      <w:r w:rsidR="00526466" w:rsidRPr="0078666E">
        <w:rPr>
          <w:rFonts w:ascii="Times New Roman" w:hAnsi="Times New Roman" w:cs="Times New Roman"/>
          <w:sz w:val="26"/>
          <w:szCs w:val="26"/>
        </w:rPr>
        <w:t> </w:t>
      </w:r>
      <w:r w:rsidR="00FC577B" w:rsidRPr="0078666E">
        <w:rPr>
          <w:rFonts w:ascii="Times New Roman" w:hAnsi="Times New Roman" w:cs="Times New Roman"/>
          <w:sz w:val="26"/>
          <w:szCs w:val="26"/>
        </w:rPr>
        <w:t>2</w:t>
      </w:r>
      <w:ins w:id="715" w:author="VDavyidenkova" w:date="2017-10-24T14:42:00Z">
        <w:r w:rsidR="00867A81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1D1386" w:rsidRPr="0078666E">
        <w:rPr>
          <w:rFonts w:ascii="Times New Roman" w:hAnsi="Times New Roman" w:cs="Times New Roman"/>
          <w:sz w:val="26"/>
          <w:szCs w:val="26"/>
        </w:rPr>
        <w:t>(«К</w:t>
      </w:r>
      <w:r w:rsidRPr="0078666E">
        <w:rPr>
          <w:rFonts w:ascii="Times New Roman" w:hAnsi="Times New Roman" w:cs="Times New Roman"/>
          <w:sz w:val="26"/>
          <w:szCs w:val="26"/>
        </w:rPr>
        <w:t>од региона</w:t>
      </w:r>
      <w:r w:rsidR="001D1386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, </w:t>
      </w:r>
      <w:r w:rsidR="001D1386" w:rsidRPr="0078666E">
        <w:rPr>
          <w:rFonts w:ascii="Times New Roman" w:hAnsi="Times New Roman" w:cs="Times New Roman"/>
          <w:sz w:val="26"/>
          <w:szCs w:val="26"/>
        </w:rPr>
        <w:t>«К</w:t>
      </w:r>
      <w:r w:rsidRPr="0078666E">
        <w:rPr>
          <w:rFonts w:ascii="Times New Roman" w:hAnsi="Times New Roman" w:cs="Times New Roman"/>
          <w:sz w:val="26"/>
          <w:szCs w:val="26"/>
        </w:rPr>
        <w:t>од</w:t>
      </w:r>
      <w:r w:rsidR="00725C78" w:rsidRPr="0078666E">
        <w:rPr>
          <w:rFonts w:ascii="Times New Roman" w:hAnsi="Times New Roman" w:cs="Times New Roman"/>
          <w:sz w:val="26"/>
          <w:szCs w:val="26"/>
        </w:rPr>
        <w:t xml:space="preserve"> предмета»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и </w:t>
      </w:r>
      <w:r w:rsidR="00725C78" w:rsidRPr="0078666E">
        <w:rPr>
          <w:rFonts w:ascii="Times New Roman" w:hAnsi="Times New Roman" w:cs="Times New Roman"/>
          <w:sz w:val="26"/>
          <w:szCs w:val="26"/>
        </w:rPr>
        <w:t>«Н</w:t>
      </w:r>
      <w:r w:rsidRPr="0078666E">
        <w:rPr>
          <w:rFonts w:ascii="Times New Roman" w:hAnsi="Times New Roman" w:cs="Times New Roman"/>
          <w:sz w:val="26"/>
          <w:szCs w:val="26"/>
        </w:rPr>
        <w:t>азвание предмета</w:t>
      </w:r>
      <w:r w:rsidR="00725C78" w:rsidRPr="0078666E">
        <w:rPr>
          <w:rFonts w:ascii="Times New Roman" w:hAnsi="Times New Roman" w:cs="Times New Roman"/>
          <w:sz w:val="26"/>
          <w:szCs w:val="26"/>
        </w:rPr>
        <w:t>»)</w:t>
      </w:r>
      <w:ins w:id="716" w:author="VDavyidenkova" w:date="2017-10-24T14:42:00Z">
        <w:r w:rsidR="00867A81">
          <w:rPr>
            <w:rFonts w:ascii="Times New Roman" w:hAnsi="Times New Roman" w:cs="Times New Roman"/>
            <w:sz w:val="26"/>
            <w:szCs w:val="26"/>
          </w:rPr>
          <w:t xml:space="preserve"> заполняется автоматически и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del w:id="717" w:author="VDavyidenkova" w:date="2017-10-30T11:32:00Z"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должна соответствовать </w:delText>
        </w:r>
      </w:del>
      <w:ins w:id="718" w:author="VDavyidenkova" w:date="2017-10-30T11:32:00Z">
        <w:r w:rsidR="003F273F" w:rsidRPr="0078666E">
          <w:rPr>
            <w:rFonts w:ascii="Times New Roman" w:hAnsi="Times New Roman" w:cs="Times New Roman"/>
            <w:sz w:val="26"/>
            <w:szCs w:val="26"/>
          </w:rPr>
          <w:t>соответств</w:t>
        </w:r>
        <w:r w:rsidR="003F273F">
          <w:rPr>
            <w:rFonts w:ascii="Times New Roman" w:hAnsi="Times New Roman" w:cs="Times New Roman"/>
            <w:sz w:val="26"/>
            <w:szCs w:val="26"/>
          </w:rPr>
          <w:t>ует</w:t>
        </w:r>
        <w:r w:rsidR="003F273F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>информации, внесенной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 регистрации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 ответов №</w:t>
      </w:r>
      <w:r w:rsidR="00526466" w:rsidRPr="0078666E"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1.</w:t>
      </w:r>
      <w:ins w:id="719" w:author="VDavyidenkova" w:date="2017-10-30T11:33:00Z">
        <w:r w:rsidR="003F273F">
          <w:rPr>
            <w:rFonts w:ascii="Times New Roman" w:hAnsi="Times New Roman" w:cs="Times New Roman"/>
            <w:sz w:val="26"/>
            <w:szCs w:val="26"/>
          </w:rPr>
          <w:t xml:space="preserve"> В лист 1 бланка ответов № 2 </w:t>
        </w:r>
      </w:ins>
      <w:ins w:id="720" w:author="VDavyidenkova" w:date="2017-10-30T11:34:00Z">
        <w:r w:rsidR="003F273F">
          <w:rPr>
            <w:rFonts w:ascii="Times New Roman" w:hAnsi="Times New Roman" w:cs="Times New Roman"/>
            <w:sz w:val="26"/>
            <w:szCs w:val="26"/>
          </w:rPr>
          <w:t>автоматически вносится цифровое значение горизонтального штрих</w:t>
        </w:r>
      </w:ins>
      <w:ins w:id="721" w:author="Репина Светлана Анатольевна" w:date="2017-11-02T13:46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ins w:id="722" w:author="VDavyidenkova" w:date="2017-10-30T11:34:00Z">
        <w:r w:rsidR="003F273F">
          <w:rPr>
            <w:rFonts w:ascii="Times New Roman" w:hAnsi="Times New Roman" w:cs="Times New Roman"/>
            <w:sz w:val="26"/>
            <w:szCs w:val="26"/>
          </w:rPr>
          <w:t>кода листа 2 бланка ответов № 2.</w:t>
        </w:r>
      </w:ins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Поле «Дополнительный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2»</w:t>
      </w:r>
      <w:ins w:id="723" w:author="VDavyidenkova" w:date="2017-10-30T11:34:00Z">
        <w:r w:rsidR="003F273F">
          <w:rPr>
            <w:rFonts w:ascii="Times New Roman" w:hAnsi="Times New Roman" w:cs="Times New Roman"/>
            <w:sz w:val="26"/>
            <w:szCs w:val="26"/>
          </w:rPr>
          <w:t xml:space="preserve"> в листе 2 бланка ответов № 2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 заполняет 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при выдаче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вписывая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 xml:space="preserve">то поле цифровое 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значение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 xml:space="preserve"> штрих</w:t>
      </w:r>
      <w:ins w:id="724" w:author="Репина Светлана Анатольевна" w:date="2017-11-02T13:46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кода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(расположенное под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шрих</w:t>
      </w:r>
      <w:proofErr w:type="spellEnd"/>
      <w:ins w:id="725" w:author="Репина Светлана Анатольевна" w:date="2017-11-02T13:46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r w:rsidRPr="0078666E">
        <w:rPr>
          <w:rFonts w:ascii="Times New Roman" w:hAnsi="Times New Roman" w:cs="Times New Roman"/>
          <w:sz w:val="26"/>
          <w:szCs w:val="26"/>
        </w:rPr>
        <w:t>кодом бланка), к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оторый выдается участнику ЕГЭ. </w:t>
      </w:r>
      <w:r w:rsidRPr="0078666E">
        <w:rPr>
          <w:rFonts w:ascii="Times New Roman" w:hAnsi="Times New Roman" w:cs="Times New Roman"/>
          <w:sz w:val="26"/>
          <w:szCs w:val="26"/>
        </w:rPr>
        <w:t>Поле «Резерв-</w:t>
      </w:r>
      <w:del w:id="726" w:author="VDavyidenkova" w:date="2017-10-30T11:35:00Z">
        <w:r w:rsidR="00F008EB" w:rsidDel="003F273F">
          <w:rPr>
            <w:rFonts w:ascii="Times New Roman" w:hAnsi="Times New Roman" w:cs="Times New Roman"/>
            <w:sz w:val="26"/>
            <w:szCs w:val="26"/>
          </w:rPr>
          <w:delText>5</w:delText>
        </w:r>
      </w:del>
      <w:ins w:id="727" w:author="VDavyidenkova" w:date="2017-10-30T11:35:00Z">
        <w:r w:rsidR="003F273F">
          <w:rPr>
            <w:rFonts w:ascii="Times New Roman" w:hAnsi="Times New Roman" w:cs="Times New Roman"/>
            <w:sz w:val="26"/>
            <w:szCs w:val="26"/>
          </w:rPr>
          <w:t>6</w:t>
        </w:r>
      </w:ins>
      <w:r w:rsidRPr="0078666E">
        <w:rPr>
          <w:rFonts w:ascii="Times New Roman" w:hAnsi="Times New Roman" w:cs="Times New Roman"/>
          <w:sz w:val="26"/>
          <w:szCs w:val="26"/>
        </w:rPr>
        <w:t>»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аполняется.</w:t>
      </w:r>
    </w:p>
    <w:p w:rsidR="00D72225" w:rsidRPr="0078666E" w:rsidDel="003F273F" w:rsidRDefault="00D72225" w:rsidP="004D55A9">
      <w:pPr>
        <w:spacing w:before="240" w:line="240" w:lineRule="auto"/>
        <w:contextualSpacing/>
        <w:jc w:val="both"/>
        <w:rPr>
          <w:del w:id="728" w:author="VDavyidenkova" w:date="2017-10-30T11:37:00Z"/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недостатке места для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del w:id="729" w:author="VDavyidenkova" w:date="2017-10-30T11:37:00Z"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>л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>ицевой стороне</w:delText>
        </w:r>
      </w:del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del w:id="730" w:author="VDavyidenkova" w:date="2017-10-30T11:37:00Z"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бланка </w:delText>
        </w:r>
      </w:del>
      <w:ins w:id="731" w:author="VDavyidenkova" w:date="2017-10-30T11:37:00Z">
        <w:r w:rsidR="003F273F" w:rsidRPr="0078666E">
          <w:rPr>
            <w:rFonts w:ascii="Times New Roman" w:hAnsi="Times New Roman" w:cs="Times New Roman"/>
            <w:sz w:val="26"/>
            <w:szCs w:val="26"/>
          </w:rPr>
          <w:t>бланк</w:t>
        </w:r>
        <w:r w:rsidR="003F273F">
          <w:rPr>
            <w:rFonts w:ascii="Times New Roman" w:hAnsi="Times New Roman" w:cs="Times New Roman"/>
            <w:sz w:val="26"/>
            <w:szCs w:val="26"/>
          </w:rPr>
          <w:t>е</w:t>
        </w:r>
        <w:r w:rsidR="003F273F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</w:t>
      </w:r>
      <w:ins w:id="732" w:author="VDavyidenkova" w:date="2017-10-30T11:36:00Z">
        <w:r w:rsidR="003F273F">
          <w:rPr>
            <w:rFonts w:ascii="Times New Roman" w:hAnsi="Times New Roman" w:cs="Times New Roman"/>
            <w:sz w:val="26"/>
            <w:szCs w:val="26"/>
          </w:rPr>
          <w:t xml:space="preserve">(лист 1 и лист 2) 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участник ЕГЭ </w:t>
      </w:r>
      <w:r w:rsidR="00BE4636" w:rsidRPr="0078666E">
        <w:rPr>
          <w:rFonts w:ascii="Times New Roman" w:hAnsi="Times New Roman" w:cs="Times New Roman"/>
          <w:sz w:val="26"/>
          <w:szCs w:val="26"/>
        </w:rPr>
        <w:t xml:space="preserve">должен </w:t>
      </w:r>
      <w:ins w:id="733" w:author="VDavyidenkova" w:date="2017-10-30T11:36:00Z">
        <w:r w:rsidR="003F273F">
          <w:rPr>
            <w:rFonts w:ascii="Times New Roman" w:hAnsi="Times New Roman" w:cs="Times New Roman"/>
            <w:sz w:val="26"/>
            <w:szCs w:val="26"/>
          </w:rPr>
          <w:t xml:space="preserve">попросить дополнительный бланк ответов № 2. </w:t>
        </w:r>
      </w:ins>
      <w:del w:id="734" w:author="VDavyidenkova" w:date="2017-10-30T11:36:00Z">
        <w:r w:rsidRPr="0078666E" w:rsidDel="003F273F">
          <w:rPr>
            <w:rFonts w:ascii="Times New Roman" w:hAnsi="Times New Roman" w:cs="Times New Roman"/>
            <w:sz w:val="26"/>
            <w:szCs w:val="26"/>
          </w:rPr>
          <w:delText>продолжить записи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на</w:delText>
        </w:r>
        <w:r w:rsidR="004D55A9" w:rsidDel="003F273F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>о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>боротной стороне бланка, сделав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3F273F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>н</w:delText>
        </w:r>
        <w:r w:rsidR="00591AF2" w:rsidRPr="0078666E" w:rsidDel="003F273F">
          <w:rPr>
            <w:rFonts w:ascii="Times New Roman" w:hAnsi="Times New Roman" w:cs="Times New Roman"/>
            <w:sz w:val="26"/>
            <w:szCs w:val="26"/>
          </w:rPr>
          <w:delText>ижней части области ответов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лицевой стороны </w:delText>
        </w:r>
        <w:r w:rsidR="00591AF2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бланка 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>запись «</w:delText>
        </w:r>
        <w:r w:rsidR="000648C7" w:rsidRPr="0078666E" w:rsidDel="003F273F">
          <w:rPr>
            <w:rFonts w:ascii="Times New Roman" w:hAnsi="Times New Roman" w:cs="Times New Roman"/>
            <w:sz w:val="26"/>
            <w:szCs w:val="26"/>
          </w:rPr>
          <w:delText>см</w:delText>
        </w:r>
        <w:r w:rsidR="000648C7" w:rsidDel="003F273F">
          <w:rPr>
            <w:rFonts w:ascii="Times New Roman" w:hAnsi="Times New Roman" w:cs="Times New Roman"/>
            <w:sz w:val="26"/>
            <w:szCs w:val="26"/>
          </w:rPr>
          <w:delText>.</w:delText>
        </w:r>
        <w:r w:rsidR="000648C7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>на</w:delText>
        </w:r>
        <w:r w:rsidR="004D55A9" w:rsidDel="003F273F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>о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бороте». </w:delText>
        </w:r>
      </w:del>
      <w:del w:id="735" w:author="VDavyidenkova" w:date="2017-10-30T11:37:00Z"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Для удобства </w:delText>
        </w:r>
      </w:del>
      <w:del w:id="736" w:author="VDavyidenkova" w:date="2017-10-30T11:36:00Z">
        <w:r w:rsidRPr="0078666E" w:rsidDel="003F273F">
          <w:rPr>
            <w:rFonts w:ascii="Times New Roman" w:hAnsi="Times New Roman" w:cs="Times New Roman"/>
            <w:sz w:val="26"/>
            <w:szCs w:val="26"/>
          </w:rPr>
          <w:delText>все страницы</w:delText>
        </w:r>
      </w:del>
      <w:del w:id="737" w:author="VDavyidenkova" w:date="2017-10-30T11:37:00Z"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бланка ответов </w:delText>
        </w:r>
        <w:r w:rsidR="00C10502" w:rsidDel="003F273F">
          <w:rPr>
            <w:rFonts w:ascii="Times New Roman" w:hAnsi="Times New Roman" w:cs="Times New Roman"/>
            <w:sz w:val="26"/>
            <w:szCs w:val="26"/>
          </w:rPr>
          <w:delText>№ 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>2 пронумерованы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и</w:delText>
        </w:r>
        <w:r w:rsidR="004D55A9" w:rsidDel="003F273F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>р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>азлинованы пунктирными линиями «в клеточку».</w:delText>
        </w:r>
      </w:del>
    </w:p>
    <w:p w:rsidR="00D72225" w:rsidRPr="00CE210D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del w:id="738" w:author="VDavyidenkova" w:date="2017-10-30T11:37:00Z">
        <w:r w:rsidRPr="0078666E" w:rsidDel="003F273F">
          <w:rPr>
            <w:rFonts w:ascii="Times New Roman" w:hAnsi="Times New Roman" w:cs="Times New Roman"/>
            <w:sz w:val="26"/>
            <w:szCs w:val="26"/>
          </w:rPr>
          <w:delText>При недостатке места для ответов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на</w:delText>
        </w:r>
        <w:r w:rsidR="004D55A9" w:rsidDel="003F273F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>о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сновном бланке ответов </w:delText>
        </w:r>
        <w:r w:rsidR="00C10502" w:rsidDel="003F273F">
          <w:rPr>
            <w:rFonts w:ascii="Times New Roman" w:hAnsi="Times New Roman" w:cs="Times New Roman"/>
            <w:sz w:val="26"/>
            <w:szCs w:val="26"/>
          </w:rPr>
          <w:delText>№ 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2 участник ЕГЭ </w:delText>
        </w:r>
        <w:r w:rsidR="00BE4636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должен 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>продолжить записи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на</w:delText>
        </w:r>
        <w:r w:rsidR="004D55A9" w:rsidDel="003F273F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>д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>ополнительном бланке ответов № 2, выдаваемом организатором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3F273F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>а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>удитории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по</w:delText>
        </w:r>
        <w:r w:rsidR="004D55A9" w:rsidDel="003F273F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>т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ребованию участника </w:delText>
        </w:r>
        <w:r w:rsidR="00734FF0" w:rsidRPr="0078666E" w:rsidDel="003F273F">
          <w:rPr>
            <w:rFonts w:ascii="Times New Roman" w:hAnsi="Times New Roman" w:cs="Times New Roman"/>
            <w:sz w:val="26"/>
            <w:szCs w:val="26"/>
          </w:rPr>
          <w:delText>ЕГЭ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3F273F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>с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>лучае, когда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в</w:delText>
        </w:r>
        <w:r w:rsidR="004D55A9" w:rsidDel="003F273F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>о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бласти ответов основного бланка ответов </w:delText>
        </w:r>
        <w:r w:rsidR="00C10502" w:rsidDel="003F273F">
          <w:rPr>
            <w:rFonts w:ascii="Times New Roman" w:hAnsi="Times New Roman" w:cs="Times New Roman"/>
            <w:sz w:val="26"/>
            <w:szCs w:val="26"/>
          </w:rPr>
          <w:delText>№ 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>2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не</w:delText>
        </w:r>
        <w:r w:rsidR="004D55A9" w:rsidDel="003F273F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>о</w:delText>
        </w:r>
        <w:r w:rsidRPr="0078666E" w:rsidDel="003F273F">
          <w:rPr>
            <w:rFonts w:ascii="Times New Roman" w:hAnsi="Times New Roman" w:cs="Times New Roman"/>
            <w:sz w:val="26"/>
            <w:szCs w:val="26"/>
          </w:rPr>
          <w:delText>сталось места.</w:delText>
        </w:r>
        <w:r w:rsidR="004D55A9"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 xml:space="preserve">лучае заполнения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при </w:t>
      </w:r>
      <w:del w:id="739" w:author="VDavyidenkova" w:date="2017-10-30T11:38:00Z"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незаполненном </w:delText>
        </w:r>
      </w:del>
      <w:ins w:id="740" w:author="VDavyidenkova" w:date="2017-10-30T11:38:00Z">
        <w:r w:rsidR="003F273F" w:rsidRPr="0078666E">
          <w:rPr>
            <w:rFonts w:ascii="Times New Roman" w:hAnsi="Times New Roman" w:cs="Times New Roman"/>
            <w:sz w:val="26"/>
            <w:szCs w:val="26"/>
          </w:rPr>
          <w:t>незаполненн</w:t>
        </w:r>
        <w:r w:rsidR="003F273F">
          <w:rPr>
            <w:rFonts w:ascii="Times New Roman" w:hAnsi="Times New Roman" w:cs="Times New Roman"/>
            <w:sz w:val="26"/>
            <w:szCs w:val="26"/>
          </w:rPr>
          <w:t>ых листах</w:t>
        </w:r>
        <w:r w:rsidR="003F273F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741" w:author="VDavyidenkova" w:date="2017-10-30T11:38:00Z"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основном </w:delText>
        </w:r>
      </w:del>
      <w:ins w:id="742" w:author="VDavyidenkova" w:date="2017-10-30T11:38:00Z">
        <w:r w:rsidR="003F273F" w:rsidRPr="0078666E">
          <w:rPr>
            <w:rFonts w:ascii="Times New Roman" w:hAnsi="Times New Roman" w:cs="Times New Roman"/>
            <w:sz w:val="26"/>
            <w:szCs w:val="26"/>
          </w:rPr>
          <w:t>основно</w:t>
        </w:r>
        <w:r w:rsidR="003F273F">
          <w:rPr>
            <w:rFonts w:ascii="Times New Roman" w:hAnsi="Times New Roman" w:cs="Times New Roman"/>
            <w:sz w:val="26"/>
            <w:szCs w:val="26"/>
          </w:rPr>
          <w:t>го</w:t>
        </w:r>
        <w:r w:rsidR="003F273F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del w:id="743" w:author="VDavyidenkova" w:date="2017-10-30T11:38:00Z"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бланке </w:delText>
        </w:r>
      </w:del>
      <w:ins w:id="744" w:author="VDavyidenkova" w:date="2017-10-30T11:38:00Z">
        <w:r w:rsidR="003F273F" w:rsidRPr="0078666E">
          <w:rPr>
            <w:rFonts w:ascii="Times New Roman" w:hAnsi="Times New Roman" w:cs="Times New Roman"/>
            <w:sz w:val="26"/>
            <w:szCs w:val="26"/>
          </w:rPr>
          <w:t>бланк</w:t>
        </w:r>
        <w:r w:rsidR="003F273F">
          <w:rPr>
            <w:rFonts w:ascii="Times New Roman" w:hAnsi="Times New Roman" w:cs="Times New Roman"/>
            <w:sz w:val="26"/>
            <w:szCs w:val="26"/>
          </w:rPr>
          <w:t>а</w:t>
        </w:r>
        <w:r w:rsidR="003F273F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ответы, внесенные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оцениваться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удут.</w:t>
      </w:r>
    </w:p>
    <w:p w:rsidR="00F01BAB" w:rsidRPr="00F01BAB" w:rsidRDefault="00F01BAB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10D">
        <w:rPr>
          <w:rFonts w:ascii="Times New Roman" w:hAnsi="Times New Roman" w:cs="Times New Roman"/>
          <w:sz w:val="26"/>
          <w:szCs w:val="26"/>
        </w:rPr>
        <w:t xml:space="preserve">Если бланк ответов </w:t>
      </w:r>
      <w:r>
        <w:rPr>
          <w:rFonts w:ascii="Times New Roman" w:hAnsi="Times New Roman" w:cs="Times New Roman"/>
          <w:sz w:val="26"/>
          <w:szCs w:val="26"/>
        </w:rPr>
        <w:t>№ 2</w:t>
      </w:r>
      <w:r w:rsidRPr="00CE210D">
        <w:rPr>
          <w:rFonts w:ascii="Times New Roman" w:hAnsi="Times New Roman" w:cs="Times New Roman"/>
          <w:sz w:val="26"/>
          <w:szCs w:val="26"/>
        </w:rPr>
        <w:t xml:space="preserve"> </w:t>
      </w:r>
      <w:ins w:id="745" w:author="VDavyidenkova" w:date="2017-10-30T11:38:00Z">
        <w:r w:rsidR="003F273F">
          <w:rPr>
            <w:rFonts w:ascii="Times New Roman" w:hAnsi="Times New Roman" w:cs="Times New Roman"/>
            <w:sz w:val="26"/>
            <w:szCs w:val="26"/>
          </w:rPr>
          <w:t xml:space="preserve">(лист 1 и лист 2) </w:t>
        </w:r>
      </w:ins>
      <w:r w:rsidRPr="00CE210D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E210D">
        <w:rPr>
          <w:rFonts w:ascii="Times New Roman" w:hAnsi="Times New Roman" w:cs="Times New Roman"/>
          <w:sz w:val="26"/>
          <w:szCs w:val="26"/>
        </w:rPr>
        <w:t xml:space="preserve">т незаполненные области (за исключением регистрационных полей), то организаторы погашают их следующим образом: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01BAB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CE21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2225" w:rsidRPr="0078666E" w:rsidRDefault="00AA7F48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ins w:id="746" w:author="VDavyidenkova" w:date="2017-10-30T18:39:00Z">
        <w:r w:rsidRPr="000C6EA3">
          <w:rPr>
            <w:rFonts w:ascii="Times New Roman" w:hAnsi="Times New Roman" w:cs="Times New Roman"/>
            <w:noProof/>
            <w:color w:val="000000"/>
            <w:sz w:val="26"/>
            <w:szCs w:val="26"/>
            <w:rPrChange w:id="747" w:author="Unknown">
              <w:rPr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6"/>
              </w:rPr>
            </w:rPrChange>
          </w:rPr>
          <w:lastRenderedPageBreak/>
          <w:drawing>
            <wp:inline distT="0" distB="0" distL="0" distR="0" wp14:anchorId="4C605A48" wp14:editId="27744CB5">
              <wp:extent cx="4514850" cy="6400800"/>
              <wp:effectExtent l="19050" t="0" r="0" b="0"/>
              <wp:docPr id="26" name="Рисунок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14850" cy="640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D72225" w:rsidRPr="000648C7" w:rsidRDefault="00D72225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82235C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10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Бланк ответов </w:t>
      </w:r>
      <w:r w:rsidR="00C10502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№ 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2</w:t>
      </w:r>
      <w:ins w:id="748" w:author="VDavyidenkova" w:date="2017-10-30T11:39:00Z">
        <w:r w:rsidR="003F273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 xml:space="preserve"> лист 1</w:t>
        </w:r>
      </w:ins>
    </w:p>
    <w:p w:rsidR="008A1DA0" w:rsidRPr="0078666E" w:rsidRDefault="00AA7F48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  <w:ins w:id="749" w:author="VDavyidenkova" w:date="2017-10-30T18:40:00Z">
        <w:r w:rsidRPr="000C6EA3">
          <w:rPr>
            <w:rFonts w:ascii="Times New Roman" w:hAnsi="Times New Roman" w:cs="Times New Roman"/>
            <w:iCs/>
            <w:noProof/>
            <w:color w:val="000000"/>
            <w:sz w:val="26"/>
            <w:szCs w:val="26"/>
            <w:rPrChange w:id="750" w:author="Unknown">
              <w:rPr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6"/>
              </w:rPr>
            </w:rPrChange>
          </w:rPr>
          <w:lastRenderedPageBreak/>
          <w:drawing>
            <wp:inline distT="0" distB="0" distL="0" distR="0" wp14:anchorId="6DCF0AA5" wp14:editId="3AD84870">
              <wp:extent cx="4457700" cy="6296025"/>
              <wp:effectExtent l="19050" t="0" r="0" b="0"/>
              <wp:docPr id="27" name="Рисунок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7700" cy="6296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8A1DA0" w:rsidRPr="000648C7" w:rsidRDefault="008A1DA0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82235C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11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Бланк ответов </w:t>
      </w:r>
      <w:r w:rsidR="00C10502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№ 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2 (</w:t>
      </w:r>
      <w:del w:id="751" w:author="VDavyidenkova" w:date="2017-10-30T11:38:00Z">
        <w:r w:rsidRPr="000648C7" w:rsidDel="003F273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>оборотная сторона</w:delText>
        </w:r>
      </w:del>
      <w:ins w:id="752" w:author="VDavyidenkova" w:date="2017-10-30T11:38:00Z">
        <w:r w:rsidR="003F273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t>лист 2</w:t>
        </w:r>
      </w:ins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0238AE" w:rsidRDefault="00D72225">
      <w:pPr>
        <w:pStyle w:val="2"/>
      </w:pPr>
      <w:bookmarkStart w:id="753" w:name="_Toc468376994"/>
      <w:r w:rsidRPr="00AF38F5">
        <w:lastRenderedPageBreak/>
        <w:t xml:space="preserve">Заполнение дополнительного бланка ответов </w:t>
      </w:r>
      <w:r w:rsidR="00C10502">
        <w:t>№ </w:t>
      </w:r>
      <w:r w:rsidRPr="00AF38F5">
        <w:t>2</w:t>
      </w:r>
      <w:bookmarkEnd w:id="753"/>
      <w:r w:rsidR="00734FF0" w:rsidRPr="004D55A9">
        <w:t xml:space="preserve"> </w:t>
      </w:r>
    </w:p>
    <w:p w:rsidR="00734FF0" w:rsidRPr="0078666E" w:rsidRDefault="00AA7F48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noProof/>
          <w:color w:val="000000"/>
          <w:sz w:val="26"/>
          <w:szCs w:val="26"/>
        </w:rPr>
      </w:pPr>
      <w:ins w:id="754" w:author="VDavyidenkova" w:date="2017-10-30T18:41:00Z">
        <w:r w:rsidRPr="000C6EA3">
          <w:rPr>
            <w:rFonts w:ascii="Times New Roman" w:hAnsi="Times New Roman" w:cs="Times New Roman"/>
            <w:noProof/>
            <w:color w:val="000000"/>
            <w:sz w:val="26"/>
            <w:szCs w:val="26"/>
            <w:rPrChange w:id="755" w:author="Unknown">
              <w:rPr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6"/>
              </w:rPr>
            </w:rPrChange>
          </w:rPr>
          <w:drawing>
            <wp:inline distT="0" distB="0" distL="0" distR="0" wp14:anchorId="74006DAD" wp14:editId="4F7C8AFF">
              <wp:extent cx="4514850" cy="6315075"/>
              <wp:effectExtent l="19050" t="0" r="0" b="0"/>
              <wp:docPr id="28" name="Рисунок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14850" cy="6315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D72225" w:rsidRPr="009D5AE9" w:rsidRDefault="00D72225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82235C"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12</w:t>
      </w:r>
      <w:r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Дополнительный бланк ответов </w:t>
      </w:r>
      <w:r w:rsidR="00C10502"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№ </w:t>
      </w:r>
      <w:r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2</w:t>
      </w:r>
    </w:p>
    <w:p w:rsidR="008C62CA" w:rsidRPr="0078666E" w:rsidRDefault="008C62CA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8C62CA" w:rsidRPr="000648C7" w:rsidDel="003F273F" w:rsidRDefault="008C62CA" w:rsidP="004D55A9">
      <w:pPr>
        <w:widowControl w:val="0"/>
        <w:spacing w:line="240" w:lineRule="auto"/>
        <w:ind w:firstLine="0"/>
        <w:contextualSpacing/>
        <w:jc w:val="center"/>
        <w:rPr>
          <w:del w:id="756" w:author="VDavyidenkova" w:date="2017-10-30T11:39:00Z"/>
          <w:rFonts w:ascii="Times New Roman" w:hAnsi="Times New Roman" w:cs="Times New Roman"/>
          <w:i/>
          <w:iCs/>
          <w:color w:val="000000"/>
          <w:sz w:val="26"/>
          <w:szCs w:val="26"/>
        </w:rPr>
      </w:pPr>
      <w:del w:id="757" w:author="VDavyidenkova" w:date="2017-10-30T11:39:00Z">
        <w:r w:rsidRPr="000648C7" w:rsidDel="003F273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 xml:space="preserve">Рис. </w:delText>
        </w:r>
        <w:r w:rsidR="0082235C" w:rsidRPr="000648C7" w:rsidDel="003F273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>13</w:delText>
        </w:r>
        <w:r w:rsidRPr="000648C7" w:rsidDel="003F273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 xml:space="preserve">. Дополнительный бланк ответов </w:delText>
        </w:r>
        <w:r w:rsidR="00C10502" w:rsidRPr="000648C7" w:rsidDel="003F273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>№ </w:delText>
        </w:r>
        <w:r w:rsidRPr="000648C7" w:rsidDel="003F273F">
          <w:rPr>
            <w:rFonts w:ascii="Times New Roman" w:hAnsi="Times New Roman" w:cs="Times New Roman"/>
            <w:i/>
            <w:iCs/>
            <w:color w:val="000000"/>
            <w:sz w:val="26"/>
            <w:szCs w:val="26"/>
          </w:rPr>
          <w:delText>2 (оборотная сторона)</w:delText>
        </w:r>
      </w:del>
    </w:p>
    <w:p w:rsidR="00E17D64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Дополнительный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выдается организатором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ребованию участника ЕГЭ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 xml:space="preserve">лучае </w:t>
      </w:r>
      <w:del w:id="758" w:author="VDavyidenkova" w:date="2017-10-30T11:39:00Z"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нехватки </w:delText>
        </w:r>
      </w:del>
      <w:ins w:id="759" w:author="VDavyidenkova" w:date="2017-10-30T11:39:00Z">
        <w:r w:rsidR="003F273F" w:rsidRPr="0078666E">
          <w:rPr>
            <w:rFonts w:ascii="Times New Roman" w:hAnsi="Times New Roman" w:cs="Times New Roman"/>
            <w:sz w:val="26"/>
            <w:szCs w:val="26"/>
          </w:rPr>
          <w:t>не</w:t>
        </w:r>
        <w:r w:rsidR="003F273F">
          <w:rPr>
            <w:rFonts w:ascii="Times New Roman" w:hAnsi="Times New Roman" w:cs="Times New Roman"/>
            <w:sz w:val="26"/>
            <w:szCs w:val="26"/>
          </w:rPr>
          <w:t>достатка</w:t>
        </w:r>
        <w:r w:rsidR="003F273F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места для </w:t>
      </w:r>
      <w:r w:rsidR="00F653FF" w:rsidRPr="0078666E">
        <w:rPr>
          <w:rFonts w:ascii="Times New Roman" w:hAnsi="Times New Roman" w:cs="Times New Roman"/>
          <w:sz w:val="26"/>
          <w:szCs w:val="26"/>
        </w:rPr>
        <w:t xml:space="preserve">записи </w:t>
      </w:r>
      <w:r w:rsidRPr="0078666E">
        <w:rPr>
          <w:rFonts w:ascii="Times New Roman" w:hAnsi="Times New Roman" w:cs="Times New Roman"/>
          <w:sz w:val="26"/>
          <w:szCs w:val="26"/>
        </w:rPr>
        <w:t>развернутых ответов.</w:t>
      </w:r>
    </w:p>
    <w:p w:rsidR="00D72225" w:rsidRPr="0078666E" w:rsidRDefault="00E17D6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64">
        <w:rPr>
          <w:rFonts w:ascii="Times New Roman" w:hAnsi="Times New Roman" w:cs="Times New Roman"/>
          <w:sz w:val="26"/>
          <w:szCs w:val="26"/>
        </w:rPr>
        <w:t>Запрещается делать какие-либо записи и пометки, не относящиеся к ответам на задания, в том числе содержащие информацию о персональных данных участника ЕГЭ. При наличии записей и пометок бланки не проверяются.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расположены вертикальный штрих</w:t>
      </w:r>
      <w:ins w:id="760" w:author="Репина Светлана Анатольевна" w:date="2017-11-02T13:46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r w:rsidRPr="0078666E">
        <w:rPr>
          <w:rFonts w:ascii="Times New Roman" w:hAnsi="Times New Roman" w:cs="Times New Roman"/>
          <w:sz w:val="26"/>
          <w:szCs w:val="26"/>
        </w:rPr>
        <w:t>код, горизонтальный штрих</w:t>
      </w:r>
      <w:ins w:id="761" w:author="Репина Светлана Анатольевна" w:date="2017-11-02T13:46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r w:rsidRPr="0078666E">
        <w:rPr>
          <w:rFonts w:ascii="Times New Roman" w:hAnsi="Times New Roman" w:cs="Times New Roman"/>
          <w:sz w:val="26"/>
          <w:szCs w:val="26"/>
        </w:rPr>
        <w:t>код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 xml:space="preserve">го цифровое значение, </w:t>
      </w:r>
      <w:ins w:id="762" w:author="VDavyidenkova" w:date="2017-10-30T11:39:00Z">
        <w:r w:rsidR="003F273F">
          <w:rPr>
            <w:rFonts w:ascii="Times New Roman" w:hAnsi="Times New Roman" w:cs="Times New Roman"/>
            <w:sz w:val="26"/>
            <w:szCs w:val="26"/>
          </w:rPr>
          <w:t>а та</w:t>
        </w:r>
      </w:ins>
      <w:ins w:id="763" w:author="VDavyidenkova" w:date="2017-10-30T11:40:00Z">
        <w:r w:rsidR="003F273F">
          <w:rPr>
            <w:rFonts w:ascii="Times New Roman" w:hAnsi="Times New Roman" w:cs="Times New Roman"/>
            <w:sz w:val="26"/>
            <w:szCs w:val="26"/>
          </w:rPr>
          <w:t xml:space="preserve">кже </w:t>
        </w:r>
        <w:r w:rsidR="003F273F">
          <w:rPr>
            <w:rFonts w:ascii="Times New Roman" w:hAnsi="Times New Roman" w:cs="Times New Roman"/>
            <w:sz w:val="26"/>
            <w:szCs w:val="26"/>
            <w:lang w:val="en-US"/>
          </w:rPr>
          <w:t>QR</w:t>
        </w:r>
        <w:r w:rsidR="00E55620" w:rsidRPr="000C6EA3">
          <w:rPr>
            <w:rFonts w:ascii="Times New Roman" w:hAnsi="Times New Roman" w:cs="Times New Roman"/>
            <w:sz w:val="26"/>
            <w:szCs w:val="26"/>
          </w:rPr>
          <w:t>-</w:t>
        </w:r>
        <w:r w:rsidR="003F273F">
          <w:rPr>
            <w:rFonts w:ascii="Times New Roman" w:hAnsi="Times New Roman" w:cs="Times New Roman"/>
            <w:sz w:val="26"/>
            <w:szCs w:val="26"/>
          </w:rPr>
          <w:t xml:space="preserve">код, </w:t>
        </w:r>
      </w:ins>
      <w:r w:rsidRPr="0078666E">
        <w:rPr>
          <w:rFonts w:ascii="Times New Roman" w:hAnsi="Times New Roman" w:cs="Times New Roman"/>
          <w:sz w:val="26"/>
          <w:szCs w:val="26"/>
        </w:rPr>
        <w:t>поля «Код региона», «Код предмета», «Название предмета»,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акже поля «</w:t>
      </w:r>
      <w:del w:id="764" w:author="VDavyidenkova" w:date="2017-10-30T11:40:00Z">
        <w:r w:rsidRPr="0078666E" w:rsidDel="003F273F">
          <w:rPr>
            <w:rFonts w:ascii="Times New Roman" w:hAnsi="Times New Roman" w:cs="Times New Roman"/>
            <w:sz w:val="26"/>
            <w:szCs w:val="26"/>
          </w:rPr>
          <w:delText>Следующий д</w:delText>
        </w:r>
      </w:del>
      <w:ins w:id="765" w:author="VDavyidenkova" w:date="2017-10-30T11:40:00Z">
        <w:r w:rsidR="003F273F">
          <w:rPr>
            <w:rFonts w:ascii="Times New Roman" w:hAnsi="Times New Roman" w:cs="Times New Roman"/>
            <w:sz w:val="26"/>
            <w:szCs w:val="26"/>
          </w:rPr>
          <w:t>Д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2» и «Лист</w:t>
      </w:r>
      <w:del w:id="766" w:author="VDavyidenkova" w:date="2017-10-30T11:40:00Z">
        <w:r w:rsidRPr="0078666E" w:rsidDel="003F273F">
          <w:rPr>
            <w:rFonts w:ascii="Times New Roman" w:hAnsi="Times New Roman" w:cs="Times New Roman"/>
            <w:sz w:val="26"/>
            <w:szCs w:val="26"/>
          </w:rPr>
          <w:delText xml:space="preserve"> №</w:delText>
        </w:r>
      </w:del>
      <w:r w:rsidRPr="0078666E">
        <w:rPr>
          <w:rFonts w:ascii="Times New Roman" w:hAnsi="Times New Roman" w:cs="Times New Roman"/>
          <w:sz w:val="26"/>
          <w:szCs w:val="26"/>
        </w:rPr>
        <w:t>», «Резерв-</w:t>
      </w:r>
      <w:del w:id="767" w:author="VDavyidenkova" w:date="2017-10-30T11:40:00Z">
        <w:r w:rsidR="0010386A" w:rsidDel="003F273F">
          <w:rPr>
            <w:rFonts w:ascii="Times New Roman" w:hAnsi="Times New Roman" w:cs="Times New Roman"/>
            <w:sz w:val="26"/>
            <w:szCs w:val="26"/>
          </w:rPr>
          <w:delText>6</w:delText>
        </w:r>
      </w:del>
      <w:ins w:id="768" w:author="VDavyidenkova" w:date="2017-10-30T11:40:00Z">
        <w:r w:rsidR="003F273F">
          <w:rPr>
            <w:rFonts w:ascii="Times New Roman" w:hAnsi="Times New Roman" w:cs="Times New Roman"/>
            <w:sz w:val="26"/>
            <w:szCs w:val="26"/>
          </w:rPr>
          <w:t>7</w:t>
        </w:r>
      </w:ins>
      <w:r w:rsidRPr="0078666E">
        <w:rPr>
          <w:rFonts w:ascii="Times New Roman" w:hAnsi="Times New Roman" w:cs="Times New Roman"/>
          <w:sz w:val="26"/>
          <w:szCs w:val="26"/>
        </w:rPr>
        <w:t>».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для заполнения полей верхней части бланка («Код региона», «Код предмета» и «Название предмета») должна полностью </w:t>
      </w:r>
      <w:r w:rsidR="00862273" w:rsidRPr="0078666E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78666E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862273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 xml:space="preserve">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2. </w:t>
      </w:r>
    </w:p>
    <w:p w:rsidR="00862273" w:rsidRPr="0078666E" w:rsidRDefault="00862273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«</w:t>
      </w:r>
      <w:del w:id="769" w:author="VDavyidenkova" w:date="2017-10-30T11:41:00Z">
        <w:r w:rsidRPr="0078666E" w:rsidDel="00EE1643">
          <w:rPr>
            <w:rFonts w:ascii="Times New Roman" w:hAnsi="Times New Roman" w:cs="Times New Roman"/>
            <w:sz w:val="26"/>
            <w:szCs w:val="26"/>
          </w:rPr>
          <w:delText>Следующий д</w:delText>
        </w:r>
      </w:del>
      <w:ins w:id="770" w:author="VDavyidenkova" w:date="2017-10-30T11:41:00Z">
        <w:r w:rsidR="00EE1643">
          <w:rPr>
            <w:rFonts w:ascii="Times New Roman" w:hAnsi="Times New Roman" w:cs="Times New Roman"/>
            <w:sz w:val="26"/>
            <w:szCs w:val="26"/>
          </w:rPr>
          <w:t>Д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2» заполняется организатором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при выдаче следующего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если участнику ЕГЭ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х</w:t>
      </w:r>
      <w:r w:rsidRPr="0078666E">
        <w:rPr>
          <w:rFonts w:ascii="Times New Roman" w:hAnsi="Times New Roman" w:cs="Times New Roman"/>
          <w:sz w:val="26"/>
          <w:szCs w:val="26"/>
        </w:rPr>
        <w:t>ватило места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анее выданных </w:t>
      </w:r>
      <w:ins w:id="771" w:author="VDavyidenkova" w:date="2017-10-30T11:45:00Z">
        <w:r w:rsidR="00EE1643">
          <w:rPr>
            <w:rFonts w:ascii="Times New Roman" w:hAnsi="Times New Roman" w:cs="Times New Roman"/>
            <w:sz w:val="26"/>
            <w:szCs w:val="26"/>
          </w:rPr>
          <w:t xml:space="preserve">дополнительных 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бланках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>том случае 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 вносит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>то поле цифровое значение штрих</w:t>
      </w:r>
      <w:ins w:id="772" w:author="Репина Светлана Анатольевна" w:date="2017-11-02T13:47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кода следующего дополнительного бланка ответов № 2 (расположенное под 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штрих</w:t>
      </w:r>
      <w:ins w:id="773" w:author="Репина Светлана Анатольевна" w:date="2017-11-02T13:47:00Z">
        <w:r w:rsidR="00600E50">
          <w:rPr>
            <w:rFonts w:ascii="Times New Roman" w:hAnsi="Times New Roman" w:cs="Times New Roman"/>
            <w:sz w:val="26"/>
            <w:szCs w:val="26"/>
          </w:rPr>
          <w:t>-</w:t>
        </w:r>
      </w:ins>
      <w:r w:rsidRPr="0078666E">
        <w:rPr>
          <w:rFonts w:ascii="Times New Roman" w:hAnsi="Times New Roman" w:cs="Times New Roman"/>
          <w:sz w:val="26"/>
          <w:szCs w:val="26"/>
        </w:rPr>
        <w:t>кодом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 xml:space="preserve"> бланка), который выдает участнику ЕГЭ для заполнения.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поле «Лист</w:t>
      </w:r>
      <w:del w:id="774" w:author="VDavyidenkova" w:date="2017-10-30T11:45:00Z">
        <w:r w:rsidRPr="0078666E" w:rsidDel="00EE1643">
          <w:rPr>
            <w:rFonts w:ascii="Times New Roman" w:hAnsi="Times New Roman" w:cs="Times New Roman"/>
            <w:sz w:val="26"/>
            <w:szCs w:val="26"/>
          </w:rPr>
          <w:delText xml:space="preserve"> №</w:delText>
        </w:r>
      </w:del>
      <w:r w:rsidRPr="0078666E">
        <w:rPr>
          <w:rFonts w:ascii="Times New Roman" w:hAnsi="Times New Roman" w:cs="Times New Roman"/>
          <w:sz w:val="26"/>
          <w:szCs w:val="26"/>
        </w:rPr>
        <w:t>» 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при выдаче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вносит порядковый номер листа работы участника ЕГЭ (при этом листом</w:t>
      </w:r>
      <w:del w:id="775" w:author="VDavyidenkova" w:date="2017-10-30T11:50:00Z">
        <w:r w:rsidRPr="0078666E" w:rsidDel="004519E5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  <w:r w:rsidR="00C10502" w:rsidDel="004519E5">
          <w:rPr>
            <w:rFonts w:ascii="Times New Roman" w:hAnsi="Times New Roman" w:cs="Times New Roman"/>
            <w:sz w:val="26"/>
            <w:szCs w:val="26"/>
          </w:rPr>
          <w:delText>№</w:delText>
        </w:r>
      </w:del>
      <w:r w:rsidR="00C10502"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является основной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ins w:id="776" w:author="VDavyidenkova" w:date="2017-10-30T11:45:00Z">
        <w:r w:rsidR="00EE1643">
          <w:rPr>
            <w:rFonts w:ascii="Times New Roman" w:hAnsi="Times New Roman" w:cs="Times New Roman"/>
            <w:sz w:val="26"/>
            <w:szCs w:val="26"/>
          </w:rPr>
          <w:t xml:space="preserve"> лист 1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, </w:t>
      </w:r>
      <w:ins w:id="777" w:author="VDavyidenkova" w:date="2017-10-30T11:50:00Z">
        <w:r w:rsidR="004519E5">
          <w:rPr>
            <w:rFonts w:ascii="Times New Roman" w:hAnsi="Times New Roman" w:cs="Times New Roman"/>
            <w:sz w:val="26"/>
            <w:szCs w:val="26"/>
          </w:rPr>
          <w:t>листом 2</w:t>
        </w:r>
      </w:ins>
      <w:ins w:id="778" w:author="VDavyidenkova" w:date="2017-10-30T11:51:00Z">
        <w:r w:rsidR="004519E5">
          <w:rPr>
            <w:rFonts w:ascii="Times New Roman" w:hAnsi="Times New Roman" w:cs="Times New Roman"/>
            <w:sz w:val="26"/>
            <w:szCs w:val="26"/>
          </w:rPr>
          <w:t xml:space="preserve"> является </w:t>
        </w:r>
        <w:r w:rsidR="000E0503" w:rsidRPr="0078666E">
          <w:rPr>
            <w:rFonts w:ascii="Times New Roman" w:hAnsi="Times New Roman" w:cs="Times New Roman"/>
            <w:sz w:val="26"/>
            <w:szCs w:val="26"/>
          </w:rPr>
          <w:t xml:space="preserve">основной бланк ответов </w:t>
        </w:r>
        <w:r w:rsidR="000E0503">
          <w:rPr>
            <w:rFonts w:ascii="Times New Roman" w:hAnsi="Times New Roman" w:cs="Times New Roman"/>
            <w:sz w:val="26"/>
            <w:szCs w:val="26"/>
          </w:rPr>
          <w:t>№ </w:t>
        </w:r>
        <w:r w:rsidR="000E0503" w:rsidRPr="0078666E">
          <w:rPr>
            <w:rFonts w:ascii="Times New Roman" w:hAnsi="Times New Roman" w:cs="Times New Roman"/>
            <w:sz w:val="26"/>
            <w:szCs w:val="26"/>
          </w:rPr>
          <w:t>2</w:t>
        </w:r>
        <w:r w:rsidR="000E0503">
          <w:rPr>
            <w:rFonts w:ascii="Times New Roman" w:hAnsi="Times New Roman" w:cs="Times New Roman"/>
            <w:sz w:val="26"/>
            <w:szCs w:val="26"/>
          </w:rPr>
          <w:t xml:space="preserve"> лист 2, </w:t>
        </w:r>
      </w:ins>
      <w:del w:id="779" w:author="VDavyidenkova" w:date="2017-10-30T11:51:00Z">
        <w:r w:rsidRPr="0078666E" w:rsidDel="000E0503">
          <w:rPr>
            <w:rFonts w:ascii="Times New Roman" w:hAnsi="Times New Roman" w:cs="Times New Roman"/>
            <w:sz w:val="26"/>
            <w:szCs w:val="26"/>
          </w:rPr>
          <w:delText xml:space="preserve">который </w:delText>
        </w:r>
      </w:del>
      <w:ins w:id="780" w:author="VDavyidenkova" w:date="2017-10-30T11:51:00Z">
        <w:r w:rsidR="000E0503" w:rsidRPr="0078666E">
          <w:rPr>
            <w:rFonts w:ascii="Times New Roman" w:hAnsi="Times New Roman" w:cs="Times New Roman"/>
            <w:sz w:val="26"/>
            <w:szCs w:val="26"/>
          </w:rPr>
          <w:t>которы</w:t>
        </w:r>
        <w:r w:rsidR="000E0503">
          <w:rPr>
            <w:rFonts w:ascii="Times New Roman" w:hAnsi="Times New Roman" w:cs="Times New Roman"/>
            <w:sz w:val="26"/>
            <w:szCs w:val="26"/>
          </w:rPr>
          <w:t>е</w:t>
        </w:r>
        <w:r w:rsidR="000E0503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>участник</w:t>
      </w:r>
      <w:ins w:id="781" w:author="VDavyidenkova" w:date="2017-10-30T11:51:00Z">
        <w:r w:rsidR="000E0503">
          <w:rPr>
            <w:rFonts w:ascii="Times New Roman" w:hAnsi="Times New Roman" w:cs="Times New Roman"/>
            <w:sz w:val="26"/>
            <w:szCs w:val="26"/>
          </w:rPr>
          <w:t>и</w:t>
        </w:r>
      </w:ins>
      <w:r w:rsidRPr="0078666E">
        <w:rPr>
          <w:rFonts w:ascii="Times New Roman" w:hAnsi="Times New Roman" w:cs="Times New Roman"/>
          <w:sz w:val="26"/>
          <w:szCs w:val="26"/>
        </w:rPr>
        <w:t xml:space="preserve"> ЕГЭ получил</w:t>
      </w:r>
      <w:ins w:id="782" w:author="VDavyidenkova" w:date="2017-10-30T11:51:00Z">
        <w:r w:rsidR="000E0503">
          <w:rPr>
            <w:rFonts w:ascii="Times New Roman" w:hAnsi="Times New Roman" w:cs="Times New Roman"/>
            <w:sz w:val="26"/>
            <w:szCs w:val="26"/>
          </w:rPr>
          <w:t>и</w:t>
        </w:r>
      </w:ins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 xml:space="preserve">оставе индивидуального комплекта). </w:t>
      </w:r>
    </w:p>
    <w:p w:rsidR="00862273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«Резерв-</w:t>
      </w:r>
      <w:del w:id="783" w:author="VDavyidenkova" w:date="2017-10-30T11:51:00Z">
        <w:r w:rsidR="0010386A" w:rsidDel="000E0503">
          <w:rPr>
            <w:rFonts w:ascii="Times New Roman" w:hAnsi="Times New Roman" w:cs="Times New Roman"/>
            <w:sz w:val="26"/>
            <w:szCs w:val="26"/>
          </w:rPr>
          <w:delText>6</w:delText>
        </w:r>
      </w:del>
      <w:ins w:id="784" w:author="VDavyidenkova" w:date="2017-10-30T11:51:00Z">
        <w:r w:rsidR="000E0503">
          <w:rPr>
            <w:rFonts w:ascii="Times New Roman" w:hAnsi="Times New Roman" w:cs="Times New Roman"/>
            <w:sz w:val="26"/>
            <w:szCs w:val="26"/>
          </w:rPr>
          <w:t>7</w:t>
        </w:r>
      </w:ins>
      <w:r w:rsidR="00862273" w:rsidRPr="0078666E">
        <w:rPr>
          <w:rFonts w:ascii="Times New Roman" w:hAnsi="Times New Roman" w:cs="Times New Roman"/>
          <w:sz w:val="26"/>
          <w:szCs w:val="26"/>
        </w:rPr>
        <w:t>»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862273" w:rsidRPr="0078666E">
        <w:rPr>
          <w:rFonts w:ascii="Times New Roman" w:hAnsi="Times New Roman" w:cs="Times New Roman"/>
          <w:sz w:val="26"/>
          <w:szCs w:val="26"/>
        </w:rPr>
        <w:t xml:space="preserve">аполняется. </w:t>
      </w:r>
    </w:p>
    <w:p w:rsidR="00E20CCC" w:rsidRDefault="004A31C7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Ответы, внесенные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аждый следующий дополнительный бланк ответов №</w:t>
      </w:r>
      <w:r w:rsidR="00526466" w:rsidRPr="0078666E"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2, оцениваются только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лучае полностью заполненного предыдущего дополнительного бланка ответов №</w:t>
      </w:r>
      <w:r w:rsidR="000648C7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ins w:id="785" w:author="VDavyidenkova" w:date="2017-10-30T11:52:00Z">
        <w:r w:rsidR="000E0503">
          <w:rPr>
            <w:rFonts w:ascii="Times New Roman" w:hAnsi="Times New Roman" w:cs="Times New Roman"/>
            <w:sz w:val="26"/>
            <w:szCs w:val="26"/>
          </w:rPr>
          <w:t xml:space="preserve">, </w:t>
        </w:r>
      </w:ins>
      <w:del w:id="786" w:author="VDavyidenkova" w:date="2017-10-30T11:52:00Z">
        <w:r w:rsidR="004D55A9" w:rsidRPr="0078666E" w:rsidDel="000E0503">
          <w:rPr>
            <w:rFonts w:ascii="Times New Roman" w:hAnsi="Times New Roman" w:cs="Times New Roman"/>
            <w:sz w:val="26"/>
            <w:szCs w:val="26"/>
          </w:rPr>
          <w:delText xml:space="preserve"> и</w:delText>
        </w:r>
        <w:r w:rsidR="004D55A9" w:rsidDel="000E0503">
          <w:rPr>
            <w:rFonts w:ascii="Times New Roman" w:hAnsi="Times New Roman" w:cs="Times New Roman"/>
            <w:sz w:val="26"/>
            <w:szCs w:val="26"/>
          </w:rPr>
          <w:delText> </w:delText>
        </w:r>
        <w:r w:rsidR="004D55A9" w:rsidRPr="0078666E" w:rsidDel="000E0503">
          <w:rPr>
            <w:rFonts w:ascii="Times New Roman" w:hAnsi="Times New Roman" w:cs="Times New Roman"/>
            <w:sz w:val="26"/>
            <w:szCs w:val="26"/>
          </w:rPr>
          <w:delText>о</w:delText>
        </w:r>
        <w:r w:rsidRPr="0078666E" w:rsidDel="000E0503">
          <w:rPr>
            <w:rFonts w:ascii="Times New Roman" w:hAnsi="Times New Roman" w:cs="Times New Roman"/>
            <w:sz w:val="26"/>
            <w:szCs w:val="26"/>
          </w:rPr>
          <w:delText xml:space="preserve">сновного </w:delText>
        </w:r>
      </w:del>
      <w:ins w:id="787" w:author="VDavyidenkova" w:date="2017-10-30T11:52:00Z">
        <w:r w:rsidR="000E0503">
          <w:rPr>
            <w:rFonts w:ascii="Times New Roman" w:hAnsi="Times New Roman" w:cs="Times New Roman"/>
            <w:sz w:val="26"/>
            <w:szCs w:val="26"/>
          </w:rPr>
          <w:t>листа 1 и листа 2</w:t>
        </w:r>
        <w:r w:rsidR="000E0503" w:rsidRPr="0078666E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 w:rsidRPr="0078666E">
        <w:rPr>
          <w:rFonts w:ascii="Times New Roman" w:hAnsi="Times New Roman" w:cs="Times New Roman"/>
          <w:sz w:val="26"/>
          <w:szCs w:val="26"/>
        </w:rPr>
        <w:t>бланка ответов №</w:t>
      </w:r>
      <w:r w:rsidR="000648C7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2.</w:t>
      </w:r>
    </w:p>
    <w:p w:rsidR="00F01BAB" w:rsidRPr="0094796E" w:rsidRDefault="00F01BAB" w:rsidP="00F01BA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96E">
        <w:rPr>
          <w:rFonts w:ascii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94796E">
        <w:rPr>
          <w:rFonts w:ascii="Times New Roman" w:hAnsi="Times New Roman" w:cs="Times New Roman"/>
          <w:sz w:val="26"/>
          <w:szCs w:val="26"/>
        </w:rPr>
        <w:t xml:space="preserve">бланк ответов </w:t>
      </w:r>
      <w:r>
        <w:rPr>
          <w:rFonts w:ascii="Times New Roman" w:hAnsi="Times New Roman" w:cs="Times New Roman"/>
          <w:sz w:val="26"/>
          <w:szCs w:val="26"/>
        </w:rPr>
        <w:t>№ 2</w:t>
      </w:r>
      <w:r w:rsidRPr="0094796E">
        <w:rPr>
          <w:rFonts w:ascii="Times New Roman" w:hAnsi="Times New Roman" w:cs="Times New Roman"/>
          <w:sz w:val="26"/>
          <w:szCs w:val="26"/>
        </w:rPr>
        <w:t xml:space="preserve"> содерж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4796E">
        <w:rPr>
          <w:rFonts w:ascii="Times New Roman" w:hAnsi="Times New Roman" w:cs="Times New Roman"/>
          <w:sz w:val="26"/>
          <w:szCs w:val="26"/>
        </w:rPr>
        <w:t xml:space="preserve">т незаполненные области (за исключением регистрационных полей), то организаторы погашают их следующим образом: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01BAB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94796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1BAB" w:rsidRPr="0078666E" w:rsidRDefault="00F01BAB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bookmarkEnd w:id="570"/>
    <w:p w:rsidR="000238AE" w:rsidRDefault="004D55A9">
      <w:pPr>
        <w:pStyle w:val="2"/>
      </w:pPr>
      <w:r>
        <w:br w:type="page"/>
      </w:r>
      <w:bookmarkStart w:id="788" w:name="_Toc468376995"/>
      <w:r w:rsidRPr="00DE798C">
        <w:lastRenderedPageBreak/>
        <w:t>З</w:t>
      </w:r>
      <w:r w:rsidR="00BC0FC0" w:rsidRPr="00DE798C">
        <w:t>аполнение бланка регистрации устного экзамена</w:t>
      </w:r>
      <w:bookmarkEnd w:id="788"/>
      <w:r w:rsidR="00862273" w:rsidRPr="004D55A9">
        <w:t xml:space="preserve"> </w:t>
      </w:r>
    </w:p>
    <w:p w:rsidR="00862273" w:rsidRPr="005A5812" w:rsidRDefault="00BC0FC0" w:rsidP="004D55A9">
      <w:pPr>
        <w:widowControl w:val="0"/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регистрации устного экзамена </w:t>
      </w:r>
      <w:r w:rsidR="004A31C7" w:rsidRPr="0078666E">
        <w:rPr>
          <w:rFonts w:ascii="Times New Roman" w:hAnsi="Times New Roman" w:cs="Times New Roman"/>
          <w:sz w:val="26"/>
          <w:szCs w:val="26"/>
        </w:rPr>
        <w:t>заполняется так же</w:t>
      </w:r>
      <w:r w:rsidR="008A331F" w:rsidRPr="0078666E">
        <w:rPr>
          <w:rFonts w:ascii="Times New Roman" w:hAnsi="Times New Roman" w:cs="Times New Roman"/>
          <w:sz w:val="26"/>
          <w:szCs w:val="26"/>
        </w:rPr>
        <w:t xml:space="preserve">, как обычный бланк регистрации </w:t>
      </w:r>
      <w:r w:rsidR="004A31C7" w:rsidRPr="0078666E">
        <w:rPr>
          <w:rFonts w:ascii="Times New Roman" w:hAnsi="Times New Roman" w:cs="Times New Roman"/>
          <w:sz w:val="26"/>
          <w:szCs w:val="26"/>
        </w:rPr>
        <w:t>(</w:t>
      </w:r>
      <w:r w:rsidR="00862273" w:rsidRPr="0078666E">
        <w:rPr>
          <w:rFonts w:ascii="Times New Roman" w:hAnsi="Times New Roman" w:cs="Times New Roman"/>
          <w:sz w:val="26"/>
          <w:szCs w:val="26"/>
        </w:rPr>
        <w:t xml:space="preserve">см. п. </w:t>
      </w:r>
      <w:hyperlink w:anchor="_Заполнение_бланка_регистрации" w:history="1">
        <w:r w:rsidR="00862273" w:rsidRPr="0078666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  <w:r w:rsidR="004A31C7" w:rsidRPr="0078666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.3</w:t>
        </w:r>
      </w:hyperlink>
      <w:r w:rsidR="004A31C7" w:rsidRPr="0078666E">
        <w:rPr>
          <w:rFonts w:ascii="Times New Roman" w:hAnsi="Times New Roman" w:cs="Times New Roman"/>
          <w:sz w:val="26"/>
          <w:szCs w:val="26"/>
        </w:rPr>
        <w:t>)</w:t>
      </w:r>
      <w:r w:rsidR="008A331F" w:rsidRPr="0078666E">
        <w:rPr>
          <w:rFonts w:ascii="Times New Roman" w:hAnsi="Times New Roman" w:cs="Times New Roman"/>
          <w:noProof/>
          <w:sz w:val="26"/>
          <w:szCs w:val="26"/>
        </w:rPr>
        <w:t>.</w:t>
      </w:r>
      <w:r w:rsidR="005A5812" w:rsidRPr="000648C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A5812">
        <w:rPr>
          <w:rFonts w:ascii="Times New Roman" w:hAnsi="Times New Roman" w:cs="Times New Roman"/>
          <w:noProof/>
          <w:sz w:val="26"/>
          <w:szCs w:val="26"/>
        </w:rPr>
        <w:t>Служебные поля «Резерв-1», «Резерв-2»</w:t>
      </w:r>
      <w:r w:rsidR="00BC4398">
        <w:rPr>
          <w:rFonts w:ascii="Times New Roman" w:hAnsi="Times New Roman" w:cs="Times New Roman"/>
          <w:noProof/>
          <w:sz w:val="26"/>
          <w:szCs w:val="26"/>
        </w:rPr>
        <w:t xml:space="preserve"> и</w:t>
      </w:r>
      <w:r w:rsidR="005A5812">
        <w:rPr>
          <w:rFonts w:ascii="Times New Roman" w:hAnsi="Times New Roman" w:cs="Times New Roman"/>
          <w:noProof/>
          <w:sz w:val="26"/>
          <w:szCs w:val="26"/>
        </w:rPr>
        <w:t xml:space="preserve"> «Резерв-3» не заполняются.</w:t>
      </w:r>
    </w:p>
    <w:p w:rsidR="00AA7F48" w:rsidRDefault="00AA7F48" w:rsidP="004D55A9">
      <w:pPr>
        <w:widowControl w:val="0"/>
        <w:spacing w:line="240" w:lineRule="auto"/>
        <w:jc w:val="center"/>
        <w:rPr>
          <w:ins w:id="789" w:author="VDavyidenkova" w:date="2017-10-30T18:42:00Z"/>
          <w:rFonts w:ascii="Times New Roman" w:hAnsi="Times New Roman" w:cs="Times New Roman"/>
          <w:i/>
          <w:iCs/>
          <w:color w:val="000000"/>
          <w:sz w:val="26"/>
          <w:szCs w:val="26"/>
        </w:rPr>
      </w:pPr>
      <w:ins w:id="790" w:author="VDavyidenkova" w:date="2017-10-30T18:43:00Z">
        <w:r w:rsidRPr="00EA2AFB">
          <w:rPr>
            <w:rFonts w:ascii="Times New Roman" w:hAnsi="Times New Roman" w:cs="Times New Roman"/>
            <w:i/>
            <w:iCs/>
            <w:noProof/>
            <w:color w:val="000000"/>
            <w:sz w:val="26"/>
            <w:szCs w:val="26"/>
            <w:rPrChange w:id="791" w:author="Unknown">
              <w:rPr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6"/>
              </w:rPr>
            </w:rPrChange>
          </w:rPr>
          <w:drawing>
            <wp:inline distT="0" distB="0" distL="0" distR="0" wp14:anchorId="162B382D" wp14:editId="1316C661">
              <wp:extent cx="4505325" cy="6362700"/>
              <wp:effectExtent l="19050" t="0" r="9525" b="0"/>
              <wp:docPr id="29" name="Рисунок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05325" cy="6362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7F61AB" w:rsidRPr="000648C7" w:rsidRDefault="008A331F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 </w:t>
      </w:r>
      <w:r w:rsidR="0082235C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14</w:t>
      </w:r>
      <w:r w:rsidR="00BC0FC0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. Бланк регистрации устного экзамена</w:t>
      </w:r>
      <w:bookmarkStart w:id="792" w:name="_Toc410027490"/>
    </w:p>
    <w:p w:rsidR="005858EC" w:rsidRPr="004D55A9" w:rsidRDefault="005858EC" w:rsidP="004D55A9">
      <w:pPr>
        <w:pStyle w:val="1"/>
        <w:numPr>
          <w:ilvl w:val="0"/>
          <w:numId w:val="0"/>
        </w:numPr>
        <w:ind w:left="360"/>
        <w:jc w:val="left"/>
        <w:rPr>
          <w:rFonts w:eastAsia="Times New Roman" w:cstheme="majorBidi"/>
          <w:b w:val="0"/>
          <w:bCs w:val="0"/>
        </w:rPr>
      </w:pPr>
      <w:bookmarkStart w:id="793" w:name="_Toc468376996"/>
      <w:r w:rsidRPr="00A605E4">
        <w:rPr>
          <w:rFonts w:eastAsia="Times New Roman"/>
        </w:rPr>
        <w:lastRenderedPageBreak/>
        <w:t>Приложение 1. Примерный перечень часто используемых при проведении ЕГЭ документов, удостоверяющих личность</w:t>
      </w:r>
      <w:bookmarkEnd w:id="792"/>
      <w:bookmarkEnd w:id="793"/>
    </w:p>
    <w:p w:rsidR="007F61AB" w:rsidRPr="004D55A9" w:rsidRDefault="007F61AB" w:rsidP="004D55A9">
      <w:pPr>
        <w:pStyle w:val="3"/>
        <w:rPr>
          <w:rFonts w:eastAsia="Times New Roman"/>
        </w:rPr>
      </w:pPr>
      <w:r w:rsidRPr="004D55A9">
        <w:rPr>
          <w:rFonts w:eastAsia="Times New Roman"/>
        </w:rPr>
        <w:t>Документы, удостоверяющие личность граждан Российской Федерации</w:t>
      </w:r>
    </w:p>
    <w:p w:rsidR="007F61AB" w:rsidRPr="0078666E" w:rsidRDefault="007F61A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1. Паспорт гражданина Российской Федерации, удостоверяющий личность гражданина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</w:t>
      </w:r>
      <w:r w:rsidR="00B429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2990" w:rsidRPr="00B42990">
        <w:rPr>
          <w:rFonts w:ascii="Times New Roman" w:eastAsia="Times New Roman" w:hAnsi="Times New Roman" w:cs="Times New Roman"/>
          <w:sz w:val="26"/>
          <w:szCs w:val="26"/>
        </w:rPr>
        <w:t>(форма 2П «Временное удостоверение личности гражданина Российской Федерации»)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2. Паспорт гражданина Российской Федерации для выезда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ъезда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оссийскую Федерацию, удостоверяющий личность гражданина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 (заграничный);</w:t>
      </w:r>
    </w:p>
    <w:p w:rsidR="007F61AB" w:rsidRPr="0078666E" w:rsidRDefault="007F6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3. Дипломатический паспорт;</w:t>
      </w:r>
    </w:p>
    <w:p w:rsidR="007F61AB" w:rsidRPr="0078666E" w:rsidRDefault="007F6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4. Служебный паспорт;</w:t>
      </w:r>
    </w:p>
    <w:p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 xml:space="preserve">5. Удостоверение личности военнослужащего; </w:t>
      </w:r>
    </w:p>
    <w:p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6. Временное удостоверение личности гражданина Российской Федерации, выдаваемое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ериод оформления паспорта.</w:t>
      </w:r>
    </w:p>
    <w:p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1AB" w:rsidRPr="004D55A9" w:rsidRDefault="007F61AB" w:rsidP="004D55A9">
      <w:pPr>
        <w:pStyle w:val="3"/>
        <w:rPr>
          <w:rFonts w:eastAsia="Times New Roman"/>
        </w:rPr>
      </w:pPr>
      <w:r w:rsidRPr="004D55A9">
        <w:rPr>
          <w:rFonts w:eastAsia="Times New Roman"/>
        </w:rPr>
        <w:t>Документы, удостоверяющие личность иностранных граждан</w:t>
      </w:r>
    </w:p>
    <w:p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1. Паспорт иностранного гражданина либо иной документ, установленный федеральным законом или признаваемый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иностранного гражданина</w:t>
      </w:r>
      <w:r w:rsidRPr="0078666E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2. Разрешение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ременное проживание;</w:t>
      </w:r>
    </w:p>
    <w:p w:rsidR="007F61AB" w:rsidRPr="0078666E" w:rsidRDefault="007F6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3. Вид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ительство;</w:t>
      </w:r>
    </w:p>
    <w:p w:rsidR="007F61AB" w:rsidRPr="0078666E" w:rsidRDefault="007F6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4. Иные документы, предусмотренные федеральным законом или признаваемые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ачестве документов, удостоверяющих личность лица без гражданства.</w:t>
      </w:r>
    </w:p>
    <w:p w:rsidR="007F61AB" w:rsidRPr="0078666E" w:rsidRDefault="007F6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1AB" w:rsidRPr="004D55A9" w:rsidRDefault="007F61AB" w:rsidP="004D55A9">
      <w:pPr>
        <w:pStyle w:val="3"/>
        <w:rPr>
          <w:rFonts w:eastAsia="Times New Roman"/>
        </w:rPr>
      </w:pPr>
      <w:r w:rsidRPr="004D55A9">
        <w:rPr>
          <w:rFonts w:eastAsia="Times New Roman"/>
        </w:rPr>
        <w:t>Документы, удостоверяющие личность лица без гражданства</w:t>
      </w:r>
    </w:p>
    <w:p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95EA3">
        <w:rPr>
          <w:rFonts w:ascii="Times New Roman" w:eastAsia="Times New Roman" w:hAnsi="Times New Roman" w:cs="Times New Roman"/>
          <w:szCs w:val="24"/>
        </w:rPr>
        <w:t xml:space="preserve"> 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Документ, выданный иностранным государством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ризнаваемый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лица без гражданства;</w:t>
      </w:r>
    </w:p>
    <w:p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2. Вид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ительство;</w:t>
      </w:r>
    </w:p>
    <w:p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3. Иные документы, предусмотренные федеральным законом или признаваемые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ачестве документов, удостоверяющих личность лица без гражданства</w:t>
      </w:r>
      <w:r w:rsidRPr="0078666E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1AB" w:rsidRPr="004D55A9" w:rsidRDefault="007F61AB" w:rsidP="004D55A9">
      <w:pPr>
        <w:pStyle w:val="3"/>
        <w:rPr>
          <w:rFonts w:eastAsia="Times New Roman"/>
        </w:rPr>
      </w:pPr>
      <w:r w:rsidRPr="004D55A9">
        <w:rPr>
          <w:rFonts w:eastAsia="Times New Roman"/>
        </w:rPr>
        <w:t>Документы, удостоверяющие личность беженцев</w:t>
      </w:r>
    </w:p>
    <w:p w:rsidR="007F61AB" w:rsidRPr="0078666E" w:rsidRDefault="007F61AB" w:rsidP="004D55A9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Удостоверение беженца.</w:t>
      </w:r>
    </w:p>
    <w:p w:rsidR="005858EC" w:rsidRPr="0078666E" w:rsidRDefault="007F61AB" w:rsidP="004D55A9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Свидетельство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ассмотрении ходатайства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ризнании гражданина беженцем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Федерации.</w:t>
      </w:r>
    </w:p>
    <w:sectPr w:rsidR="005858EC" w:rsidRPr="0078666E" w:rsidSect="004D55A9">
      <w:footerReference w:type="default" r:id="rId23"/>
      <w:pgSz w:w="11906" w:h="16838"/>
      <w:pgMar w:top="993" w:right="851" w:bottom="426" w:left="1134" w:header="709" w:footer="3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76E9C7" w15:done="0"/>
  <w15:commentEx w15:paraId="06F3637E" w15:done="0"/>
  <w15:commentEx w15:paraId="423C9757" w15:done="0"/>
  <w15:commentEx w15:paraId="2986B1C9" w15:done="0"/>
  <w15:commentEx w15:paraId="2F5F22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76" w:rsidRDefault="00BF7C76" w:rsidP="00834CB1">
      <w:r>
        <w:separator/>
      </w:r>
    </w:p>
  </w:endnote>
  <w:endnote w:type="continuationSeparator" w:id="0">
    <w:p w:rsidR="00BF7C76" w:rsidRDefault="00BF7C76" w:rsidP="0083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293315"/>
      <w:docPartObj>
        <w:docPartGallery w:val="Page Numbers (Bottom of Page)"/>
        <w:docPartUnique/>
      </w:docPartObj>
    </w:sdtPr>
    <w:sdtContent>
      <w:p w:rsidR="00600E50" w:rsidRDefault="00600E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7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0E50" w:rsidRDefault="00600E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76" w:rsidRDefault="00BF7C76" w:rsidP="00834CB1">
      <w:r>
        <w:separator/>
      </w:r>
    </w:p>
  </w:footnote>
  <w:footnote w:type="continuationSeparator" w:id="0">
    <w:p w:rsidR="00BF7C76" w:rsidRDefault="00BF7C76" w:rsidP="00834CB1">
      <w:r>
        <w:continuationSeparator/>
      </w:r>
    </w:p>
  </w:footnote>
  <w:footnote w:id="1">
    <w:p w:rsidR="00600E50" w:rsidRPr="007F61AB" w:rsidRDefault="00600E50" w:rsidP="007F61AB">
      <w:pPr>
        <w:pStyle w:val="aff7"/>
        <w:rPr>
          <w:rFonts w:ascii="Times New Roman" w:hAnsi="Times New Roman" w:cs="Times New Roman"/>
          <w:sz w:val="18"/>
        </w:rPr>
      </w:pPr>
      <w:r w:rsidRPr="007F61AB">
        <w:rPr>
          <w:rStyle w:val="af9"/>
          <w:rFonts w:ascii="Times New Roman" w:hAnsi="Times New Roman" w:cs="Times New Roman"/>
          <w:sz w:val="18"/>
        </w:rPr>
        <w:footnoteRef/>
      </w:r>
      <w:r w:rsidRPr="007F61AB">
        <w:rPr>
          <w:rFonts w:ascii="Times New Roman" w:hAnsi="Times New Roman" w:cs="Times New Roman"/>
          <w:sz w:val="18"/>
        </w:rPr>
        <w:t xml:space="preserve"> Пункт 1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  <w:footnote w:id="2">
    <w:p w:rsidR="00600E50" w:rsidRDefault="00600E50" w:rsidP="007F61AB">
      <w:pPr>
        <w:pStyle w:val="aff7"/>
      </w:pPr>
      <w:r w:rsidRPr="007F61AB">
        <w:rPr>
          <w:rStyle w:val="af9"/>
          <w:rFonts w:ascii="Times New Roman" w:hAnsi="Times New Roman" w:cs="Times New Roman"/>
          <w:sz w:val="18"/>
        </w:rPr>
        <w:footnoteRef/>
      </w:r>
      <w:r w:rsidRPr="007F61AB">
        <w:rPr>
          <w:rFonts w:ascii="Times New Roman" w:hAnsi="Times New Roman" w:cs="Times New Roman"/>
          <w:sz w:val="18"/>
        </w:rPr>
        <w:t xml:space="preserve"> Пункт 2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7pt;height:109.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943429"/>
    <w:multiLevelType w:val="multilevel"/>
    <w:tmpl w:val="6E30929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B63CB5"/>
    <w:multiLevelType w:val="hybridMultilevel"/>
    <w:tmpl w:val="518601AE"/>
    <w:lvl w:ilvl="0" w:tplc="1494C950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рькавенко Елена Григорьевна">
    <w15:presenceInfo w15:providerId="AD" w15:userId="S-1-5-21-2015754603-3262183023-550436138-4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CB"/>
    <w:rsid w:val="00000048"/>
    <w:rsid w:val="00000770"/>
    <w:rsid w:val="000024BF"/>
    <w:rsid w:val="00004F6E"/>
    <w:rsid w:val="00005753"/>
    <w:rsid w:val="00005E14"/>
    <w:rsid w:val="00006A90"/>
    <w:rsid w:val="00010ED4"/>
    <w:rsid w:val="00011871"/>
    <w:rsid w:val="00011F3B"/>
    <w:rsid w:val="000149BA"/>
    <w:rsid w:val="00015841"/>
    <w:rsid w:val="00015983"/>
    <w:rsid w:val="000165D2"/>
    <w:rsid w:val="00016F9E"/>
    <w:rsid w:val="0002174F"/>
    <w:rsid w:val="000238AE"/>
    <w:rsid w:val="00024E1C"/>
    <w:rsid w:val="000264F6"/>
    <w:rsid w:val="00027861"/>
    <w:rsid w:val="00031C4B"/>
    <w:rsid w:val="00032D1A"/>
    <w:rsid w:val="0003522B"/>
    <w:rsid w:val="00035DE3"/>
    <w:rsid w:val="000401BC"/>
    <w:rsid w:val="00040997"/>
    <w:rsid w:val="00040EC4"/>
    <w:rsid w:val="0004111A"/>
    <w:rsid w:val="000422B1"/>
    <w:rsid w:val="000425E8"/>
    <w:rsid w:val="00043DAE"/>
    <w:rsid w:val="00044B15"/>
    <w:rsid w:val="00044F80"/>
    <w:rsid w:val="00053116"/>
    <w:rsid w:val="000545F1"/>
    <w:rsid w:val="000552C8"/>
    <w:rsid w:val="0005583F"/>
    <w:rsid w:val="000567A3"/>
    <w:rsid w:val="00056ECE"/>
    <w:rsid w:val="000604C9"/>
    <w:rsid w:val="00061036"/>
    <w:rsid w:val="00061FAF"/>
    <w:rsid w:val="0006268A"/>
    <w:rsid w:val="00063D9D"/>
    <w:rsid w:val="000648C7"/>
    <w:rsid w:val="000664C5"/>
    <w:rsid w:val="00067B70"/>
    <w:rsid w:val="00070A61"/>
    <w:rsid w:val="00071C9B"/>
    <w:rsid w:val="0007264D"/>
    <w:rsid w:val="00073BCC"/>
    <w:rsid w:val="00074A99"/>
    <w:rsid w:val="00077366"/>
    <w:rsid w:val="00082F12"/>
    <w:rsid w:val="000831B0"/>
    <w:rsid w:val="0008338F"/>
    <w:rsid w:val="00086AFE"/>
    <w:rsid w:val="00086B72"/>
    <w:rsid w:val="0008790E"/>
    <w:rsid w:val="000908EE"/>
    <w:rsid w:val="00091EB5"/>
    <w:rsid w:val="00093B8B"/>
    <w:rsid w:val="00093ECC"/>
    <w:rsid w:val="000967F5"/>
    <w:rsid w:val="000A0905"/>
    <w:rsid w:val="000A1AC4"/>
    <w:rsid w:val="000A2D9B"/>
    <w:rsid w:val="000A449C"/>
    <w:rsid w:val="000A563A"/>
    <w:rsid w:val="000A596D"/>
    <w:rsid w:val="000A6574"/>
    <w:rsid w:val="000B226C"/>
    <w:rsid w:val="000B2C64"/>
    <w:rsid w:val="000B3E26"/>
    <w:rsid w:val="000B459F"/>
    <w:rsid w:val="000B52F8"/>
    <w:rsid w:val="000B5FDC"/>
    <w:rsid w:val="000C616E"/>
    <w:rsid w:val="000C6EA3"/>
    <w:rsid w:val="000C7B32"/>
    <w:rsid w:val="000C7CDE"/>
    <w:rsid w:val="000D0BB8"/>
    <w:rsid w:val="000D2C02"/>
    <w:rsid w:val="000D3901"/>
    <w:rsid w:val="000D6A8E"/>
    <w:rsid w:val="000D7050"/>
    <w:rsid w:val="000E0503"/>
    <w:rsid w:val="000E0A7F"/>
    <w:rsid w:val="000E1274"/>
    <w:rsid w:val="000E1B77"/>
    <w:rsid w:val="000E2178"/>
    <w:rsid w:val="000E39C0"/>
    <w:rsid w:val="000E3FB2"/>
    <w:rsid w:val="000E44FF"/>
    <w:rsid w:val="000E6CB1"/>
    <w:rsid w:val="000E7424"/>
    <w:rsid w:val="000E7A53"/>
    <w:rsid w:val="000F15C1"/>
    <w:rsid w:val="000F1B30"/>
    <w:rsid w:val="000F27E4"/>
    <w:rsid w:val="000F2911"/>
    <w:rsid w:val="000F3CFE"/>
    <w:rsid w:val="000F68D0"/>
    <w:rsid w:val="00100035"/>
    <w:rsid w:val="00100694"/>
    <w:rsid w:val="001021B8"/>
    <w:rsid w:val="0010386A"/>
    <w:rsid w:val="001045CF"/>
    <w:rsid w:val="00104866"/>
    <w:rsid w:val="00104EA3"/>
    <w:rsid w:val="00107CDC"/>
    <w:rsid w:val="0011029B"/>
    <w:rsid w:val="001115DF"/>
    <w:rsid w:val="00115743"/>
    <w:rsid w:val="00122089"/>
    <w:rsid w:val="001221CD"/>
    <w:rsid w:val="00123C3F"/>
    <w:rsid w:val="001244D3"/>
    <w:rsid w:val="00124A4C"/>
    <w:rsid w:val="001262A2"/>
    <w:rsid w:val="001264EE"/>
    <w:rsid w:val="00126B07"/>
    <w:rsid w:val="00131346"/>
    <w:rsid w:val="00133041"/>
    <w:rsid w:val="001331EF"/>
    <w:rsid w:val="0013488E"/>
    <w:rsid w:val="00134F1D"/>
    <w:rsid w:val="001360EF"/>
    <w:rsid w:val="001370CA"/>
    <w:rsid w:val="001375E2"/>
    <w:rsid w:val="0014608E"/>
    <w:rsid w:val="00146BAF"/>
    <w:rsid w:val="001470BF"/>
    <w:rsid w:val="00147308"/>
    <w:rsid w:val="00150A73"/>
    <w:rsid w:val="00150CED"/>
    <w:rsid w:val="00151393"/>
    <w:rsid w:val="00151F70"/>
    <w:rsid w:val="00152726"/>
    <w:rsid w:val="00153376"/>
    <w:rsid w:val="00163DE6"/>
    <w:rsid w:val="00164CBC"/>
    <w:rsid w:val="0016633E"/>
    <w:rsid w:val="00166BD5"/>
    <w:rsid w:val="00166C0B"/>
    <w:rsid w:val="00166D6C"/>
    <w:rsid w:val="0017093D"/>
    <w:rsid w:val="00170F33"/>
    <w:rsid w:val="00171412"/>
    <w:rsid w:val="00171DCB"/>
    <w:rsid w:val="00173171"/>
    <w:rsid w:val="001734D2"/>
    <w:rsid w:val="001746D1"/>
    <w:rsid w:val="00175AA0"/>
    <w:rsid w:val="00177CE4"/>
    <w:rsid w:val="00183868"/>
    <w:rsid w:val="00184789"/>
    <w:rsid w:val="00186A0E"/>
    <w:rsid w:val="001871E7"/>
    <w:rsid w:val="0018729C"/>
    <w:rsid w:val="00197AFB"/>
    <w:rsid w:val="001A0926"/>
    <w:rsid w:val="001A157A"/>
    <w:rsid w:val="001A441A"/>
    <w:rsid w:val="001A4B61"/>
    <w:rsid w:val="001A55D8"/>
    <w:rsid w:val="001A584F"/>
    <w:rsid w:val="001A6841"/>
    <w:rsid w:val="001A7791"/>
    <w:rsid w:val="001B0B15"/>
    <w:rsid w:val="001B3B64"/>
    <w:rsid w:val="001B4FF0"/>
    <w:rsid w:val="001B537E"/>
    <w:rsid w:val="001B5E42"/>
    <w:rsid w:val="001C0DB0"/>
    <w:rsid w:val="001C1E40"/>
    <w:rsid w:val="001C3298"/>
    <w:rsid w:val="001C34DB"/>
    <w:rsid w:val="001C39D0"/>
    <w:rsid w:val="001C4544"/>
    <w:rsid w:val="001C579D"/>
    <w:rsid w:val="001C5B99"/>
    <w:rsid w:val="001C60C7"/>
    <w:rsid w:val="001C6D6E"/>
    <w:rsid w:val="001D1386"/>
    <w:rsid w:val="001D4AEE"/>
    <w:rsid w:val="001D6080"/>
    <w:rsid w:val="001D6E81"/>
    <w:rsid w:val="001D715E"/>
    <w:rsid w:val="001E073A"/>
    <w:rsid w:val="001E0A02"/>
    <w:rsid w:val="001E13DA"/>
    <w:rsid w:val="001E1882"/>
    <w:rsid w:val="001E55F3"/>
    <w:rsid w:val="001E61BC"/>
    <w:rsid w:val="001E65A4"/>
    <w:rsid w:val="001E67A9"/>
    <w:rsid w:val="001F2C33"/>
    <w:rsid w:val="001F2F28"/>
    <w:rsid w:val="001F2F2F"/>
    <w:rsid w:val="001F3D5F"/>
    <w:rsid w:val="001F3F9D"/>
    <w:rsid w:val="001F40EC"/>
    <w:rsid w:val="001F4368"/>
    <w:rsid w:val="001F4F4A"/>
    <w:rsid w:val="001F503D"/>
    <w:rsid w:val="001F590D"/>
    <w:rsid w:val="001F79B6"/>
    <w:rsid w:val="001F7D03"/>
    <w:rsid w:val="002013F3"/>
    <w:rsid w:val="002053AE"/>
    <w:rsid w:val="00206058"/>
    <w:rsid w:val="002063E5"/>
    <w:rsid w:val="00207F56"/>
    <w:rsid w:val="00210C10"/>
    <w:rsid w:val="00213E37"/>
    <w:rsid w:val="00216503"/>
    <w:rsid w:val="00221224"/>
    <w:rsid w:val="00224C5A"/>
    <w:rsid w:val="00224D3D"/>
    <w:rsid w:val="002263D1"/>
    <w:rsid w:val="0022703D"/>
    <w:rsid w:val="00227A57"/>
    <w:rsid w:val="00230E57"/>
    <w:rsid w:val="00234DE1"/>
    <w:rsid w:val="00236FE5"/>
    <w:rsid w:val="00237B14"/>
    <w:rsid w:val="00237CFB"/>
    <w:rsid w:val="00240E3A"/>
    <w:rsid w:val="00241407"/>
    <w:rsid w:val="0024535C"/>
    <w:rsid w:val="00247E32"/>
    <w:rsid w:val="002505B6"/>
    <w:rsid w:val="00251AE4"/>
    <w:rsid w:val="002531FC"/>
    <w:rsid w:val="00254ECA"/>
    <w:rsid w:val="00255AD2"/>
    <w:rsid w:val="0025624F"/>
    <w:rsid w:val="00256C2B"/>
    <w:rsid w:val="00256DF8"/>
    <w:rsid w:val="002608B9"/>
    <w:rsid w:val="002609D0"/>
    <w:rsid w:val="00266675"/>
    <w:rsid w:val="002668EB"/>
    <w:rsid w:val="00266E41"/>
    <w:rsid w:val="0026701F"/>
    <w:rsid w:val="00271D2E"/>
    <w:rsid w:val="00273876"/>
    <w:rsid w:val="00273C34"/>
    <w:rsid w:val="00273DC4"/>
    <w:rsid w:val="0027788E"/>
    <w:rsid w:val="00280394"/>
    <w:rsid w:val="002827AD"/>
    <w:rsid w:val="002827CB"/>
    <w:rsid w:val="002831D4"/>
    <w:rsid w:val="00284CBA"/>
    <w:rsid w:val="002869BB"/>
    <w:rsid w:val="00286F4D"/>
    <w:rsid w:val="002905D7"/>
    <w:rsid w:val="002915EA"/>
    <w:rsid w:val="00291C45"/>
    <w:rsid w:val="002950E9"/>
    <w:rsid w:val="00295448"/>
    <w:rsid w:val="002962C8"/>
    <w:rsid w:val="002A0890"/>
    <w:rsid w:val="002A0EC1"/>
    <w:rsid w:val="002A13C0"/>
    <w:rsid w:val="002A168C"/>
    <w:rsid w:val="002A1AEB"/>
    <w:rsid w:val="002A2935"/>
    <w:rsid w:val="002A3FDE"/>
    <w:rsid w:val="002A7839"/>
    <w:rsid w:val="002A788A"/>
    <w:rsid w:val="002A7FE5"/>
    <w:rsid w:val="002B22A0"/>
    <w:rsid w:val="002B28F7"/>
    <w:rsid w:val="002B30B1"/>
    <w:rsid w:val="002B3B78"/>
    <w:rsid w:val="002B5E46"/>
    <w:rsid w:val="002C226A"/>
    <w:rsid w:val="002C2E63"/>
    <w:rsid w:val="002C3833"/>
    <w:rsid w:val="002C4516"/>
    <w:rsid w:val="002C4B5A"/>
    <w:rsid w:val="002C524A"/>
    <w:rsid w:val="002C5BF9"/>
    <w:rsid w:val="002C73AF"/>
    <w:rsid w:val="002C7777"/>
    <w:rsid w:val="002C7E45"/>
    <w:rsid w:val="002D0511"/>
    <w:rsid w:val="002D1A40"/>
    <w:rsid w:val="002D3C39"/>
    <w:rsid w:val="002D5477"/>
    <w:rsid w:val="002D5BBA"/>
    <w:rsid w:val="002D6C33"/>
    <w:rsid w:val="002E1EC3"/>
    <w:rsid w:val="002E2916"/>
    <w:rsid w:val="002E4641"/>
    <w:rsid w:val="002E75A9"/>
    <w:rsid w:val="002F0D74"/>
    <w:rsid w:val="002F2883"/>
    <w:rsid w:val="002F3E6F"/>
    <w:rsid w:val="002F4159"/>
    <w:rsid w:val="002F57B0"/>
    <w:rsid w:val="002F5D9A"/>
    <w:rsid w:val="002F72C1"/>
    <w:rsid w:val="003003D4"/>
    <w:rsid w:val="00300EE5"/>
    <w:rsid w:val="00301377"/>
    <w:rsid w:val="00301C45"/>
    <w:rsid w:val="00303748"/>
    <w:rsid w:val="0030545B"/>
    <w:rsid w:val="00306291"/>
    <w:rsid w:val="0030741E"/>
    <w:rsid w:val="00312260"/>
    <w:rsid w:val="00313B9D"/>
    <w:rsid w:val="00314C39"/>
    <w:rsid w:val="003163A2"/>
    <w:rsid w:val="0031681B"/>
    <w:rsid w:val="00316D89"/>
    <w:rsid w:val="00317548"/>
    <w:rsid w:val="003205F2"/>
    <w:rsid w:val="0032313A"/>
    <w:rsid w:val="003242EB"/>
    <w:rsid w:val="00326905"/>
    <w:rsid w:val="00336602"/>
    <w:rsid w:val="003373EA"/>
    <w:rsid w:val="00341010"/>
    <w:rsid w:val="00341F7D"/>
    <w:rsid w:val="003423D4"/>
    <w:rsid w:val="00342628"/>
    <w:rsid w:val="00343B5E"/>
    <w:rsid w:val="00344097"/>
    <w:rsid w:val="00345FE6"/>
    <w:rsid w:val="003471FD"/>
    <w:rsid w:val="003501F6"/>
    <w:rsid w:val="00351395"/>
    <w:rsid w:val="00352EBF"/>
    <w:rsid w:val="003567A8"/>
    <w:rsid w:val="003612A0"/>
    <w:rsid w:val="003614C6"/>
    <w:rsid w:val="00362173"/>
    <w:rsid w:val="00362CF8"/>
    <w:rsid w:val="00362DB1"/>
    <w:rsid w:val="00363104"/>
    <w:rsid w:val="00363AC1"/>
    <w:rsid w:val="003641E2"/>
    <w:rsid w:val="00365FA1"/>
    <w:rsid w:val="0037162A"/>
    <w:rsid w:val="003727FE"/>
    <w:rsid w:val="00372961"/>
    <w:rsid w:val="00374526"/>
    <w:rsid w:val="00374E02"/>
    <w:rsid w:val="0037554B"/>
    <w:rsid w:val="00375BD8"/>
    <w:rsid w:val="0037706A"/>
    <w:rsid w:val="00377DAD"/>
    <w:rsid w:val="00377EE5"/>
    <w:rsid w:val="00377F61"/>
    <w:rsid w:val="00381796"/>
    <w:rsid w:val="00381C03"/>
    <w:rsid w:val="00381DC6"/>
    <w:rsid w:val="0038228C"/>
    <w:rsid w:val="00383166"/>
    <w:rsid w:val="00383AF5"/>
    <w:rsid w:val="0038490A"/>
    <w:rsid w:val="003905F4"/>
    <w:rsid w:val="00390EB5"/>
    <w:rsid w:val="00390F4A"/>
    <w:rsid w:val="003913FD"/>
    <w:rsid w:val="00391C9F"/>
    <w:rsid w:val="00393269"/>
    <w:rsid w:val="00394096"/>
    <w:rsid w:val="00394667"/>
    <w:rsid w:val="0039489A"/>
    <w:rsid w:val="00394B8A"/>
    <w:rsid w:val="0039541B"/>
    <w:rsid w:val="003974DD"/>
    <w:rsid w:val="003A2B7A"/>
    <w:rsid w:val="003A4146"/>
    <w:rsid w:val="003A4C17"/>
    <w:rsid w:val="003A50E5"/>
    <w:rsid w:val="003A5486"/>
    <w:rsid w:val="003A5DB4"/>
    <w:rsid w:val="003A6329"/>
    <w:rsid w:val="003A783A"/>
    <w:rsid w:val="003B2899"/>
    <w:rsid w:val="003B2A86"/>
    <w:rsid w:val="003B30D4"/>
    <w:rsid w:val="003B49E0"/>
    <w:rsid w:val="003B55A1"/>
    <w:rsid w:val="003B7673"/>
    <w:rsid w:val="003B771D"/>
    <w:rsid w:val="003C19E9"/>
    <w:rsid w:val="003C1AC0"/>
    <w:rsid w:val="003C47F2"/>
    <w:rsid w:val="003C4FF5"/>
    <w:rsid w:val="003C56C5"/>
    <w:rsid w:val="003D018F"/>
    <w:rsid w:val="003D021B"/>
    <w:rsid w:val="003D0C65"/>
    <w:rsid w:val="003D182E"/>
    <w:rsid w:val="003D21F9"/>
    <w:rsid w:val="003D2846"/>
    <w:rsid w:val="003D5312"/>
    <w:rsid w:val="003D702C"/>
    <w:rsid w:val="003E195D"/>
    <w:rsid w:val="003E19A3"/>
    <w:rsid w:val="003E2C28"/>
    <w:rsid w:val="003E3A04"/>
    <w:rsid w:val="003E4822"/>
    <w:rsid w:val="003E6AA7"/>
    <w:rsid w:val="003E6EB5"/>
    <w:rsid w:val="003E7B8B"/>
    <w:rsid w:val="003F0406"/>
    <w:rsid w:val="003F096B"/>
    <w:rsid w:val="003F273F"/>
    <w:rsid w:val="003F31D6"/>
    <w:rsid w:val="003F3DEB"/>
    <w:rsid w:val="003F3E33"/>
    <w:rsid w:val="003F4787"/>
    <w:rsid w:val="003F4A1C"/>
    <w:rsid w:val="003F64BD"/>
    <w:rsid w:val="003F6EAF"/>
    <w:rsid w:val="003F7ADC"/>
    <w:rsid w:val="004004BF"/>
    <w:rsid w:val="004011EE"/>
    <w:rsid w:val="0040526F"/>
    <w:rsid w:val="00410455"/>
    <w:rsid w:val="00412110"/>
    <w:rsid w:val="00413284"/>
    <w:rsid w:val="00414A3A"/>
    <w:rsid w:val="004153D2"/>
    <w:rsid w:val="00416FAB"/>
    <w:rsid w:val="00420AC9"/>
    <w:rsid w:val="00420D9C"/>
    <w:rsid w:val="00421B0D"/>
    <w:rsid w:val="00422F3E"/>
    <w:rsid w:val="00423027"/>
    <w:rsid w:val="0042464B"/>
    <w:rsid w:val="0043051B"/>
    <w:rsid w:val="00430B76"/>
    <w:rsid w:val="0043110D"/>
    <w:rsid w:val="004323C9"/>
    <w:rsid w:val="004330D9"/>
    <w:rsid w:val="004349EC"/>
    <w:rsid w:val="00434E2D"/>
    <w:rsid w:val="004379B3"/>
    <w:rsid w:val="00441137"/>
    <w:rsid w:val="004447E3"/>
    <w:rsid w:val="00444C19"/>
    <w:rsid w:val="00445290"/>
    <w:rsid w:val="00445DCB"/>
    <w:rsid w:val="004468CB"/>
    <w:rsid w:val="0045127E"/>
    <w:rsid w:val="004519E5"/>
    <w:rsid w:val="00451BE5"/>
    <w:rsid w:val="004542D8"/>
    <w:rsid w:val="00455F63"/>
    <w:rsid w:val="0045676A"/>
    <w:rsid w:val="004568DF"/>
    <w:rsid w:val="004575AE"/>
    <w:rsid w:val="00460BD7"/>
    <w:rsid w:val="00461C1A"/>
    <w:rsid w:val="00461F5D"/>
    <w:rsid w:val="004621D9"/>
    <w:rsid w:val="00463206"/>
    <w:rsid w:val="00463835"/>
    <w:rsid w:val="00464EE8"/>
    <w:rsid w:val="00466562"/>
    <w:rsid w:val="00471EB9"/>
    <w:rsid w:val="00472257"/>
    <w:rsid w:val="0047233C"/>
    <w:rsid w:val="004729C7"/>
    <w:rsid w:val="00472C4C"/>
    <w:rsid w:val="00473272"/>
    <w:rsid w:val="00474661"/>
    <w:rsid w:val="0047682C"/>
    <w:rsid w:val="00477A8E"/>
    <w:rsid w:val="00477B08"/>
    <w:rsid w:val="004809B1"/>
    <w:rsid w:val="00483937"/>
    <w:rsid w:val="00486A06"/>
    <w:rsid w:val="00490188"/>
    <w:rsid w:val="00491DF5"/>
    <w:rsid w:val="00492A62"/>
    <w:rsid w:val="00492E34"/>
    <w:rsid w:val="004945E4"/>
    <w:rsid w:val="00495D29"/>
    <w:rsid w:val="00496ADE"/>
    <w:rsid w:val="00496C13"/>
    <w:rsid w:val="004A01E8"/>
    <w:rsid w:val="004A285B"/>
    <w:rsid w:val="004A2883"/>
    <w:rsid w:val="004A31C7"/>
    <w:rsid w:val="004A67B6"/>
    <w:rsid w:val="004A73DC"/>
    <w:rsid w:val="004A7469"/>
    <w:rsid w:val="004A77FF"/>
    <w:rsid w:val="004A7C96"/>
    <w:rsid w:val="004B069E"/>
    <w:rsid w:val="004B11C7"/>
    <w:rsid w:val="004B4FAA"/>
    <w:rsid w:val="004B5770"/>
    <w:rsid w:val="004B5D57"/>
    <w:rsid w:val="004B61B5"/>
    <w:rsid w:val="004B76A6"/>
    <w:rsid w:val="004C0D56"/>
    <w:rsid w:val="004C0EF2"/>
    <w:rsid w:val="004C1AEF"/>
    <w:rsid w:val="004C62CA"/>
    <w:rsid w:val="004C7E8E"/>
    <w:rsid w:val="004C7E9D"/>
    <w:rsid w:val="004D1B80"/>
    <w:rsid w:val="004D1F72"/>
    <w:rsid w:val="004D289F"/>
    <w:rsid w:val="004D2DDA"/>
    <w:rsid w:val="004D2E62"/>
    <w:rsid w:val="004D43D7"/>
    <w:rsid w:val="004D4410"/>
    <w:rsid w:val="004D55A9"/>
    <w:rsid w:val="004D58C5"/>
    <w:rsid w:val="004D6844"/>
    <w:rsid w:val="004D6FAC"/>
    <w:rsid w:val="004D7C58"/>
    <w:rsid w:val="004E0505"/>
    <w:rsid w:val="004E0599"/>
    <w:rsid w:val="004E2FC2"/>
    <w:rsid w:val="004E4E7A"/>
    <w:rsid w:val="004E4EEE"/>
    <w:rsid w:val="004E53E4"/>
    <w:rsid w:val="004F04A8"/>
    <w:rsid w:val="004F0BD8"/>
    <w:rsid w:val="004F4578"/>
    <w:rsid w:val="004F4FF7"/>
    <w:rsid w:val="004F6083"/>
    <w:rsid w:val="00500843"/>
    <w:rsid w:val="005019AA"/>
    <w:rsid w:val="00505566"/>
    <w:rsid w:val="00505B43"/>
    <w:rsid w:val="0050634F"/>
    <w:rsid w:val="00506429"/>
    <w:rsid w:val="00507474"/>
    <w:rsid w:val="005101FD"/>
    <w:rsid w:val="005112EB"/>
    <w:rsid w:val="0051269C"/>
    <w:rsid w:val="00512953"/>
    <w:rsid w:val="00514A1D"/>
    <w:rsid w:val="005168E7"/>
    <w:rsid w:val="00516CA6"/>
    <w:rsid w:val="00520079"/>
    <w:rsid w:val="00523305"/>
    <w:rsid w:val="0052346E"/>
    <w:rsid w:val="00524301"/>
    <w:rsid w:val="00526466"/>
    <w:rsid w:val="005304E2"/>
    <w:rsid w:val="005314F5"/>
    <w:rsid w:val="005325B1"/>
    <w:rsid w:val="00533AF3"/>
    <w:rsid w:val="00536EA8"/>
    <w:rsid w:val="00537D5C"/>
    <w:rsid w:val="00540433"/>
    <w:rsid w:val="0054070A"/>
    <w:rsid w:val="00542BE3"/>
    <w:rsid w:val="005434DB"/>
    <w:rsid w:val="00551316"/>
    <w:rsid w:val="00552774"/>
    <w:rsid w:val="005531CA"/>
    <w:rsid w:val="00553CFB"/>
    <w:rsid w:val="00555DD7"/>
    <w:rsid w:val="00556D78"/>
    <w:rsid w:val="005572A9"/>
    <w:rsid w:val="00557CA9"/>
    <w:rsid w:val="00560E79"/>
    <w:rsid w:val="005627EE"/>
    <w:rsid w:val="00563434"/>
    <w:rsid w:val="00563F5C"/>
    <w:rsid w:val="005646DE"/>
    <w:rsid w:val="00564D56"/>
    <w:rsid w:val="005659EE"/>
    <w:rsid w:val="0056634A"/>
    <w:rsid w:val="0056665A"/>
    <w:rsid w:val="00571D8E"/>
    <w:rsid w:val="00572FCE"/>
    <w:rsid w:val="005777F1"/>
    <w:rsid w:val="005779DC"/>
    <w:rsid w:val="00577DB9"/>
    <w:rsid w:val="005858EC"/>
    <w:rsid w:val="00585E16"/>
    <w:rsid w:val="0058600A"/>
    <w:rsid w:val="005865C8"/>
    <w:rsid w:val="00586C04"/>
    <w:rsid w:val="00587BEE"/>
    <w:rsid w:val="005905B8"/>
    <w:rsid w:val="00591AF2"/>
    <w:rsid w:val="00591B8E"/>
    <w:rsid w:val="00592ED4"/>
    <w:rsid w:val="00593F7D"/>
    <w:rsid w:val="005971A6"/>
    <w:rsid w:val="005A1135"/>
    <w:rsid w:val="005A2A70"/>
    <w:rsid w:val="005A2AD3"/>
    <w:rsid w:val="005A332B"/>
    <w:rsid w:val="005A4CB5"/>
    <w:rsid w:val="005A5812"/>
    <w:rsid w:val="005A6CD8"/>
    <w:rsid w:val="005B3411"/>
    <w:rsid w:val="005B4083"/>
    <w:rsid w:val="005B547C"/>
    <w:rsid w:val="005B5820"/>
    <w:rsid w:val="005B6C76"/>
    <w:rsid w:val="005B7721"/>
    <w:rsid w:val="005C0796"/>
    <w:rsid w:val="005C0FCF"/>
    <w:rsid w:val="005C345E"/>
    <w:rsid w:val="005C55A2"/>
    <w:rsid w:val="005C789E"/>
    <w:rsid w:val="005D22E2"/>
    <w:rsid w:val="005D2D20"/>
    <w:rsid w:val="005D372F"/>
    <w:rsid w:val="005D3EED"/>
    <w:rsid w:val="005D74BF"/>
    <w:rsid w:val="005D7641"/>
    <w:rsid w:val="005E0589"/>
    <w:rsid w:val="005E0AA9"/>
    <w:rsid w:val="005E0E5D"/>
    <w:rsid w:val="005E261B"/>
    <w:rsid w:val="005E7A40"/>
    <w:rsid w:val="005E7FA1"/>
    <w:rsid w:val="005F1185"/>
    <w:rsid w:val="005F1C16"/>
    <w:rsid w:val="005F2167"/>
    <w:rsid w:val="005F2348"/>
    <w:rsid w:val="005F2C3F"/>
    <w:rsid w:val="005F488A"/>
    <w:rsid w:val="005F5293"/>
    <w:rsid w:val="005F6EBD"/>
    <w:rsid w:val="006008DC"/>
    <w:rsid w:val="00600960"/>
    <w:rsid w:val="00600E50"/>
    <w:rsid w:val="0060342B"/>
    <w:rsid w:val="00606688"/>
    <w:rsid w:val="00607198"/>
    <w:rsid w:val="006077B9"/>
    <w:rsid w:val="006145F5"/>
    <w:rsid w:val="00614968"/>
    <w:rsid w:val="006153C1"/>
    <w:rsid w:val="00616ACF"/>
    <w:rsid w:val="00617CE9"/>
    <w:rsid w:val="00617F61"/>
    <w:rsid w:val="00621AE4"/>
    <w:rsid w:val="00623BD4"/>
    <w:rsid w:val="006270FF"/>
    <w:rsid w:val="006305C8"/>
    <w:rsid w:val="00630E62"/>
    <w:rsid w:val="0063182E"/>
    <w:rsid w:val="00634084"/>
    <w:rsid w:val="00635C96"/>
    <w:rsid w:val="00636B87"/>
    <w:rsid w:val="00636D8A"/>
    <w:rsid w:val="00636E90"/>
    <w:rsid w:val="00642433"/>
    <w:rsid w:val="00643CAC"/>
    <w:rsid w:val="00644AAE"/>
    <w:rsid w:val="00644DB8"/>
    <w:rsid w:val="00645EBB"/>
    <w:rsid w:val="006476DF"/>
    <w:rsid w:val="006519C4"/>
    <w:rsid w:val="00655325"/>
    <w:rsid w:val="00662949"/>
    <w:rsid w:val="00664081"/>
    <w:rsid w:val="00665391"/>
    <w:rsid w:val="00665FCA"/>
    <w:rsid w:val="00666682"/>
    <w:rsid w:val="006666D6"/>
    <w:rsid w:val="00667080"/>
    <w:rsid w:val="00667C11"/>
    <w:rsid w:val="00672FAB"/>
    <w:rsid w:val="00674F5E"/>
    <w:rsid w:val="006754DD"/>
    <w:rsid w:val="0067552B"/>
    <w:rsid w:val="00677A7B"/>
    <w:rsid w:val="0068356A"/>
    <w:rsid w:val="00683928"/>
    <w:rsid w:val="0068433C"/>
    <w:rsid w:val="0068478A"/>
    <w:rsid w:val="00684D4A"/>
    <w:rsid w:val="0069013C"/>
    <w:rsid w:val="0069159E"/>
    <w:rsid w:val="006921DF"/>
    <w:rsid w:val="00692692"/>
    <w:rsid w:val="0069327B"/>
    <w:rsid w:val="006937FB"/>
    <w:rsid w:val="00693804"/>
    <w:rsid w:val="006938D9"/>
    <w:rsid w:val="006979AD"/>
    <w:rsid w:val="006A09F5"/>
    <w:rsid w:val="006A0CD7"/>
    <w:rsid w:val="006A2C7B"/>
    <w:rsid w:val="006A3052"/>
    <w:rsid w:val="006A73AD"/>
    <w:rsid w:val="006B16F5"/>
    <w:rsid w:val="006B2D91"/>
    <w:rsid w:val="006B2E90"/>
    <w:rsid w:val="006B52A1"/>
    <w:rsid w:val="006B7201"/>
    <w:rsid w:val="006B7D1C"/>
    <w:rsid w:val="006C064A"/>
    <w:rsid w:val="006C1597"/>
    <w:rsid w:val="006C469B"/>
    <w:rsid w:val="006C517E"/>
    <w:rsid w:val="006C5467"/>
    <w:rsid w:val="006C68B1"/>
    <w:rsid w:val="006C6C80"/>
    <w:rsid w:val="006C7560"/>
    <w:rsid w:val="006D01A5"/>
    <w:rsid w:val="006D131D"/>
    <w:rsid w:val="006D2176"/>
    <w:rsid w:val="006D317E"/>
    <w:rsid w:val="006D45AC"/>
    <w:rsid w:val="006D4E75"/>
    <w:rsid w:val="006D5C08"/>
    <w:rsid w:val="006D632E"/>
    <w:rsid w:val="006E4E77"/>
    <w:rsid w:val="006E4FAF"/>
    <w:rsid w:val="006E5033"/>
    <w:rsid w:val="006E537E"/>
    <w:rsid w:val="006E5C06"/>
    <w:rsid w:val="006E6B12"/>
    <w:rsid w:val="006F121E"/>
    <w:rsid w:val="006F2374"/>
    <w:rsid w:val="006F2826"/>
    <w:rsid w:val="006F702D"/>
    <w:rsid w:val="0070043B"/>
    <w:rsid w:val="00700987"/>
    <w:rsid w:val="0070118B"/>
    <w:rsid w:val="00701F67"/>
    <w:rsid w:val="0070344F"/>
    <w:rsid w:val="00703662"/>
    <w:rsid w:val="007037DC"/>
    <w:rsid w:val="00705C44"/>
    <w:rsid w:val="00706B38"/>
    <w:rsid w:val="00710A85"/>
    <w:rsid w:val="007115A7"/>
    <w:rsid w:val="00713BFD"/>
    <w:rsid w:val="00713F95"/>
    <w:rsid w:val="00714C3C"/>
    <w:rsid w:val="00717491"/>
    <w:rsid w:val="0072219A"/>
    <w:rsid w:val="007224C5"/>
    <w:rsid w:val="007228F9"/>
    <w:rsid w:val="007231D1"/>
    <w:rsid w:val="00724E62"/>
    <w:rsid w:val="00725C78"/>
    <w:rsid w:val="00725F52"/>
    <w:rsid w:val="007269DC"/>
    <w:rsid w:val="007323B5"/>
    <w:rsid w:val="0073381E"/>
    <w:rsid w:val="00733FB1"/>
    <w:rsid w:val="00734BB0"/>
    <w:rsid w:val="00734FF0"/>
    <w:rsid w:val="007416CF"/>
    <w:rsid w:val="00742DA8"/>
    <w:rsid w:val="007436F9"/>
    <w:rsid w:val="00750530"/>
    <w:rsid w:val="00750C8D"/>
    <w:rsid w:val="00751B18"/>
    <w:rsid w:val="00751FED"/>
    <w:rsid w:val="00752283"/>
    <w:rsid w:val="00753080"/>
    <w:rsid w:val="00753625"/>
    <w:rsid w:val="00753777"/>
    <w:rsid w:val="007541E5"/>
    <w:rsid w:val="00754D79"/>
    <w:rsid w:val="00754D7D"/>
    <w:rsid w:val="007554B1"/>
    <w:rsid w:val="00756221"/>
    <w:rsid w:val="00757812"/>
    <w:rsid w:val="00763004"/>
    <w:rsid w:val="00763518"/>
    <w:rsid w:val="00764844"/>
    <w:rsid w:val="0076543A"/>
    <w:rsid w:val="007654D3"/>
    <w:rsid w:val="007709F3"/>
    <w:rsid w:val="007716B8"/>
    <w:rsid w:val="007732AC"/>
    <w:rsid w:val="00774894"/>
    <w:rsid w:val="00774E06"/>
    <w:rsid w:val="00776784"/>
    <w:rsid w:val="00777560"/>
    <w:rsid w:val="007817CE"/>
    <w:rsid w:val="0078666E"/>
    <w:rsid w:val="007921C2"/>
    <w:rsid w:val="00793120"/>
    <w:rsid w:val="007932C7"/>
    <w:rsid w:val="00796CBA"/>
    <w:rsid w:val="007A02EF"/>
    <w:rsid w:val="007A0FC4"/>
    <w:rsid w:val="007A290E"/>
    <w:rsid w:val="007A2DDB"/>
    <w:rsid w:val="007A4814"/>
    <w:rsid w:val="007A50B8"/>
    <w:rsid w:val="007A58AE"/>
    <w:rsid w:val="007B1D84"/>
    <w:rsid w:val="007B264B"/>
    <w:rsid w:val="007B2BBF"/>
    <w:rsid w:val="007B3602"/>
    <w:rsid w:val="007B651E"/>
    <w:rsid w:val="007B754A"/>
    <w:rsid w:val="007B7FFE"/>
    <w:rsid w:val="007C0D7A"/>
    <w:rsid w:val="007C1B33"/>
    <w:rsid w:val="007C583E"/>
    <w:rsid w:val="007D2148"/>
    <w:rsid w:val="007D29B0"/>
    <w:rsid w:val="007D3623"/>
    <w:rsid w:val="007D4184"/>
    <w:rsid w:val="007D5208"/>
    <w:rsid w:val="007D7721"/>
    <w:rsid w:val="007E01DB"/>
    <w:rsid w:val="007E0A37"/>
    <w:rsid w:val="007E0A7C"/>
    <w:rsid w:val="007E3937"/>
    <w:rsid w:val="007E39F9"/>
    <w:rsid w:val="007E406D"/>
    <w:rsid w:val="007F08DE"/>
    <w:rsid w:val="007F12AD"/>
    <w:rsid w:val="007F249C"/>
    <w:rsid w:val="007F25B7"/>
    <w:rsid w:val="007F61AB"/>
    <w:rsid w:val="007F7D5C"/>
    <w:rsid w:val="008008EC"/>
    <w:rsid w:val="00800E97"/>
    <w:rsid w:val="0080131B"/>
    <w:rsid w:val="00802836"/>
    <w:rsid w:val="008034B9"/>
    <w:rsid w:val="00803D71"/>
    <w:rsid w:val="00805B37"/>
    <w:rsid w:val="008066CD"/>
    <w:rsid w:val="00807BE4"/>
    <w:rsid w:val="008104DE"/>
    <w:rsid w:val="008119D7"/>
    <w:rsid w:val="0081243A"/>
    <w:rsid w:val="008128A6"/>
    <w:rsid w:val="00812FA0"/>
    <w:rsid w:val="00813710"/>
    <w:rsid w:val="00813ED8"/>
    <w:rsid w:val="00814540"/>
    <w:rsid w:val="00814FC2"/>
    <w:rsid w:val="00815483"/>
    <w:rsid w:val="00815DB9"/>
    <w:rsid w:val="008179C1"/>
    <w:rsid w:val="00817B82"/>
    <w:rsid w:val="00817DBB"/>
    <w:rsid w:val="008209BE"/>
    <w:rsid w:val="0082200A"/>
    <w:rsid w:val="0082205C"/>
    <w:rsid w:val="0082235C"/>
    <w:rsid w:val="008232BB"/>
    <w:rsid w:val="008245DD"/>
    <w:rsid w:val="00826A7C"/>
    <w:rsid w:val="00827EC3"/>
    <w:rsid w:val="008333AC"/>
    <w:rsid w:val="00834CB1"/>
    <w:rsid w:val="00834D21"/>
    <w:rsid w:val="00834DD2"/>
    <w:rsid w:val="00836576"/>
    <w:rsid w:val="00836FD5"/>
    <w:rsid w:val="00846230"/>
    <w:rsid w:val="00847804"/>
    <w:rsid w:val="00851760"/>
    <w:rsid w:val="00852C8E"/>
    <w:rsid w:val="00852E4F"/>
    <w:rsid w:val="00856045"/>
    <w:rsid w:val="00857C2C"/>
    <w:rsid w:val="008616CA"/>
    <w:rsid w:val="00862273"/>
    <w:rsid w:val="00862BEA"/>
    <w:rsid w:val="0086576A"/>
    <w:rsid w:val="00866F25"/>
    <w:rsid w:val="00867667"/>
    <w:rsid w:val="00867A81"/>
    <w:rsid w:val="00871086"/>
    <w:rsid w:val="0087145D"/>
    <w:rsid w:val="008730F5"/>
    <w:rsid w:val="00873A77"/>
    <w:rsid w:val="008742A9"/>
    <w:rsid w:val="008749A2"/>
    <w:rsid w:val="00877839"/>
    <w:rsid w:val="0088075B"/>
    <w:rsid w:val="00881E3F"/>
    <w:rsid w:val="00885FC5"/>
    <w:rsid w:val="00886627"/>
    <w:rsid w:val="008877E2"/>
    <w:rsid w:val="00891EDA"/>
    <w:rsid w:val="00894EA1"/>
    <w:rsid w:val="008A01D9"/>
    <w:rsid w:val="008A027F"/>
    <w:rsid w:val="008A1CCB"/>
    <w:rsid w:val="008A1DA0"/>
    <w:rsid w:val="008A233A"/>
    <w:rsid w:val="008A331F"/>
    <w:rsid w:val="008A3A47"/>
    <w:rsid w:val="008A444D"/>
    <w:rsid w:val="008A4BCE"/>
    <w:rsid w:val="008B1231"/>
    <w:rsid w:val="008B302E"/>
    <w:rsid w:val="008B3137"/>
    <w:rsid w:val="008B340D"/>
    <w:rsid w:val="008B3F43"/>
    <w:rsid w:val="008B509F"/>
    <w:rsid w:val="008B5DB4"/>
    <w:rsid w:val="008C42CF"/>
    <w:rsid w:val="008C62CA"/>
    <w:rsid w:val="008D0BD1"/>
    <w:rsid w:val="008D1900"/>
    <w:rsid w:val="008D3E9A"/>
    <w:rsid w:val="008D5794"/>
    <w:rsid w:val="008D6644"/>
    <w:rsid w:val="008D75C4"/>
    <w:rsid w:val="008E1AE3"/>
    <w:rsid w:val="008E1FD8"/>
    <w:rsid w:val="008E2835"/>
    <w:rsid w:val="008E3992"/>
    <w:rsid w:val="008E54E0"/>
    <w:rsid w:val="008E6A02"/>
    <w:rsid w:val="008F0310"/>
    <w:rsid w:val="008F26FD"/>
    <w:rsid w:val="008F3444"/>
    <w:rsid w:val="008F3ED3"/>
    <w:rsid w:val="008F4425"/>
    <w:rsid w:val="008F45AC"/>
    <w:rsid w:val="008F4E0C"/>
    <w:rsid w:val="008F6B3F"/>
    <w:rsid w:val="00901205"/>
    <w:rsid w:val="009028EB"/>
    <w:rsid w:val="00904B97"/>
    <w:rsid w:val="00907013"/>
    <w:rsid w:val="0090752C"/>
    <w:rsid w:val="00907956"/>
    <w:rsid w:val="0091043F"/>
    <w:rsid w:val="009110B3"/>
    <w:rsid w:val="00912192"/>
    <w:rsid w:val="00915582"/>
    <w:rsid w:val="00915913"/>
    <w:rsid w:val="00916748"/>
    <w:rsid w:val="009213EC"/>
    <w:rsid w:val="00923FF4"/>
    <w:rsid w:val="00924153"/>
    <w:rsid w:val="00925DE7"/>
    <w:rsid w:val="00930439"/>
    <w:rsid w:val="0093344D"/>
    <w:rsid w:val="0093463A"/>
    <w:rsid w:val="009350DF"/>
    <w:rsid w:val="00935259"/>
    <w:rsid w:val="009353E9"/>
    <w:rsid w:val="009375CB"/>
    <w:rsid w:val="009404F0"/>
    <w:rsid w:val="00941838"/>
    <w:rsid w:val="00945DD8"/>
    <w:rsid w:val="00946579"/>
    <w:rsid w:val="009500FC"/>
    <w:rsid w:val="0095062B"/>
    <w:rsid w:val="00951466"/>
    <w:rsid w:val="009521D9"/>
    <w:rsid w:val="00952858"/>
    <w:rsid w:val="00953430"/>
    <w:rsid w:val="00953C33"/>
    <w:rsid w:val="00956F67"/>
    <w:rsid w:val="0096040B"/>
    <w:rsid w:val="009607FB"/>
    <w:rsid w:val="00961731"/>
    <w:rsid w:val="00961F04"/>
    <w:rsid w:val="00962B33"/>
    <w:rsid w:val="00971346"/>
    <w:rsid w:val="00973F4C"/>
    <w:rsid w:val="00974502"/>
    <w:rsid w:val="00974B02"/>
    <w:rsid w:val="00974D36"/>
    <w:rsid w:val="00975379"/>
    <w:rsid w:val="00976515"/>
    <w:rsid w:val="00981948"/>
    <w:rsid w:val="009835C4"/>
    <w:rsid w:val="00983C99"/>
    <w:rsid w:val="009854BD"/>
    <w:rsid w:val="00986A35"/>
    <w:rsid w:val="009871BA"/>
    <w:rsid w:val="00987477"/>
    <w:rsid w:val="009905D7"/>
    <w:rsid w:val="00991150"/>
    <w:rsid w:val="00991312"/>
    <w:rsid w:val="00991343"/>
    <w:rsid w:val="009945B3"/>
    <w:rsid w:val="00994923"/>
    <w:rsid w:val="00994D60"/>
    <w:rsid w:val="009A0E1B"/>
    <w:rsid w:val="009A264B"/>
    <w:rsid w:val="009A4323"/>
    <w:rsid w:val="009B0277"/>
    <w:rsid w:val="009B1765"/>
    <w:rsid w:val="009B1D19"/>
    <w:rsid w:val="009B2C02"/>
    <w:rsid w:val="009B2F0C"/>
    <w:rsid w:val="009B35DA"/>
    <w:rsid w:val="009B36BD"/>
    <w:rsid w:val="009B45B9"/>
    <w:rsid w:val="009B7542"/>
    <w:rsid w:val="009C097F"/>
    <w:rsid w:val="009C0BC9"/>
    <w:rsid w:val="009C19E3"/>
    <w:rsid w:val="009C28A3"/>
    <w:rsid w:val="009C52A6"/>
    <w:rsid w:val="009C6AB2"/>
    <w:rsid w:val="009D003C"/>
    <w:rsid w:val="009D334B"/>
    <w:rsid w:val="009D363F"/>
    <w:rsid w:val="009D3BAB"/>
    <w:rsid w:val="009D4642"/>
    <w:rsid w:val="009D5AE9"/>
    <w:rsid w:val="009D7F1A"/>
    <w:rsid w:val="009E0773"/>
    <w:rsid w:val="009E0F3C"/>
    <w:rsid w:val="009E103C"/>
    <w:rsid w:val="009E23B9"/>
    <w:rsid w:val="009F0791"/>
    <w:rsid w:val="009F16F6"/>
    <w:rsid w:val="009F1CA4"/>
    <w:rsid w:val="009F2CA1"/>
    <w:rsid w:val="009F65EB"/>
    <w:rsid w:val="00A0212F"/>
    <w:rsid w:val="00A025BE"/>
    <w:rsid w:val="00A0336D"/>
    <w:rsid w:val="00A04C2C"/>
    <w:rsid w:val="00A05968"/>
    <w:rsid w:val="00A05C57"/>
    <w:rsid w:val="00A06392"/>
    <w:rsid w:val="00A06B88"/>
    <w:rsid w:val="00A10B06"/>
    <w:rsid w:val="00A10ED0"/>
    <w:rsid w:val="00A11431"/>
    <w:rsid w:val="00A12401"/>
    <w:rsid w:val="00A12587"/>
    <w:rsid w:val="00A138ED"/>
    <w:rsid w:val="00A14209"/>
    <w:rsid w:val="00A14CD1"/>
    <w:rsid w:val="00A15172"/>
    <w:rsid w:val="00A15EFC"/>
    <w:rsid w:val="00A162EC"/>
    <w:rsid w:val="00A16DF7"/>
    <w:rsid w:val="00A1745C"/>
    <w:rsid w:val="00A2063A"/>
    <w:rsid w:val="00A21DB7"/>
    <w:rsid w:val="00A22372"/>
    <w:rsid w:val="00A22C69"/>
    <w:rsid w:val="00A23000"/>
    <w:rsid w:val="00A2344C"/>
    <w:rsid w:val="00A24B12"/>
    <w:rsid w:val="00A25825"/>
    <w:rsid w:val="00A25E11"/>
    <w:rsid w:val="00A305CF"/>
    <w:rsid w:val="00A316D7"/>
    <w:rsid w:val="00A326F8"/>
    <w:rsid w:val="00A32DFE"/>
    <w:rsid w:val="00A35697"/>
    <w:rsid w:val="00A36174"/>
    <w:rsid w:val="00A36BAD"/>
    <w:rsid w:val="00A40204"/>
    <w:rsid w:val="00A42E1E"/>
    <w:rsid w:val="00A430D2"/>
    <w:rsid w:val="00A43C5A"/>
    <w:rsid w:val="00A4453B"/>
    <w:rsid w:val="00A4679C"/>
    <w:rsid w:val="00A47F55"/>
    <w:rsid w:val="00A50257"/>
    <w:rsid w:val="00A508E8"/>
    <w:rsid w:val="00A51068"/>
    <w:rsid w:val="00A510ED"/>
    <w:rsid w:val="00A518D6"/>
    <w:rsid w:val="00A526E5"/>
    <w:rsid w:val="00A53146"/>
    <w:rsid w:val="00A54C35"/>
    <w:rsid w:val="00A6002B"/>
    <w:rsid w:val="00A60281"/>
    <w:rsid w:val="00A605E4"/>
    <w:rsid w:val="00A6329C"/>
    <w:rsid w:val="00A656E6"/>
    <w:rsid w:val="00A67697"/>
    <w:rsid w:val="00A722A6"/>
    <w:rsid w:val="00A73BEF"/>
    <w:rsid w:val="00A74438"/>
    <w:rsid w:val="00A74FF8"/>
    <w:rsid w:val="00A765B7"/>
    <w:rsid w:val="00A802B2"/>
    <w:rsid w:val="00A8044A"/>
    <w:rsid w:val="00A80560"/>
    <w:rsid w:val="00A80D79"/>
    <w:rsid w:val="00A8115E"/>
    <w:rsid w:val="00A825F7"/>
    <w:rsid w:val="00A86BB2"/>
    <w:rsid w:val="00A86F8F"/>
    <w:rsid w:val="00A86FE3"/>
    <w:rsid w:val="00A9114A"/>
    <w:rsid w:val="00A91BC8"/>
    <w:rsid w:val="00A956B9"/>
    <w:rsid w:val="00A9682A"/>
    <w:rsid w:val="00A972B0"/>
    <w:rsid w:val="00A975CB"/>
    <w:rsid w:val="00AA13F1"/>
    <w:rsid w:val="00AA14A0"/>
    <w:rsid w:val="00AA1AEA"/>
    <w:rsid w:val="00AA4947"/>
    <w:rsid w:val="00AA5B54"/>
    <w:rsid w:val="00AA5BEC"/>
    <w:rsid w:val="00AA780D"/>
    <w:rsid w:val="00AA7F48"/>
    <w:rsid w:val="00AB3950"/>
    <w:rsid w:val="00AB3E35"/>
    <w:rsid w:val="00AB40E2"/>
    <w:rsid w:val="00AB4299"/>
    <w:rsid w:val="00AB5339"/>
    <w:rsid w:val="00AB5524"/>
    <w:rsid w:val="00AB56FA"/>
    <w:rsid w:val="00AB5739"/>
    <w:rsid w:val="00AB6EA8"/>
    <w:rsid w:val="00AB6FC7"/>
    <w:rsid w:val="00AC0A9E"/>
    <w:rsid w:val="00AC1D92"/>
    <w:rsid w:val="00AC40B5"/>
    <w:rsid w:val="00AC487B"/>
    <w:rsid w:val="00AC563C"/>
    <w:rsid w:val="00AC632E"/>
    <w:rsid w:val="00AC757A"/>
    <w:rsid w:val="00AD2A0E"/>
    <w:rsid w:val="00AD2F87"/>
    <w:rsid w:val="00AD329E"/>
    <w:rsid w:val="00AD4666"/>
    <w:rsid w:val="00AD4982"/>
    <w:rsid w:val="00AD58CD"/>
    <w:rsid w:val="00AD7075"/>
    <w:rsid w:val="00AE1226"/>
    <w:rsid w:val="00AE2D4E"/>
    <w:rsid w:val="00AE3ABF"/>
    <w:rsid w:val="00AE4FA5"/>
    <w:rsid w:val="00AE59C4"/>
    <w:rsid w:val="00AE69CA"/>
    <w:rsid w:val="00AE7D39"/>
    <w:rsid w:val="00AF132C"/>
    <w:rsid w:val="00AF38F5"/>
    <w:rsid w:val="00AF4300"/>
    <w:rsid w:val="00AF585D"/>
    <w:rsid w:val="00B01CCE"/>
    <w:rsid w:val="00B024ED"/>
    <w:rsid w:val="00B0520A"/>
    <w:rsid w:val="00B054D9"/>
    <w:rsid w:val="00B06223"/>
    <w:rsid w:val="00B07429"/>
    <w:rsid w:val="00B10D56"/>
    <w:rsid w:val="00B1144D"/>
    <w:rsid w:val="00B12C59"/>
    <w:rsid w:val="00B20B6B"/>
    <w:rsid w:val="00B22E14"/>
    <w:rsid w:val="00B235DF"/>
    <w:rsid w:val="00B24689"/>
    <w:rsid w:val="00B246EB"/>
    <w:rsid w:val="00B25990"/>
    <w:rsid w:val="00B26AFA"/>
    <w:rsid w:val="00B303D7"/>
    <w:rsid w:val="00B30798"/>
    <w:rsid w:val="00B31E62"/>
    <w:rsid w:val="00B321E3"/>
    <w:rsid w:val="00B3337F"/>
    <w:rsid w:val="00B370FA"/>
    <w:rsid w:val="00B42990"/>
    <w:rsid w:val="00B45DD9"/>
    <w:rsid w:val="00B50C51"/>
    <w:rsid w:val="00B52E55"/>
    <w:rsid w:val="00B53351"/>
    <w:rsid w:val="00B5411F"/>
    <w:rsid w:val="00B55400"/>
    <w:rsid w:val="00B5549A"/>
    <w:rsid w:val="00B555A6"/>
    <w:rsid w:val="00B56AF9"/>
    <w:rsid w:val="00B56CC6"/>
    <w:rsid w:val="00B605AE"/>
    <w:rsid w:val="00B633A0"/>
    <w:rsid w:val="00B63F66"/>
    <w:rsid w:val="00B6552A"/>
    <w:rsid w:val="00B65861"/>
    <w:rsid w:val="00B662A4"/>
    <w:rsid w:val="00B671AE"/>
    <w:rsid w:val="00B71D3C"/>
    <w:rsid w:val="00B7573D"/>
    <w:rsid w:val="00B75C8C"/>
    <w:rsid w:val="00B8133C"/>
    <w:rsid w:val="00B817BD"/>
    <w:rsid w:val="00B844DE"/>
    <w:rsid w:val="00B84DE4"/>
    <w:rsid w:val="00B85276"/>
    <w:rsid w:val="00B859A0"/>
    <w:rsid w:val="00B85B3E"/>
    <w:rsid w:val="00B92A08"/>
    <w:rsid w:val="00B94845"/>
    <w:rsid w:val="00B96090"/>
    <w:rsid w:val="00B97149"/>
    <w:rsid w:val="00B9729D"/>
    <w:rsid w:val="00BA1964"/>
    <w:rsid w:val="00BA2E71"/>
    <w:rsid w:val="00BA34E6"/>
    <w:rsid w:val="00BA3C7E"/>
    <w:rsid w:val="00BA61AF"/>
    <w:rsid w:val="00BA62AB"/>
    <w:rsid w:val="00BA683C"/>
    <w:rsid w:val="00BB3599"/>
    <w:rsid w:val="00BC0C85"/>
    <w:rsid w:val="00BC0FC0"/>
    <w:rsid w:val="00BC2A9D"/>
    <w:rsid w:val="00BC2D6D"/>
    <w:rsid w:val="00BC3658"/>
    <w:rsid w:val="00BC3A06"/>
    <w:rsid w:val="00BC4398"/>
    <w:rsid w:val="00BC5419"/>
    <w:rsid w:val="00BC61DB"/>
    <w:rsid w:val="00BC66D1"/>
    <w:rsid w:val="00BD150E"/>
    <w:rsid w:val="00BD1F9B"/>
    <w:rsid w:val="00BD26E8"/>
    <w:rsid w:val="00BD2C9A"/>
    <w:rsid w:val="00BD5897"/>
    <w:rsid w:val="00BD724A"/>
    <w:rsid w:val="00BD7B3C"/>
    <w:rsid w:val="00BD7B4E"/>
    <w:rsid w:val="00BE1717"/>
    <w:rsid w:val="00BE4183"/>
    <w:rsid w:val="00BE4636"/>
    <w:rsid w:val="00BE466D"/>
    <w:rsid w:val="00BE4A36"/>
    <w:rsid w:val="00BE5A40"/>
    <w:rsid w:val="00BE6204"/>
    <w:rsid w:val="00BE6CCD"/>
    <w:rsid w:val="00BE7416"/>
    <w:rsid w:val="00BE7451"/>
    <w:rsid w:val="00BF3A13"/>
    <w:rsid w:val="00BF3C59"/>
    <w:rsid w:val="00BF4FEA"/>
    <w:rsid w:val="00BF7C76"/>
    <w:rsid w:val="00BF7D7C"/>
    <w:rsid w:val="00C009A5"/>
    <w:rsid w:val="00C05D85"/>
    <w:rsid w:val="00C06595"/>
    <w:rsid w:val="00C10502"/>
    <w:rsid w:val="00C1065D"/>
    <w:rsid w:val="00C10B3A"/>
    <w:rsid w:val="00C11950"/>
    <w:rsid w:val="00C11AB3"/>
    <w:rsid w:val="00C122BF"/>
    <w:rsid w:val="00C125F3"/>
    <w:rsid w:val="00C126A8"/>
    <w:rsid w:val="00C131F3"/>
    <w:rsid w:val="00C13F3D"/>
    <w:rsid w:val="00C1449C"/>
    <w:rsid w:val="00C14C03"/>
    <w:rsid w:val="00C1599C"/>
    <w:rsid w:val="00C16E65"/>
    <w:rsid w:val="00C231D4"/>
    <w:rsid w:val="00C2467E"/>
    <w:rsid w:val="00C24C5A"/>
    <w:rsid w:val="00C251B9"/>
    <w:rsid w:val="00C27060"/>
    <w:rsid w:val="00C3217F"/>
    <w:rsid w:val="00C343F1"/>
    <w:rsid w:val="00C344FD"/>
    <w:rsid w:val="00C345E8"/>
    <w:rsid w:val="00C36681"/>
    <w:rsid w:val="00C36C97"/>
    <w:rsid w:val="00C40A65"/>
    <w:rsid w:val="00C40FFB"/>
    <w:rsid w:val="00C41260"/>
    <w:rsid w:val="00C42AC0"/>
    <w:rsid w:val="00C42DB9"/>
    <w:rsid w:val="00C44459"/>
    <w:rsid w:val="00C51DE3"/>
    <w:rsid w:val="00C52FCE"/>
    <w:rsid w:val="00C5346E"/>
    <w:rsid w:val="00C53626"/>
    <w:rsid w:val="00C539F3"/>
    <w:rsid w:val="00C53B7D"/>
    <w:rsid w:val="00C53EA1"/>
    <w:rsid w:val="00C540F6"/>
    <w:rsid w:val="00C5455A"/>
    <w:rsid w:val="00C55E81"/>
    <w:rsid w:val="00C560E8"/>
    <w:rsid w:val="00C57170"/>
    <w:rsid w:val="00C575E0"/>
    <w:rsid w:val="00C63528"/>
    <w:rsid w:val="00C64968"/>
    <w:rsid w:val="00C64FED"/>
    <w:rsid w:val="00C679FD"/>
    <w:rsid w:val="00C71FE6"/>
    <w:rsid w:val="00C7219F"/>
    <w:rsid w:val="00C72B48"/>
    <w:rsid w:val="00C73EDF"/>
    <w:rsid w:val="00C8023A"/>
    <w:rsid w:val="00C80742"/>
    <w:rsid w:val="00C825B1"/>
    <w:rsid w:val="00C8402D"/>
    <w:rsid w:val="00C84A18"/>
    <w:rsid w:val="00C8592F"/>
    <w:rsid w:val="00C878B2"/>
    <w:rsid w:val="00C9558D"/>
    <w:rsid w:val="00C95FE8"/>
    <w:rsid w:val="00C96D92"/>
    <w:rsid w:val="00C970E5"/>
    <w:rsid w:val="00C97B94"/>
    <w:rsid w:val="00CA3CA7"/>
    <w:rsid w:val="00CA3E69"/>
    <w:rsid w:val="00CA4F20"/>
    <w:rsid w:val="00CA5751"/>
    <w:rsid w:val="00CA6052"/>
    <w:rsid w:val="00CA6B45"/>
    <w:rsid w:val="00CA7EF4"/>
    <w:rsid w:val="00CB150C"/>
    <w:rsid w:val="00CB19B9"/>
    <w:rsid w:val="00CB4FE9"/>
    <w:rsid w:val="00CB5658"/>
    <w:rsid w:val="00CB566C"/>
    <w:rsid w:val="00CB6F01"/>
    <w:rsid w:val="00CC180D"/>
    <w:rsid w:val="00CC422D"/>
    <w:rsid w:val="00CC5E35"/>
    <w:rsid w:val="00CD19D7"/>
    <w:rsid w:val="00CD33B3"/>
    <w:rsid w:val="00CD4591"/>
    <w:rsid w:val="00CE07E8"/>
    <w:rsid w:val="00CE0D74"/>
    <w:rsid w:val="00CE210D"/>
    <w:rsid w:val="00CE37E4"/>
    <w:rsid w:val="00CE3C2F"/>
    <w:rsid w:val="00CE4836"/>
    <w:rsid w:val="00CE7011"/>
    <w:rsid w:val="00CF3319"/>
    <w:rsid w:val="00CF3C4C"/>
    <w:rsid w:val="00CF414D"/>
    <w:rsid w:val="00CF4FA1"/>
    <w:rsid w:val="00CF70DC"/>
    <w:rsid w:val="00D00233"/>
    <w:rsid w:val="00D00E3F"/>
    <w:rsid w:val="00D01ED9"/>
    <w:rsid w:val="00D01FC3"/>
    <w:rsid w:val="00D02223"/>
    <w:rsid w:val="00D03878"/>
    <w:rsid w:val="00D04CD7"/>
    <w:rsid w:val="00D05198"/>
    <w:rsid w:val="00D07F07"/>
    <w:rsid w:val="00D113C8"/>
    <w:rsid w:val="00D1329B"/>
    <w:rsid w:val="00D1469B"/>
    <w:rsid w:val="00D14BE0"/>
    <w:rsid w:val="00D150E6"/>
    <w:rsid w:val="00D171DB"/>
    <w:rsid w:val="00D1721A"/>
    <w:rsid w:val="00D179FD"/>
    <w:rsid w:val="00D2001B"/>
    <w:rsid w:val="00D208E8"/>
    <w:rsid w:val="00D21996"/>
    <w:rsid w:val="00D21AB8"/>
    <w:rsid w:val="00D23BF3"/>
    <w:rsid w:val="00D24844"/>
    <w:rsid w:val="00D26087"/>
    <w:rsid w:val="00D274AC"/>
    <w:rsid w:val="00D30881"/>
    <w:rsid w:val="00D319A6"/>
    <w:rsid w:val="00D333C2"/>
    <w:rsid w:val="00D35411"/>
    <w:rsid w:val="00D37D3D"/>
    <w:rsid w:val="00D408EF"/>
    <w:rsid w:val="00D40EAE"/>
    <w:rsid w:val="00D40FE2"/>
    <w:rsid w:val="00D4160F"/>
    <w:rsid w:val="00D42C56"/>
    <w:rsid w:val="00D4332B"/>
    <w:rsid w:val="00D444F4"/>
    <w:rsid w:val="00D4579E"/>
    <w:rsid w:val="00D47472"/>
    <w:rsid w:val="00D51016"/>
    <w:rsid w:val="00D5139E"/>
    <w:rsid w:val="00D5182F"/>
    <w:rsid w:val="00D53699"/>
    <w:rsid w:val="00D55122"/>
    <w:rsid w:val="00D60F5D"/>
    <w:rsid w:val="00D61A0C"/>
    <w:rsid w:val="00D61B76"/>
    <w:rsid w:val="00D624C3"/>
    <w:rsid w:val="00D62F8D"/>
    <w:rsid w:val="00D64E17"/>
    <w:rsid w:val="00D66867"/>
    <w:rsid w:val="00D7043A"/>
    <w:rsid w:val="00D708C3"/>
    <w:rsid w:val="00D72225"/>
    <w:rsid w:val="00D74136"/>
    <w:rsid w:val="00D76E14"/>
    <w:rsid w:val="00D772C4"/>
    <w:rsid w:val="00D813B3"/>
    <w:rsid w:val="00D82C2E"/>
    <w:rsid w:val="00D851AA"/>
    <w:rsid w:val="00D85E0D"/>
    <w:rsid w:val="00D90E91"/>
    <w:rsid w:val="00D9107E"/>
    <w:rsid w:val="00D9131D"/>
    <w:rsid w:val="00D94090"/>
    <w:rsid w:val="00D94272"/>
    <w:rsid w:val="00D950A9"/>
    <w:rsid w:val="00D95A3F"/>
    <w:rsid w:val="00D965CE"/>
    <w:rsid w:val="00D9689A"/>
    <w:rsid w:val="00D97B51"/>
    <w:rsid w:val="00DA0588"/>
    <w:rsid w:val="00DA3CB1"/>
    <w:rsid w:val="00DA40CE"/>
    <w:rsid w:val="00DA59E4"/>
    <w:rsid w:val="00DA68BF"/>
    <w:rsid w:val="00DA6957"/>
    <w:rsid w:val="00DB0E86"/>
    <w:rsid w:val="00DB0EC1"/>
    <w:rsid w:val="00DB30A7"/>
    <w:rsid w:val="00DB3D5C"/>
    <w:rsid w:val="00DB48F8"/>
    <w:rsid w:val="00DB4B62"/>
    <w:rsid w:val="00DB566B"/>
    <w:rsid w:val="00DB6936"/>
    <w:rsid w:val="00DC493E"/>
    <w:rsid w:val="00DC531F"/>
    <w:rsid w:val="00DC669F"/>
    <w:rsid w:val="00DC67D6"/>
    <w:rsid w:val="00DC7E70"/>
    <w:rsid w:val="00DC7FAD"/>
    <w:rsid w:val="00DD18AE"/>
    <w:rsid w:val="00DD1D41"/>
    <w:rsid w:val="00DD362E"/>
    <w:rsid w:val="00DD525D"/>
    <w:rsid w:val="00DD6943"/>
    <w:rsid w:val="00DD6C1A"/>
    <w:rsid w:val="00DE017A"/>
    <w:rsid w:val="00DE044F"/>
    <w:rsid w:val="00DE0593"/>
    <w:rsid w:val="00DE1CD2"/>
    <w:rsid w:val="00DE2858"/>
    <w:rsid w:val="00DE32AE"/>
    <w:rsid w:val="00DE3A17"/>
    <w:rsid w:val="00DE4141"/>
    <w:rsid w:val="00DE4284"/>
    <w:rsid w:val="00DE650D"/>
    <w:rsid w:val="00DE7209"/>
    <w:rsid w:val="00DE798C"/>
    <w:rsid w:val="00DE7D0E"/>
    <w:rsid w:val="00DE7FB2"/>
    <w:rsid w:val="00DF27C1"/>
    <w:rsid w:val="00DF3BC7"/>
    <w:rsid w:val="00DF4D34"/>
    <w:rsid w:val="00DF5579"/>
    <w:rsid w:val="00DF63F0"/>
    <w:rsid w:val="00DF6FA6"/>
    <w:rsid w:val="00DF71F7"/>
    <w:rsid w:val="00DF767F"/>
    <w:rsid w:val="00E00CA9"/>
    <w:rsid w:val="00E0110B"/>
    <w:rsid w:val="00E0120F"/>
    <w:rsid w:val="00E030F3"/>
    <w:rsid w:val="00E038E5"/>
    <w:rsid w:val="00E03AAC"/>
    <w:rsid w:val="00E049B9"/>
    <w:rsid w:val="00E04C6B"/>
    <w:rsid w:val="00E0644F"/>
    <w:rsid w:val="00E10F97"/>
    <w:rsid w:val="00E16777"/>
    <w:rsid w:val="00E17D64"/>
    <w:rsid w:val="00E20812"/>
    <w:rsid w:val="00E20CCC"/>
    <w:rsid w:val="00E20EE0"/>
    <w:rsid w:val="00E216E8"/>
    <w:rsid w:val="00E21916"/>
    <w:rsid w:val="00E228DA"/>
    <w:rsid w:val="00E22DEC"/>
    <w:rsid w:val="00E251C4"/>
    <w:rsid w:val="00E25414"/>
    <w:rsid w:val="00E258C7"/>
    <w:rsid w:val="00E25CDA"/>
    <w:rsid w:val="00E271C5"/>
    <w:rsid w:val="00E27401"/>
    <w:rsid w:val="00E3063E"/>
    <w:rsid w:val="00E30712"/>
    <w:rsid w:val="00E322A2"/>
    <w:rsid w:val="00E32911"/>
    <w:rsid w:val="00E34591"/>
    <w:rsid w:val="00E35C6F"/>
    <w:rsid w:val="00E36A20"/>
    <w:rsid w:val="00E45C43"/>
    <w:rsid w:val="00E45F93"/>
    <w:rsid w:val="00E500DD"/>
    <w:rsid w:val="00E50C1F"/>
    <w:rsid w:val="00E53AD7"/>
    <w:rsid w:val="00E55620"/>
    <w:rsid w:val="00E55662"/>
    <w:rsid w:val="00E55F26"/>
    <w:rsid w:val="00E578E1"/>
    <w:rsid w:val="00E601E8"/>
    <w:rsid w:val="00E619B2"/>
    <w:rsid w:val="00E61FDA"/>
    <w:rsid w:val="00E663F3"/>
    <w:rsid w:val="00E67326"/>
    <w:rsid w:val="00E67FD8"/>
    <w:rsid w:val="00E702D0"/>
    <w:rsid w:val="00E71738"/>
    <w:rsid w:val="00E72713"/>
    <w:rsid w:val="00E72730"/>
    <w:rsid w:val="00E72A9C"/>
    <w:rsid w:val="00E75366"/>
    <w:rsid w:val="00E75980"/>
    <w:rsid w:val="00E759A4"/>
    <w:rsid w:val="00E759C3"/>
    <w:rsid w:val="00E771F5"/>
    <w:rsid w:val="00E7797B"/>
    <w:rsid w:val="00E77D57"/>
    <w:rsid w:val="00E804D2"/>
    <w:rsid w:val="00E8304F"/>
    <w:rsid w:val="00E84240"/>
    <w:rsid w:val="00E84A1A"/>
    <w:rsid w:val="00E859DC"/>
    <w:rsid w:val="00E91AE8"/>
    <w:rsid w:val="00E91BB0"/>
    <w:rsid w:val="00E9308A"/>
    <w:rsid w:val="00E95EA3"/>
    <w:rsid w:val="00E9745C"/>
    <w:rsid w:val="00E97856"/>
    <w:rsid w:val="00EA2AFB"/>
    <w:rsid w:val="00EA4E47"/>
    <w:rsid w:val="00EA5AE9"/>
    <w:rsid w:val="00EA7671"/>
    <w:rsid w:val="00EA7CFD"/>
    <w:rsid w:val="00EB114F"/>
    <w:rsid w:val="00EB19C4"/>
    <w:rsid w:val="00EB1BB0"/>
    <w:rsid w:val="00EB2306"/>
    <w:rsid w:val="00EB38D5"/>
    <w:rsid w:val="00EB4663"/>
    <w:rsid w:val="00EB4F93"/>
    <w:rsid w:val="00EB5FB1"/>
    <w:rsid w:val="00EB68D8"/>
    <w:rsid w:val="00EC0DE8"/>
    <w:rsid w:val="00EC10EE"/>
    <w:rsid w:val="00EC2F63"/>
    <w:rsid w:val="00EC3E38"/>
    <w:rsid w:val="00EC5CB3"/>
    <w:rsid w:val="00EC78E7"/>
    <w:rsid w:val="00ED0151"/>
    <w:rsid w:val="00ED162C"/>
    <w:rsid w:val="00ED1FD7"/>
    <w:rsid w:val="00ED2778"/>
    <w:rsid w:val="00ED38C7"/>
    <w:rsid w:val="00ED3F0D"/>
    <w:rsid w:val="00ED6344"/>
    <w:rsid w:val="00EE0BDE"/>
    <w:rsid w:val="00EE0F86"/>
    <w:rsid w:val="00EE1643"/>
    <w:rsid w:val="00EE2DA9"/>
    <w:rsid w:val="00EE4DA2"/>
    <w:rsid w:val="00EE5781"/>
    <w:rsid w:val="00EE5FA1"/>
    <w:rsid w:val="00EE76A9"/>
    <w:rsid w:val="00EE77A6"/>
    <w:rsid w:val="00EF054D"/>
    <w:rsid w:val="00EF1578"/>
    <w:rsid w:val="00EF1BEA"/>
    <w:rsid w:val="00EF369C"/>
    <w:rsid w:val="00EF3916"/>
    <w:rsid w:val="00EF40B6"/>
    <w:rsid w:val="00EF5742"/>
    <w:rsid w:val="00EF583D"/>
    <w:rsid w:val="00EF60D5"/>
    <w:rsid w:val="00EF69CB"/>
    <w:rsid w:val="00EF7B6D"/>
    <w:rsid w:val="00F008EB"/>
    <w:rsid w:val="00F00F2D"/>
    <w:rsid w:val="00F01007"/>
    <w:rsid w:val="00F01BAB"/>
    <w:rsid w:val="00F02F9C"/>
    <w:rsid w:val="00F032EE"/>
    <w:rsid w:val="00F073AB"/>
    <w:rsid w:val="00F07A58"/>
    <w:rsid w:val="00F103C0"/>
    <w:rsid w:val="00F105AE"/>
    <w:rsid w:val="00F10701"/>
    <w:rsid w:val="00F10727"/>
    <w:rsid w:val="00F11D59"/>
    <w:rsid w:val="00F1225C"/>
    <w:rsid w:val="00F133D0"/>
    <w:rsid w:val="00F13CCF"/>
    <w:rsid w:val="00F13E7D"/>
    <w:rsid w:val="00F158C8"/>
    <w:rsid w:val="00F16AE1"/>
    <w:rsid w:val="00F16B43"/>
    <w:rsid w:val="00F20A98"/>
    <w:rsid w:val="00F20EE0"/>
    <w:rsid w:val="00F24D4F"/>
    <w:rsid w:val="00F25275"/>
    <w:rsid w:val="00F254A4"/>
    <w:rsid w:val="00F25989"/>
    <w:rsid w:val="00F26405"/>
    <w:rsid w:val="00F30983"/>
    <w:rsid w:val="00F325B9"/>
    <w:rsid w:val="00F33BC4"/>
    <w:rsid w:val="00F34EEB"/>
    <w:rsid w:val="00F360E4"/>
    <w:rsid w:val="00F36FFE"/>
    <w:rsid w:val="00F37AAA"/>
    <w:rsid w:val="00F37BA6"/>
    <w:rsid w:val="00F411C3"/>
    <w:rsid w:val="00F42DB0"/>
    <w:rsid w:val="00F4439B"/>
    <w:rsid w:val="00F45846"/>
    <w:rsid w:val="00F45BF7"/>
    <w:rsid w:val="00F4659C"/>
    <w:rsid w:val="00F46936"/>
    <w:rsid w:val="00F503D8"/>
    <w:rsid w:val="00F50400"/>
    <w:rsid w:val="00F534EE"/>
    <w:rsid w:val="00F53A94"/>
    <w:rsid w:val="00F54DD9"/>
    <w:rsid w:val="00F569E5"/>
    <w:rsid w:val="00F60BAC"/>
    <w:rsid w:val="00F61147"/>
    <w:rsid w:val="00F61D65"/>
    <w:rsid w:val="00F62A48"/>
    <w:rsid w:val="00F64C66"/>
    <w:rsid w:val="00F653FF"/>
    <w:rsid w:val="00F668A8"/>
    <w:rsid w:val="00F66EDA"/>
    <w:rsid w:val="00F671BE"/>
    <w:rsid w:val="00F71705"/>
    <w:rsid w:val="00F741EE"/>
    <w:rsid w:val="00F74BFD"/>
    <w:rsid w:val="00F74F18"/>
    <w:rsid w:val="00F769D3"/>
    <w:rsid w:val="00F770F6"/>
    <w:rsid w:val="00F82929"/>
    <w:rsid w:val="00F84911"/>
    <w:rsid w:val="00F85E3D"/>
    <w:rsid w:val="00F90C2A"/>
    <w:rsid w:val="00F9330E"/>
    <w:rsid w:val="00F94DEC"/>
    <w:rsid w:val="00F96581"/>
    <w:rsid w:val="00F9763F"/>
    <w:rsid w:val="00F97B48"/>
    <w:rsid w:val="00FA0974"/>
    <w:rsid w:val="00FA25C8"/>
    <w:rsid w:val="00FA3832"/>
    <w:rsid w:val="00FA3E75"/>
    <w:rsid w:val="00FA4727"/>
    <w:rsid w:val="00FA55C8"/>
    <w:rsid w:val="00FA5CBA"/>
    <w:rsid w:val="00FA7BFC"/>
    <w:rsid w:val="00FA7C38"/>
    <w:rsid w:val="00FB048C"/>
    <w:rsid w:val="00FB2DC9"/>
    <w:rsid w:val="00FB2E7F"/>
    <w:rsid w:val="00FB48C1"/>
    <w:rsid w:val="00FB4D96"/>
    <w:rsid w:val="00FB55F6"/>
    <w:rsid w:val="00FB7233"/>
    <w:rsid w:val="00FC1C34"/>
    <w:rsid w:val="00FC2281"/>
    <w:rsid w:val="00FC3AB3"/>
    <w:rsid w:val="00FC577B"/>
    <w:rsid w:val="00FC599F"/>
    <w:rsid w:val="00FD0F7B"/>
    <w:rsid w:val="00FD10BE"/>
    <w:rsid w:val="00FD1229"/>
    <w:rsid w:val="00FD136D"/>
    <w:rsid w:val="00FD1417"/>
    <w:rsid w:val="00FD596D"/>
    <w:rsid w:val="00FD5C76"/>
    <w:rsid w:val="00FE07F6"/>
    <w:rsid w:val="00FE1C98"/>
    <w:rsid w:val="00FE3445"/>
    <w:rsid w:val="00FE5C6A"/>
    <w:rsid w:val="00FF033E"/>
    <w:rsid w:val="00FF06A8"/>
    <w:rsid w:val="00FF07D4"/>
    <w:rsid w:val="00FF176C"/>
    <w:rsid w:val="00FF2D01"/>
    <w:rsid w:val="00FF4DEE"/>
    <w:rsid w:val="00FF6A9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667"/>
    <w:pPr>
      <w:ind w:firstLine="709"/>
    </w:pPr>
    <w:rPr>
      <w:sz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0"/>
    <w:autoRedefine/>
    <w:qFormat/>
    <w:rsid w:val="0078666E"/>
    <w:pPr>
      <w:keepNext/>
      <w:keepLines/>
      <w:numPr>
        <w:numId w:val="9"/>
      </w:numPr>
      <w:spacing w:before="60" w:after="120" w:line="240" w:lineRule="auto"/>
      <w:ind w:left="0" w:firstLine="0"/>
      <w:jc w:val="center"/>
      <w:outlineLvl w:val="0"/>
    </w:pPr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2">
    <w:name w:val="heading 2"/>
    <w:aliases w:val="H2"/>
    <w:basedOn w:val="a0"/>
    <w:next w:val="a0"/>
    <w:link w:val="20"/>
    <w:autoRedefine/>
    <w:unhideWhenUsed/>
    <w:qFormat/>
    <w:rsid w:val="000B3E26"/>
    <w:pPr>
      <w:keepNext/>
      <w:keepLines/>
      <w:spacing w:before="60" w:after="120" w:line="240" w:lineRule="auto"/>
      <w:ind w:firstLine="0"/>
      <w:contextualSpacing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rsid w:val="00FF4DEE"/>
    <w:pPr>
      <w:keepNext/>
      <w:keepLines/>
      <w:spacing w:after="120"/>
      <w:ind w:firstLine="0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rsid w:val="00D444F4"/>
    <w:pPr>
      <w:keepNext/>
      <w:keepLines/>
      <w:spacing w:before="20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rsid w:val="00D444F4"/>
    <w:pPr>
      <w:keepNext/>
      <w:keepLines/>
      <w:spacing w:before="200" w:after="0"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H6,PIM 6"/>
    <w:basedOn w:val="a0"/>
    <w:next w:val="a0"/>
    <w:link w:val="60"/>
    <w:unhideWhenUsed/>
    <w:qFormat/>
    <w:rsid w:val="00A8115E"/>
    <w:pPr>
      <w:keepNext/>
      <w:keepLines/>
      <w:spacing w:before="200" w:after="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A8115E"/>
    <w:pPr>
      <w:keepNext/>
      <w:keepLines/>
      <w:spacing w:before="200" w:after="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A8115E"/>
    <w:pPr>
      <w:keepNext/>
      <w:keepLines/>
      <w:spacing w:before="200" w:after="0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A8115E"/>
    <w:pPr>
      <w:keepNext/>
      <w:keepLines/>
      <w:spacing w:before="200" w:after="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1"/>
    <w:link w:val="2"/>
    <w:rsid w:val="000B3E26"/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F02F9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02F9C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1"/>
    <w:uiPriority w:val="22"/>
    <w:qFormat/>
    <w:rsid w:val="00A8115E"/>
    <w:rPr>
      <w:b/>
      <w:bCs/>
    </w:rPr>
  </w:style>
  <w:style w:type="paragraph" w:styleId="a7">
    <w:name w:val="Normal (Web)"/>
    <w:basedOn w:val="a0"/>
    <w:uiPriority w:val="99"/>
    <w:unhideWhenUsed/>
    <w:rsid w:val="006D45AC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FF4DEE"/>
    <w:rPr>
      <w:rFonts w:ascii="Times New Roman" w:eastAsiaTheme="majorEastAsia" w:hAnsi="Times New Roman" w:cstheme="majorBidi"/>
      <w:b/>
      <w:bCs/>
      <w:sz w:val="26"/>
    </w:rPr>
  </w:style>
  <w:style w:type="table" w:styleId="ac">
    <w:name w:val="Table Grid"/>
    <w:basedOn w:val="a2"/>
    <w:uiPriority w:val="59"/>
    <w:rsid w:val="00EF6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"/>
    <w:rsid w:val="0078666E"/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ad">
    <w:name w:val="Title"/>
    <w:basedOn w:val="a0"/>
    <w:next w:val="a0"/>
    <w:link w:val="ae"/>
    <w:uiPriority w:val="10"/>
    <w:qFormat/>
    <w:rsid w:val="00A81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A8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D444F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A8115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firstLine="0"/>
    </w:pPr>
    <w:rPr>
      <w:rFonts w:ascii="Times New Roman" w:hAnsi="Times New Roman"/>
      <w:b/>
      <w:sz w:val="26"/>
    </w:rPr>
  </w:style>
  <w:style w:type="paragraph" w:styleId="21">
    <w:name w:val="toc 2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left="567" w:firstLine="0"/>
    </w:pPr>
    <w:rPr>
      <w:rFonts w:ascii="Times New Roman" w:hAnsi="Times New Roman"/>
      <w:sz w:val="26"/>
    </w:rPr>
  </w:style>
  <w:style w:type="character" w:styleId="af0">
    <w:name w:val="Hyperlink"/>
    <w:basedOn w:val="a1"/>
    <w:uiPriority w:val="99"/>
    <w:unhideWhenUsed/>
    <w:rsid w:val="00B65861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266E41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66E41"/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266E41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E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E41"/>
    <w:rPr>
      <w:rFonts w:ascii="Times New Roman" w:hAnsi="Times New Roman"/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66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6E41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D01ED9"/>
    <w:pPr>
      <w:ind w:left="480"/>
    </w:pPr>
  </w:style>
  <w:style w:type="paragraph" w:customStyle="1" w:styleId="0">
    <w:name w:val="ТЗ_Заголовок0"/>
    <w:basedOn w:val="1"/>
    <w:rsid w:val="00C36681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C36681"/>
    <w:pPr>
      <w:spacing w:after="0" w:line="360" w:lineRule="auto"/>
    </w:pPr>
    <w:rPr>
      <w:rFonts w:ascii="Arial" w:eastAsia="Times New Roman" w:hAnsi="Arial"/>
      <w:spacing w:val="-5"/>
      <w:szCs w:val="20"/>
    </w:rPr>
  </w:style>
  <w:style w:type="character" w:customStyle="1" w:styleId="DFN">
    <w:name w:val="DFN"/>
    <w:basedOn w:val="a1"/>
    <w:rsid w:val="00C36681"/>
    <w:rPr>
      <w:b/>
    </w:rPr>
  </w:style>
  <w:style w:type="paragraph" w:customStyle="1" w:styleId="Maintext">
    <w:name w:val="Main_text"/>
    <w:rsid w:val="00DF4D34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97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75379"/>
    <w:rPr>
      <w:rFonts w:ascii="Courier New" w:eastAsia="Times New Roman" w:hAnsi="Courier New" w:cs="Courier New"/>
    </w:rPr>
  </w:style>
  <w:style w:type="character" w:styleId="af9">
    <w:name w:val="footnote reference"/>
    <w:basedOn w:val="a1"/>
    <w:rsid w:val="00564D56"/>
    <w:rPr>
      <w:vertAlign w:val="superscript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D444F4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A811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A8115E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character" w:customStyle="1" w:styleId="90">
    <w:name w:val="Заголовок 9 Знак"/>
    <w:basedOn w:val="a1"/>
    <w:link w:val="9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fa">
    <w:name w:val="caption"/>
    <w:basedOn w:val="a0"/>
    <w:next w:val="a0"/>
    <w:unhideWhenUsed/>
    <w:qFormat/>
    <w:rsid w:val="00D444F4"/>
    <w:pPr>
      <w:spacing w:line="240" w:lineRule="auto"/>
    </w:pPr>
    <w:rPr>
      <w:b/>
      <w:bCs/>
      <w:sz w:val="20"/>
      <w:szCs w:val="18"/>
    </w:rPr>
  </w:style>
  <w:style w:type="paragraph" w:styleId="afb">
    <w:name w:val="Subtitle"/>
    <w:basedOn w:val="a0"/>
    <w:next w:val="a0"/>
    <w:link w:val="afc"/>
    <w:uiPriority w:val="11"/>
    <w:qFormat/>
    <w:rsid w:val="00A8115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A81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1"/>
    <w:uiPriority w:val="20"/>
    <w:qFormat/>
    <w:rsid w:val="00A8115E"/>
    <w:rPr>
      <w:i/>
      <w:iCs/>
    </w:rPr>
  </w:style>
  <w:style w:type="paragraph" w:styleId="afe">
    <w:name w:val="No Spacing"/>
    <w:uiPriority w:val="1"/>
    <w:qFormat/>
    <w:rsid w:val="00A8115E"/>
    <w:pPr>
      <w:spacing w:after="0" w:line="240" w:lineRule="auto"/>
    </w:pPr>
  </w:style>
  <w:style w:type="paragraph" w:styleId="aff">
    <w:name w:val="List Paragraph"/>
    <w:basedOn w:val="a0"/>
    <w:uiPriority w:val="34"/>
    <w:qFormat/>
    <w:rsid w:val="00A8115E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8115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8115E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A8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A8115E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A8115E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A8115E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A8115E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A8115E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A8115E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semiHidden/>
    <w:unhideWhenUsed/>
    <w:rsid w:val="00197AFB"/>
    <w:pPr>
      <w:spacing w:after="0" w:line="240" w:lineRule="auto"/>
    </w:pPr>
    <w:rPr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197AF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16E8"/>
    <w:pPr>
      <w:numPr>
        <w:numId w:val="2"/>
      </w:numPr>
      <w:contextualSpacing/>
    </w:pPr>
  </w:style>
  <w:style w:type="paragraph" w:styleId="aff9">
    <w:name w:val="Revision"/>
    <w:hidden/>
    <w:uiPriority w:val="99"/>
    <w:semiHidden/>
    <w:rsid w:val="00BE4636"/>
    <w:pPr>
      <w:spacing w:after="0" w:line="240" w:lineRule="auto"/>
    </w:pPr>
    <w:rPr>
      <w:sz w:val="24"/>
    </w:rPr>
  </w:style>
  <w:style w:type="character" w:styleId="affa">
    <w:name w:val="FollowedHyperlink"/>
    <w:basedOn w:val="a1"/>
    <w:uiPriority w:val="99"/>
    <w:semiHidden/>
    <w:unhideWhenUsed/>
    <w:rsid w:val="004A3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667"/>
    <w:pPr>
      <w:ind w:firstLine="709"/>
    </w:pPr>
    <w:rPr>
      <w:sz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0"/>
    <w:autoRedefine/>
    <w:qFormat/>
    <w:rsid w:val="0078666E"/>
    <w:pPr>
      <w:keepNext/>
      <w:keepLines/>
      <w:numPr>
        <w:numId w:val="9"/>
      </w:numPr>
      <w:spacing w:before="60" w:after="120" w:line="240" w:lineRule="auto"/>
      <w:ind w:left="0" w:firstLine="0"/>
      <w:jc w:val="center"/>
      <w:outlineLvl w:val="0"/>
    </w:pPr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2">
    <w:name w:val="heading 2"/>
    <w:aliases w:val="H2"/>
    <w:basedOn w:val="a0"/>
    <w:next w:val="a0"/>
    <w:link w:val="20"/>
    <w:autoRedefine/>
    <w:unhideWhenUsed/>
    <w:qFormat/>
    <w:rsid w:val="000B3E26"/>
    <w:pPr>
      <w:keepNext/>
      <w:keepLines/>
      <w:spacing w:before="60" w:after="120" w:line="240" w:lineRule="auto"/>
      <w:ind w:firstLine="0"/>
      <w:contextualSpacing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rsid w:val="00FF4DEE"/>
    <w:pPr>
      <w:keepNext/>
      <w:keepLines/>
      <w:spacing w:after="120"/>
      <w:ind w:firstLine="0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rsid w:val="00D444F4"/>
    <w:pPr>
      <w:keepNext/>
      <w:keepLines/>
      <w:spacing w:before="20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rsid w:val="00D444F4"/>
    <w:pPr>
      <w:keepNext/>
      <w:keepLines/>
      <w:spacing w:before="200" w:after="0"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H6,PIM 6"/>
    <w:basedOn w:val="a0"/>
    <w:next w:val="a0"/>
    <w:link w:val="60"/>
    <w:unhideWhenUsed/>
    <w:qFormat/>
    <w:rsid w:val="00A8115E"/>
    <w:pPr>
      <w:keepNext/>
      <w:keepLines/>
      <w:spacing w:before="200" w:after="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A8115E"/>
    <w:pPr>
      <w:keepNext/>
      <w:keepLines/>
      <w:spacing w:before="200" w:after="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A8115E"/>
    <w:pPr>
      <w:keepNext/>
      <w:keepLines/>
      <w:spacing w:before="200" w:after="0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A8115E"/>
    <w:pPr>
      <w:keepNext/>
      <w:keepLines/>
      <w:spacing w:before="200" w:after="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1"/>
    <w:link w:val="2"/>
    <w:rsid w:val="000B3E26"/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F02F9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02F9C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1"/>
    <w:uiPriority w:val="22"/>
    <w:qFormat/>
    <w:rsid w:val="00A8115E"/>
    <w:rPr>
      <w:b/>
      <w:bCs/>
    </w:rPr>
  </w:style>
  <w:style w:type="paragraph" w:styleId="a7">
    <w:name w:val="Normal (Web)"/>
    <w:basedOn w:val="a0"/>
    <w:uiPriority w:val="99"/>
    <w:unhideWhenUsed/>
    <w:rsid w:val="006D45AC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FF4DEE"/>
    <w:rPr>
      <w:rFonts w:ascii="Times New Roman" w:eastAsiaTheme="majorEastAsia" w:hAnsi="Times New Roman" w:cstheme="majorBidi"/>
      <w:b/>
      <w:bCs/>
      <w:sz w:val="26"/>
    </w:rPr>
  </w:style>
  <w:style w:type="table" w:styleId="ac">
    <w:name w:val="Table Grid"/>
    <w:basedOn w:val="a2"/>
    <w:uiPriority w:val="59"/>
    <w:rsid w:val="00EF6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"/>
    <w:rsid w:val="0078666E"/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ad">
    <w:name w:val="Title"/>
    <w:basedOn w:val="a0"/>
    <w:next w:val="a0"/>
    <w:link w:val="ae"/>
    <w:uiPriority w:val="10"/>
    <w:qFormat/>
    <w:rsid w:val="00A81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A8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D444F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A8115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firstLine="0"/>
    </w:pPr>
    <w:rPr>
      <w:rFonts w:ascii="Times New Roman" w:hAnsi="Times New Roman"/>
      <w:b/>
      <w:sz w:val="26"/>
    </w:rPr>
  </w:style>
  <w:style w:type="paragraph" w:styleId="21">
    <w:name w:val="toc 2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left="567" w:firstLine="0"/>
    </w:pPr>
    <w:rPr>
      <w:rFonts w:ascii="Times New Roman" w:hAnsi="Times New Roman"/>
      <w:sz w:val="26"/>
    </w:rPr>
  </w:style>
  <w:style w:type="character" w:styleId="af0">
    <w:name w:val="Hyperlink"/>
    <w:basedOn w:val="a1"/>
    <w:uiPriority w:val="99"/>
    <w:unhideWhenUsed/>
    <w:rsid w:val="00B65861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266E41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66E41"/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266E41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E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E41"/>
    <w:rPr>
      <w:rFonts w:ascii="Times New Roman" w:hAnsi="Times New Roman"/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66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6E41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D01ED9"/>
    <w:pPr>
      <w:ind w:left="480"/>
    </w:pPr>
  </w:style>
  <w:style w:type="paragraph" w:customStyle="1" w:styleId="0">
    <w:name w:val="ТЗ_Заголовок0"/>
    <w:basedOn w:val="1"/>
    <w:rsid w:val="00C36681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C36681"/>
    <w:pPr>
      <w:spacing w:after="0" w:line="360" w:lineRule="auto"/>
    </w:pPr>
    <w:rPr>
      <w:rFonts w:ascii="Arial" w:eastAsia="Times New Roman" w:hAnsi="Arial"/>
      <w:spacing w:val="-5"/>
      <w:szCs w:val="20"/>
    </w:rPr>
  </w:style>
  <w:style w:type="character" w:customStyle="1" w:styleId="DFN">
    <w:name w:val="DFN"/>
    <w:basedOn w:val="a1"/>
    <w:rsid w:val="00C36681"/>
    <w:rPr>
      <w:b/>
    </w:rPr>
  </w:style>
  <w:style w:type="paragraph" w:customStyle="1" w:styleId="Maintext">
    <w:name w:val="Main_text"/>
    <w:rsid w:val="00DF4D34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97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75379"/>
    <w:rPr>
      <w:rFonts w:ascii="Courier New" w:eastAsia="Times New Roman" w:hAnsi="Courier New" w:cs="Courier New"/>
    </w:rPr>
  </w:style>
  <w:style w:type="character" w:styleId="af9">
    <w:name w:val="footnote reference"/>
    <w:basedOn w:val="a1"/>
    <w:rsid w:val="00564D56"/>
    <w:rPr>
      <w:vertAlign w:val="superscript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D444F4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A811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A8115E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character" w:customStyle="1" w:styleId="90">
    <w:name w:val="Заголовок 9 Знак"/>
    <w:basedOn w:val="a1"/>
    <w:link w:val="9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fa">
    <w:name w:val="caption"/>
    <w:basedOn w:val="a0"/>
    <w:next w:val="a0"/>
    <w:unhideWhenUsed/>
    <w:qFormat/>
    <w:rsid w:val="00D444F4"/>
    <w:pPr>
      <w:spacing w:line="240" w:lineRule="auto"/>
    </w:pPr>
    <w:rPr>
      <w:b/>
      <w:bCs/>
      <w:sz w:val="20"/>
      <w:szCs w:val="18"/>
    </w:rPr>
  </w:style>
  <w:style w:type="paragraph" w:styleId="afb">
    <w:name w:val="Subtitle"/>
    <w:basedOn w:val="a0"/>
    <w:next w:val="a0"/>
    <w:link w:val="afc"/>
    <w:uiPriority w:val="11"/>
    <w:qFormat/>
    <w:rsid w:val="00A8115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A81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1"/>
    <w:uiPriority w:val="20"/>
    <w:qFormat/>
    <w:rsid w:val="00A8115E"/>
    <w:rPr>
      <w:i/>
      <w:iCs/>
    </w:rPr>
  </w:style>
  <w:style w:type="paragraph" w:styleId="afe">
    <w:name w:val="No Spacing"/>
    <w:uiPriority w:val="1"/>
    <w:qFormat/>
    <w:rsid w:val="00A8115E"/>
    <w:pPr>
      <w:spacing w:after="0" w:line="240" w:lineRule="auto"/>
    </w:pPr>
  </w:style>
  <w:style w:type="paragraph" w:styleId="aff">
    <w:name w:val="List Paragraph"/>
    <w:basedOn w:val="a0"/>
    <w:uiPriority w:val="34"/>
    <w:qFormat/>
    <w:rsid w:val="00A8115E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8115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8115E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A8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A8115E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A8115E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A8115E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A8115E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A8115E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A8115E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semiHidden/>
    <w:unhideWhenUsed/>
    <w:rsid w:val="00197AFB"/>
    <w:pPr>
      <w:spacing w:after="0" w:line="240" w:lineRule="auto"/>
    </w:pPr>
    <w:rPr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197AF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16E8"/>
    <w:pPr>
      <w:numPr>
        <w:numId w:val="2"/>
      </w:numPr>
      <w:contextualSpacing/>
    </w:pPr>
  </w:style>
  <w:style w:type="paragraph" w:styleId="aff9">
    <w:name w:val="Revision"/>
    <w:hidden/>
    <w:uiPriority w:val="99"/>
    <w:semiHidden/>
    <w:rsid w:val="00BE4636"/>
    <w:pPr>
      <w:spacing w:after="0" w:line="240" w:lineRule="auto"/>
    </w:pPr>
    <w:rPr>
      <w:sz w:val="24"/>
    </w:rPr>
  </w:style>
  <w:style w:type="character" w:styleId="affa">
    <w:name w:val="FollowedHyperlink"/>
    <w:basedOn w:val="a1"/>
    <w:uiPriority w:val="99"/>
    <w:semiHidden/>
    <w:unhideWhenUsed/>
    <w:rsid w:val="004A3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618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951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14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648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hyperlink" Target="http://www.rustest.ru/img/ege/ege2008-blank-2-dop.jp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AA04-8D03-4461-A953-D629EA62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5779</Words>
  <Characters>32944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бланков</vt:lpstr>
    </vt:vector>
  </TitlesOfParts>
  <Company/>
  <LinksUpToDate>false</LinksUpToDate>
  <CharactersWithSpaces>38646</CharactersWithSpaces>
  <SharedDoc>false</SharedDoc>
  <HLinks>
    <vt:vector size="108" baseType="variant">
      <vt:variant>
        <vt:i4>2621566</vt:i4>
      </vt:variant>
      <vt:variant>
        <vt:i4>102</vt:i4>
      </vt:variant>
      <vt:variant>
        <vt:i4>0</vt:i4>
      </vt:variant>
      <vt:variant>
        <vt:i4>5</vt:i4>
      </vt:variant>
      <vt:variant>
        <vt:lpwstr>http://help.rustest.ru/</vt:lpwstr>
      </vt:variant>
      <vt:variant>
        <vt:lpwstr/>
      </vt:variant>
      <vt:variant>
        <vt:i4>6357018</vt:i4>
      </vt:variant>
      <vt:variant>
        <vt:i4>99</vt:i4>
      </vt:variant>
      <vt:variant>
        <vt:i4>0</vt:i4>
      </vt:variant>
      <vt:variant>
        <vt:i4>5</vt:i4>
      </vt:variant>
      <vt:variant>
        <vt:lpwstr>mailto:ege@help.rustest.ru</vt:lpwstr>
      </vt:variant>
      <vt:variant>
        <vt:lpwstr/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_Toc289261388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_Toc289261387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_Toc289261386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_Toc289261385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_Toc289261384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_Toc289261383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_Toc289261382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_Toc289261381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_Toc289261380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_Toc289261379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_Toc289261378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_Toc289261377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_Toc289261376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_Toc289261375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_Toc289261374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_Toc289261373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creator>Саламадина Дарья Олеговна</dc:creator>
  <cp:lastModifiedBy>Репина Светлана Анатольевна</cp:lastModifiedBy>
  <cp:revision>5</cp:revision>
  <cp:lastPrinted>2016-12-01T13:05:00Z</cp:lastPrinted>
  <dcterms:created xsi:type="dcterms:W3CDTF">2017-11-01T08:19:00Z</dcterms:created>
  <dcterms:modified xsi:type="dcterms:W3CDTF">2017-11-02T10:58:00Z</dcterms:modified>
</cp:coreProperties>
</file>